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E8" w:rsidRDefault="00872FE8" w:rsidP="00E5506B">
      <w:pPr>
        <w:rPr>
          <w:rFonts w:ascii="Times New Roman" w:hAnsi="Times New Roman"/>
          <w:sz w:val="24"/>
          <w:szCs w:val="24"/>
        </w:rPr>
      </w:pPr>
      <w:r w:rsidRPr="00872FE8">
        <w:rPr>
          <w:rFonts w:ascii="Times New Roman" w:hAnsi="Times New Roman"/>
          <w:sz w:val="24"/>
          <w:szCs w:val="24"/>
        </w:rPr>
        <w:t>House</w:t>
      </w:r>
      <w:r>
        <w:rPr>
          <w:rFonts w:ascii="Times New Roman" w:hAnsi="Times New Roman"/>
          <w:sz w:val="24"/>
          <w:szCs w:val="24"/>
        </w:rPr>
        <w:t xml:space="preserve"> Enrolled Act No. 1391, of the 2014 Indiana General Assembly requires the Division of Aging (DA), the Indiana State Department of Health (ISDH), and the Office of Management and Budget (OMB) submit a report to the Indiana General Assembly on or before October 1, 2015, regarding the following:</w:t>
      </w:r>
    </w:p>
    <w:p w:rsidR="004D7B66" w:rsidRDefault="004D7B66" w:rsidP="00E5506B">
      <w:pPr>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a</w:t>
      </w:r>
      <w:proofErr w:type="gramEnd"/>
      <w:r>
        <w:rPr>
          <w:rFonts w:ascii="Times New Roman" w:hAnsi="Times New Roman"/>
          <w:sz w:val="24"/>
          <w:szCs w:val="24"/>
        </w:rPr>
        <w:t xml:space="preserve"> review of all current long-term care services available in Indiana, including regulated and unregulated methods of service delivery. </w:t>
      </w:r>
    </w:p>
    <w:p w:rsidR="00DA09D5" w:rsidRDefault="00DA09D5" w:rsidP="003415A0">
      <w:pPr>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an</w:t>
      </w:r>
      <w:proofErr w:type="gramEnd"/>
      <w:r>
        <w:rPr>
          <w:rFonts w:ascii="Times New Roman" w:hAnsi="Times New Roman"/>
          <w:sz w:val="24"/>
          <w:szCs w:val="24"/>
        </w:rPr>
        <w:t xml:space="preserve"> analysis of</w:t>
      </w:r>
    </w:p>
    <w:p w:rsidR="00DA09D5" w:rsidRDefault="00DA09D5" w:rsidP="003415A0">
      <w:pPr>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past</w:t>
      </w:r>
      <w:proofErr w:type="gramEnd"/>
      <w:r>
        <w:rPr>
          <w:rFonts w:ascii="Times New Roman" w:hAnsi="Times New Roman"/>
          <w:sz w:val="24"/>
          <w:szCs w:val="24"/>
        </w:rPr>
        <w:t xml:space="preserve"> policies implemented in Indiana; and</w:t>
      </w:r>
    </w:p>
    <w:p w:rsidR="00DA09D5" w:rsidRDefault="00DA09D5" w:rsidP="003415A0">
      <w:pPr>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other</w:t>
      </w:r>
      <w:proofErr w:type="gramEnd"/>
      <w:r>
        <w:rPr>
          <w:rFonts w:ascii="Times New Roman" w:hAnsi="Times New Roman"/>
          <w:sz w:val="24"/>
          <w:szCs w:val="24"/>
        </w:rPr>
        <w:t xml:space="preserve"> states’ approaches;</w:t>
      </w:r>
    </w:p>
    <w:p w:rsidR="00DA09D5" w:rsidRDefault="00DA09D5" w:rsidP="003415A0">
      <w:pPr>
        <w:rPr>
          <w:rFonts w:ascii="Times New Roman" w:hAnsi="Times New Roman"/>
          <w:sz w:val="24"/>
          <w:szCs w:val="24"/>
        </w:rPr>
      </w:pPr>
      <w:r>
        <w:rPr>
          <w:rFonts w:ascii="Times New Roman" w:hAnsi="Times New Roman"/>
          <w:sz w:val="24"/>
          <w:szCs w:val="24"/>
        </w:rPr>
        <w:t>To serve individuals in a home and community-based setting and in an institutional care setting more efficiently and cost-effectively through the use of emerging technologies, including telemedicine and remote patient monitoring</w:t>
      </w:r>
    </w:p>
    <w:p w:rsidR="00752815" w:rsidRDefault="00752815" w:rsidP="003415A0">
      <w:pPr>
        <w:rPr>
          <w:rFonts w:ascii="Times New Roman" w:hAnsi="Times New Roman"/>
          <w:sz w:val="24"/>
          <w:szCs w:val="24"/>
        </w:rPr>
      </w:pPr>
      <w:r>
        <w:rPr>
          <w:rFonts w:ascii="Times New Roman" w:hAnsi="Times New Roman"/>
          <w:sz w:val="24"/>
          <w:szCs w:val="24"/>
        </w:rPr>
        <w:t>3) An analysis of demographic trends by:</w:t>
      </w:r>
    </w:p>
    <w:p w:rsidR="00752815" w:rsidRDefault="00752815" w:rsidP="003415A0">
      <w:pPr>
        <w:rPr>
          <w:rFonts w:ascii="Times New Roman" w:hAnsi="Times New Roman"/>
          <w:sz w:val="24"/>
          <w:szCs w:val="24"/>
        </w:rPr>
      </w:pPr>
      <w:r>
        <w:rPr>
          <w:rFonts w:ascii="Times New Roman" w:hAnsi="Times New Roman"/>
          <w:sz w:val="24"/>
          <w:szCs w:val="24"/>
        </w:rPr>
        <w:t xml:space="preserve">A) </w:t>
      </w:r>
      <w:proofErr w:type="spellStart"/>
      <w:proofErr w:type="gramStart"/>
      <w:r>
        <w:rPr>
          <w:rFonts w:ascii="Times New Roman" w:hAnsi="Times New Roman"/>
          <w:sz w:val="24"/>
          <w:szCs w:val="24"/>
        </w:rPr>
        <w:t>payor</w:t>
      </w:r>
      <w:proofErr w:type="spellEnd"/>
      <w:proofErr w:type="gramEnd"/>
      <w:r>
        <w:rPr>
          <w:rFonts w:ascii="Times New Roman" w:hAnsi="Times New Roman"/>
          <w:sz w:val="24"/>
          <w:szCs w:val="24"/>
        </w:rPr>
        <w:t xml:space="preserve"> sources; and</w:t>
      </w:r>
    </w:p>
    <w:p w:rsidR="00752815" w:rsidRDefault="00752815" w:rsidP="003415A0">
      <w:pPr>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demand</w:t>
      </w:r>
      <w:proofErr w:type="gramEnd"/>
      <w:r>
        <w:rPr>
          <w:rFonts w:ascii="Times New Roman" w:hAnsi="Times New Roman"/>
          <w:sz w:val="24"/>
          <w:szCs w:val="24"/>
        </w:rPr>
        <w:t xml:space="preserve"> and utilization of long-term care services options;</w:t>
      </w:r>
    </w:p>
    <w:p w:rsidR="00A1122D" w:rsidRDefault="00455F06" w:rsidP="003415A0">
      <w:pPr>
        <w:rPr>
          <w:rFonts w:ascii="Times New Roman" w:hAnsi="Times New Roman"/>
          <w:sz w:val="24"/>
          <w:szCs w:val="24"/>
        </w:rPr>
      </w:pPr>
      <w:r>
        <w:rPr>
          <w:rFonts w:ascii="Times New Roman" w:hAnsi="Times New Roman"/>
          <w:sz w:val="24"/>
          <w:szCs w:val="24"/>
        </w:rPr>
        <w:t>4) An analysis of program and policy options for long-term care services where demand exceeds current capacity for providing the services.</w:t>
      </w:r>
      <w:r w:rsidR="00A1389F">
        <w:rPr>
          <w:rFonts w:ascii="Times New Roman" w:hAnsi="Times New Roman"/>
          <w:sz w:val="24"/>
          <w:szCs w:val="24"/>
        </w:rPr>
        <w:t xml:space="preserve"> </w:t>
      </w:r>
    </w:p>
    <w:p w:rsidR="00455F06" w:rsidRDefault="00455F06" w:rsidP="003415A0">
      <w:pPr>
        <w:rPr>
          <w:rFonts w:ascii="Times New Roman" w:hAnsi="Times New Roman"/>
          <w:sz w:val="24"/>
          <w:szCs w:val="24"/>
        </w:rPr>
      </w:pPr>
      <w:r>
        <w:rPr>
          <w:rFonts w:ascii="Times New Roman" w:hAnsi="Times New Roman"/>
          <w:sz w:val="24"/>
          <w:szCs w:val="24"/>
        </w:rPr>
        <w:t xml:space="preserve">5) A review of Medicaid reimbursement for skilled nursing facility care, and a determination concerning whether; </w:t>
      </w:r>
    </w:p>
    <w:p w:rsidR="00455F06" w:rsidRDefault="00455F06" w:rsidP="003415A0">
      <w:pPr>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the</w:t>
      </w:r>
      <w:proofErr w:type="gramEnd"/>
      <w:r>
        <w:rPr>
          <w:rFonts w:ascii="Times New Roman" w:hAnsi="Times New Roman"/>
          <w:sz w:val="24"/>
          <w:szCs w:val="24"/>
        </w:rPr>
        <w:t xml:space="preserve"> reimbursement methodology should be modified to reflect current and future care models; and</w:t>
      </w:r>
    </w:p>
    <w:p w:rsidR="00455F06" w:rsidRDefault="00455F06" w:rsidP="003415A0">
      <w:pPr>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incentives</w:t>
      </w:r>
      <w:proofErr w:type="gramEnd"/>
      <w:r>
        <w:rPr>
          <w:rFonts w:ascii="Times New Roman" w:hAnsi="Times New Roman"/>
          <w:sz w:val="24"/>
          <w:szCs w:val="24"/>
        </w:rPr>
        <w:t xml:space="preserve"> should be included in reimbursement for quality care and quality outcomes.</w:t>
      </w:r>
    </w:p>
    <w:p w:rsidR="00455F06" w:rsidRDefault="00455F06" w:rsidP="003415A0">
      <w:pPr>
        <w:rPr>
          <w:rFonts w:ascii="Times New Roman" w:hAnsi="Times New Roman"/>
          <w:sz w:val="24"/>
          <w:szCs w:val="24"/>
        </w:rPr>
      </w:pPr>
      <w:r>
        <w:rPr>
          <w:rFonts w:ascii="Times New Roman" w:hAnsi="Times New Roman"/>
          <w:sz w:val="24"/>
          <w:szCs w:val="24"/>
        </w:rPr>
        <w:t>6) An analysis of past policies in Indiana and other states’ approaches to manage construction of additional skilled nursing facilities, including certificates of need and moratoriums. The analysis must include the following:</w:t>
      </w:r>
    </w:p>
    <w:p w:rsidR="00455F06" w:rsidRDefault="00455F06" w:rsidP="003415A0">
      <w:pPr>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the</w:t>
      </w:r>
      <w:proofErr w:type="gramEnd"/>
      <w:r>
        <w:rPr>
          <w:rFonts w:ascii="Times New Roman" w:hAnsi="Times New Roman"/>
          <w:sz w:val="24"/>
          <w:szCs w:val="24"/>
        </w:rPr>
        <w:t xml:space="preserve"> costs and benefits to Indiana’s budget and the Medicaid program in whether or not additional skilled nursing facilities are built, including the impact on Medicaid utilization for skilled nursing services.</w:t>
      </w:r>
    </w:p>
    <w:p w:rsidR="002865E5" w:rsidRDefault="00455F06" w:rsidP="003415A0">
      <w:pPr>
        <w:rPr>
          <w:rFonts w:ascii="Times New Roman" w:hAnsi="Times New Roman"/>
          <w:sz w:val="24"/>
          <w:szCs w:val="24"/>
        </w:rPr>
      </w:pPr>
      <w:r>
        <w:rPr>
          <w:rFonts w:ascii="Times New Roman" w:hAnsi="Times New Roman"/>
          <w:sz w:val="24"/>
          <w:szCs w:val="24"/>
        </w:rPr>
        <w:t>B) the impact of additional skilled nursing facilities on the availability and cost of capital for the renovation and new construction of skilled nursing facilities, residential care facilities, assisted living facilities, and other senior housing options.</w:t>
      </w:r>
    </w:p>
    <w:p w:rsidR="002865E5" w:rsidRDefault="001235A8">
      <w:pPr>
        <w:pStyle w:val="TOCHeading"/>
      </w:pPr>
      <w:r>
        <w:br w:type="page"/>
      </w:r>
      <w:r w:rsidR="002865E5">
        <w:lastRenderedPageBreak/>
        <w:t>Table of Contents</w:t>
      </w:r>
    </w:p>
    <w:p w:rsidR="00133E9B" w:rsidRDefault="004A4068">
      <w:pPr>
        <w:pStyle w:val="TOC1"/>
        <w:rPr>
          <w:rFonts w:asciiTheme="minorHAnsi" w:eastAsiaTheme="minorEastAsia" w:hAnsiTheme="minorHAnsi" w:cstheme="minorBidi"/>
          <w:noProof/>
        </w:rPr>
      </w:pPr>
      <w:r w:rsidRPr="00A1122D">
        <w:fldChar w:fldCharType="begin"/>
      </w:r>
      <w:r w:rsidR="002865E5" w:rsidRPr="00A1122D">
        <w:instrText xml:space="preserve"> TOC \o "1-3" \h \z \u </w:instrText>
      </w:r>
      <w:r w:rsidRPr="00A1122D">
        <w:fldChar w:fldCharType="separate"/>
      </w:r>
      <w:hyperlink w:anchor="_Toc422139762" w:history="1">
        <w:r w:rsidR="00133E9B" w:rsidRPr="00F549CB">
          <w:rPr>
            <w:rStyle w:val="Hyperlink"/>
            <w:rFonts w:ascii="Times New Roman" w:hAnsi="Times New Roman"/>
            <w:noProof/>
          </w:rPr>
          <w:t>Executive Summary</w:t>
        </w:r>
        <w:r w:rsidR="00133E9B">
          <w:rPr>
            <w:noProof/>
            <w:webHidden/>
          </w:rPr>
          <w:tab/>
        </w:r>
        <w:r>
          <w:rPr>
            <w:noProof/>
            <w:webHidden/>
          </w:rPr>
          <w:fldChar w:fldCharType="begin"/>
        </w:r>
        <w:r w:rsidR="00133E9B">
          <w:rPr>
            <w:noProof/>
            <w:webHidden/>
          </w:rPr>
          <w:instrText xml:space="preserve"> PAGEREF _Toc422139762 \h </w:instrText>
        </w:r>
        <w:r>
          <w:rPr>
            <w:noProof/>
            <w:webHidden/>
          </w:rPr>
        </w:r>
        <w:r>
          <w:rPr>
            <w:noProof/>
            <w:webHidden/>
          </w:rPr>
          <w:fldChar w:fldCharType="separate"/>
        </w:r>
        <w:r w:rsidR="00133E9B">
          <w:rPr>
            <w:noProof/>
            <w:webHidden/>
          </w:rPr>
          <w:t>4</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63" w:history="1">
        <w:r w:rsidR="00133E9B" w:rsidRPr="00F549CB">
          <w:rPr>
            <w:rStyle w:val="Hyperlink"/>
            <w:rFonts w:ascii="Times New Roman" w:hAnsi="Times New Roman"/>
            <w:noProof/>
          </w:rPr>
          <w:t>The Basics</w:t>
        </w:r>
        <w:r w:rsidR="00133E9B">
          <w:rPr>
            <w:noProof/>
            <w:webHidden/>
          </w:rPr>
          <w:tab/>
        </w:r>
        <w:r>
          <w:rPr>
            <w:noProof/>
            <w:webHidden/>
          </w:rPr>
          <w:fldChar w:fldCharType="begin"/>
        </w:r>
        <w:r w:rsidR="00133E9B">
          <w:rPr>
            <w:noProof/>
            <w:webHidden/>
          </w:rPr>
          <w:instrText xml:space="preserve"> PAGEREF _Toc422139763 \h </w:instrText>
        </w:r>
        <w:r>
          <w:rPr>
            <w:noProof/>
            <w:webHidden/>
          </w:rPr>
        </w:r>
        <w:r>
          <w:rPr>
            <w:noProof/>
            <w:webHidden/>
          </w:rPr>
          <w:fldChar w:fldCharType="separate"/>
        </w:r>
        <w:r w:rsidR="00133E9B">
          <w:rPr>
            <w:noProof/>
            <w:webHidden/>
          </w:rPr>
          <w:t>5</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64" w:history="1">
        <w:r w:rsidR="00133E9B" w:rsidRPr="00F549CB">
          <w:rPr>
            <w:rStyle w:val="Hyperlink"/>
            <w:rFonts w:ascii="Times New Roman" w:hAnsi="Times New Roman"/>
            <w:noProof/>
          </w:rPr>
          <w:t>Review of Indiana’s Long-Term Care Services</w:t>
        </w:r>
        <w:r w:rsidR="00133E9B">
          <w:rPr>
            <w:noProof/>
            <w:webHidden/>
          </w:rPr>
          <w:tab/>
        </w:r>
        <w:r>
          <w:rPr>
            <w:noProof/>
            <w:webHidden/>
          </w:rPr>
          <w:fldChar w:fldCharType="begin"/>
        </w:r>
        <w:r w:rsidR="00133E9B">
          <w:rPr>
            <w:noProof/>
            <w:webHidden/>
          </w:rPr>
          <w:instrText xml:space="preserve"> PAGEREF _Toc422139764 \h </w:instrText>
        </w:r>
        <w:r>
          <w:rPr>
            <w:noProof/>
            <w:webHidden/>
          </w:rPr>
        </w:r>
        <w:r>
          <w:rPr>
            <w:noProof/>
            <w:webHidden/>
          </w:rPr>
          <w:fldChar w:fldCharType="separate"/>
        </w:r>
        <w:r w:rsidR="00133E9B">
          <w:rPr>
            <w:noProof/>
            <w:webHidden/>
          </w:rPr>
          <w:t>6</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65" w:history="1">
        <w:r w:rsidR="00133E9B" w:rsidRPr="00F549CB">
          <w:rPr>
            <w:rStyle w:val="Hyperlink"/>
            <w:rFonts w:ascii="Times New Roman" w:hAnsi="Times New Roman"/>
            <w:noProof/>
          </w:rPr>
          <w:t>LTSS Funding Sources</w:t>
        </w:r>
        <w:r w:rsidR="00133E9B">
          <w:rPr>
            <w:noProof/>
            <w:webHidden/>
          </w:rPr>
          <w:tab/>
        </w:r>
        <w:r>
          <w:rPr>
            <w:noProof/>
            <w:webHidden/>
          </w:rPr>
          <w:fldChar w:fldCharType="begin"/>
        </w:r>
        <w:r w:rsidR="00133E9B">
          <w:rPr>
            <w:noProof/>
            <w:webHidden/>
          </w:rPr>
          <w:instrText xml:space="preserve"> PAGEREF _Toc422139765 \h </w:instrText>
        </w:r>
        <w:r>
          <w:rPr>
            <w:noProof/>
            <w:webHidden/>
          </w:rPr>
        </w:r>
        <w:r>
          <w:rPr>
            <w:noProof/>
            <w:webHidden/>
          </w:rPr>
          <w:fldChar w:fldCharType="separate"/>
        </w:r>
        <w:r w:rsidR="00133E9B">
          <w:rPr>
            <w:noProof/>
            <w:webHidden/>
          </w:rPr>
          <w:t>6</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66" w:history="1">
        <w:r w:rsidR="00133E9B" w:rsidRPr="00F549CB">
          <w:rPr>
            <w:rStyle w:val="Hyperlink"/>
            <w:rFonts w:ascii="Times New Roman" w:hAnsi="Times New Roman"/>
            <w:noProof/>
          </w:rPr>
          <w:t>HCBS Funding Sources</w:t>
        </w:r>
        <w:r w:rsidR="00133E9B">
          <w:rPr>
            <w:noProof/>
            <w:webHidden/>
          </w:rPr>
          <w:tab/>
        </w:r>
        <w:r>
          <w:rPr>
            <w:noProof/>
            <w:webHidden/>
          </w:rPr>
          <w:fldChar w:fldCharType="begin"/>
        </w:r>
        <w:r w:rsidR="00133E9B">
          <w:rPr>
            <w:noProof/>
            <w:webHidden/>
          </w:rPr>
          <w:instrText xml:space="preserve"> PAGEREF _Toc422139766 \h </w:instrText>
        </w:r>
        <w:r>
          <w:rPr>
            <w:noProof/>
            <w:webHidden/>
          </w:rPr>
        </w:r>
        <w:r>
          <w:rPr>
            <w:noProof/>
            <w:webHidden/>
          </w:rPr>
          <w:fldChar w:fldCharType="separate"/>
        </w:r>
        <w:r w:rsidR="00133E9B">
          <w:rPr>
            <w:noProof/>
            <w:webHidden/>
          </w:rPr>
          <w:t>9</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67" w:history="1">
        <w:r w:rsidR="00133E9B" w:rsidRPr="00F549CB">
          <w:rPr>
            <w:rStyle w:val="Hyperlink"/>
            <w:rFonts w:ascii="Times New Roman" w:hAnsi="Times New Roman"/>
            <w:noProof/>
          </w:rPr>
          <w:t>Aged &amp; Disabled (A&amp;D) Waiver</w:t>
        </w:r>
        <w:r w:rsidR="00133E9B">
          <w:rPr>
            <w:noProof/>
            <w:webHidden/>
          </w:rPr>
          <w:tab/>
        </w:r>
        <w:r>
          <w:rPr>
            <w:noProof/>
            <w:webHidden/>
          </w:rPr>
          <w:fldChar w:fldCharType="begin"/>
        </w:r>
        <w:r w:rsidR="00133E9B">
          <w:rPr>
            <w:noProof/>
            <w:webHidden/>
          </w:rPr>
          <w:instrText xml:space="preserve"> PAGEREF _Toc422139767 \h </w:instrText>
        </w:r>
        <w:r>
          <w:rPr>
            <w:noProof/>
            <w:webHidden/>
          </w:rPr>
        </w:r>
        <w:r>
          <w:rPr>
            <w:noProof/>
            <w:webHidden/>
          </w:rPr>
          <w:fldChar w:fldCharType="separate"/>
        </w:r>
        <w:r w:rsidR="00133E9B">
          <w:rPr>
            <w:noProof/>
            <w:webHidden/>
          </w:rPr>
          <w:t>9</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68" w:history="1">
        <w:r w:rsidR="00133E9B" w:rsidRPr="00F549CB">
          <w:rPr>
            <w:rStyle w:val="Hyperlink"/>
            <w:rFonts w:ascii="Times New Roman" w:hAnsi="Times New Roman"/>
            <w:noProof/>
          </w:rPr>
          <w:t>Traumatic Brain Injury (TBI) Waiver</w:t>
        </w:r>
        <w:r w:rsidR="00133E9B">
          <w:rPr>
            <w:noProof/>
            <w:webHidden/>
          </w:rPr>
          <w:tab/>
        </w:r>
        <w:r>
          <w:rPr>
            <w:noProof/>
            <w:webHidden/>
          </w:rPr>
          <w:fldChar w:fldCharType="begin"/>
        </w:r>
        <w:r w:rsidR="00133E9B">
          <w:rPr>
            <w:noProof/>
            <w:webHidden/>
          </w:rPr>
          <w:instrText xml:space="preserve"> PAGEREF _Toc422139768 \h </w:instrText>
        </w:r>
        <w:r>
          <w:rPr>
            <w:noProof/>
            <w:webHidden/>
          </w:rPr>
        </w:r>
        <w:r>
          <w:rPr>
            <w:noProof/>
            <w:webHidden/>
          </w:rPr>
          <w:fldChar w:fldCharType="separate"/>
        </w:r>
        <w:r w:rsidR="00133E9B">
          <w:rPr>
            <w:noProof/>
            <w:webHidden/>
          </w:rPr>
          <w:t>9</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69" w:history="1">
        <w:r w:rsidR="00133E9B" w:rsidRPr="00F549CB">
          <w:rPr>
            <w:rStyle w:val="Hyperlink"/>
            <w:rFonts w:ascii="Times New Roman" w:hAnsi="Times New Roman"/>
            <w:noProof/>
          </w:rPr>
          <w:t>Money Follows the Person (MFP) Demonstration Grant</w:t>
        </w:r>
        <w:r w:rsidR="00133E9B">
          <w:rPr>
            <w:noProof/>
            <w:webHidden/>
          </w:rPr>
          <w:tab/>
        </w:r>
        <w:r>
          <w:rPr>
            <w:noProof/>
            <w:webHidden/>
          </w:rPr>
          <w:fldChar w:fldCharType="begin"/>
        </w:r>
        <w:r w:rsidR="00133E9B">
          <w:rPr>
            <w:noProof/>
            <w:webHidden/>
          </w:rPr>
          <w:instrText xml:space="preserve"> PAGEREF _Toc422139769 \h </w:instrText>
        </w:r>
        <w:r>
          <w:rPr>
            <w:noProof/>
            <w:webHidden/>
          </w:rPr>
        </w:r>
        <w:r>
          <w:rPr>
            <w:noProof/>
            <w:webHidden/>
          </w:rPr>
          <w:fldChar w:fldCharType="separate"/>
        </w:r>
        <w:r w:rsidR="00133E9B">
          <w:rPr>
            <w:noProof/>
            <w:webHidden/>
          </w:rPr>
          <w:t>9</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70" w:history="1">
        <w:r w:rsidR="00133E9B" w:rsidRPr="00F549CB">
          <w:rPr>
            <w:rStyle w:val="Hyperlink"/>
            <w:rFonts w:ascii="Times New Roman" w:hAnsi="Times New Roman"/>
            <w:noProof/>
          </w:rPr>
          <w:t>Non-Waiver Services:</w:t>
        </w:r>
        <w:r w:rsidR="00133E9B">
          <w:rPr>
            <w:noProof/>
            <w:webHidden/>
          </w:rPr>
          <w:tab/>
        </w:r>
        <w:r>
          <w:rPr>
            <w:noProof/>
            <w:webHidden/>
          </w:rPr>
          <w:fldChar w:fldCharType="begin"/>
        </w:r>
        <w:r w:rsidR="00133E9B">
          <w:rPr>
            <w:noProof/>
            <w:webHidden/>
          </w:rPr>
          <w:instrText xml:space="preserve"> PAGEREF _Toc422139770 \h </w:instrText>
        </w:r>
        <w:r>
          <w:rPr>
            <w:noProof/>
            <w:webHidden/>
          </w:rPr>
        </w:r>
        <w:r>
          <w:rPr>
            <w:noProof/>
            <w:webHidden/>
          </w:rPr>
          <w:fldChar w:fldCharType="separate"/>
        </w:r>
        <w:r w:rsidR="00133E9B">
          <w:rPr>
            <w:noProof/>
            <w:webHidden/>
          </w:rPr>
          <w:t>10</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71" w:history="1">
        <w:r w:rsidR="00133E9B" w:rsidRPr="00F549CB">
          <w:rPr>
            <w:rStyle w:val="Hyperlink"/>
            <w:rFonts w:ascii="Times New Roman" w:hAnsi="Times New Roman"/>
            <w:noProof/>
          </w:rPr>
          <w:t>CHOICE Services</w:t>
        </w:r>
        <w:r w:rsidR="00133E9B">
          <w:rPr>
            <w:noProof/>
            <w:webHidden/>
          </w:rPr>
          <w:tab/>
        </w:r>
        <w:r>
          <w:rPr>
            <w:noProof/>
            <w:webHidden/>
          </w:rPr>
          <w:fldChar w:fldCharType="begin"/>
        </w:r>
        <w:r w:rsidR="00133E9B">
          <w:rPr>
            <w:noProof/>
            <w:webHidden/>
          </w:rPr>
          <w:instrText xml:space="preserve"> PAGEREF _Toc422139771 \h </w:instrText>
        </w:r>
        <w:r>
          <w:rPr>
            <w:noProof/>
            <w:webHidden/>
          </w:rPr>
        </w:r>
        <w:r>
          <w:rPr>
            <w:noProof/>
            <w:webHidden/>
          </w:rPr>
          <w:fldChar w:fldCharType="separate"/>
        </w:r>
        <w:r w:rsidR="00133E9B">
          <w:rPr>
            <w:noProof/>
            <w:webHidden/>
          </w:rPr>
          <w:t>10</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72" w:history="1">
        <w:r w:rsidR="00133E9B" w:rsidRPr="00F549CB">
          <w:rPr>
            <w:rStyle w:val="Hyperlink"/>
            <w:rFonts w:ascii="Times New Roman" w:hAnsi="Times New Roman"/>
            <w:noProof/>
          </w:rPr>
          <w:t>Social Services Block Grant (SSBG)</w:t>
        </w:r>
        <w:r w:rsidR="00133E9B">
          <w:rPr>
            <w:noProof/>
            <w:webHidden/>
          </w:rPr>
          <w:tab/>
        </w:r>
        <w:r>
          <w:rPr>
            <w:noProof/>
            <w:webHidden/>
          </w:rPr>
          <w:fldChar w:fldCharType="begin"/>
        </w:r>
        <w:r w:rsidR="00133E9B">
          <w:rPr>
            <w:noProof/>
            <w:webHidden/>
          </w:rPr>
          <w:instrText xml:space="preserve"> PAGEREF _Toc422139772 \h </w:instrText>
        </w:r>
        <w:r>
          <w:rPr>
            <w:noProof/>
            <w:webHidden/>
          </w:rPr>
        </w:r>
        <w:r>
          <w:rPr>
            <w:noProof/>
            <w:webHidden/>
          </w:rPr>
          <w:fldChar w:fldCharType="separate"/>
        </w:r>
        <w:r w:rsidR="00133E9B">
          <w:rPr>
            <w:noProof/>
            <w:webHidden/>
          </w:rPr>
          <w:t>11</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73" w:history="1">
        <w:r w:rsidR="00133E9B" w:rsidRPr="00F549CB">
          <w:rPr>
            <w:rStyle w:val="Hyperlink"/>
            <w:rFonts w:ascii="Times New Roman" w:hAnsi="Times New Roman"/>
            <w:noProof/>
          </w:rPr>
          <w:t>Demographic Information</w:t>
        </w:r>
        <w:r w:rsidR="00133E9B">
          <w:rPr>
            <w:noProof/>
            <w:webHidden/>
          </w:rPr>
          <w:tab/>
        </w:r>
        <w:r>
          <w:rPr>
            <w:noProof/>
            <w:webHidden/>
          </w:rPr>
          <w:fldChar w:fldCharType="begin"/>
        </w:r>
        <w:r w:rsidR="00133E9B">
          <w:rPr>
            <w:noProof/>
            <w:webHidden/>
          </w:rPr>
          <w:instrText xml:space="preserve"> PAGEREF _Toc422139773 \h </w:instrText>
        </w:r>
        <w:r>
          <w:rPr>
            <w:noProof/>
            <w:webHidden/>
          </w:rPr>
        </w:r>
        <w:r>
          <w:rPr>
            <w:noProof/>
            <w:webHidden/>
          </w:rPr>
          <w:fldChar w:fldCharType="separate"/>
        </w:r>
        <w:r w:rsidR="00133E9B">
          <w:rPr>
            <w:noProof/>
            <w:webHidden/>
          </w:rPr>
          <w:t>12</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74" w:history="1">
        <w:r w:rsidR="00133E9B" w:rsidRPr="00F549CB">
          <w:rPr>
            <w:rStyle w:val="Hyperlink"/>
            <w:rFonts w:ascii="Times New Roman" w:hAnsi="Times New Roman"/>
            <w:noProof/>
          </w:rPr>
          <w:t>Telehealth/Telemedicine</w:t>
        </w:r>
        <w:r w:rsidR="00133E9B">
          <w:rPr>
            <w:noProof/>
            <w:webHidden/>
          </w:rPr>
          <w:tab/>
        </w:r>
        <w:r>
          <w:rPr>
            <w:noProof/>
            <w:webHidden/>
          </w:rPr>
          <w:fldChar w:fldCharType="begin"/>
        </w:r>
        <w:r w:rsidR="00133E9B">
          <w:rPr>
            <w:noProof/>
            <w:webHidden/>
          </w:rPr>
          <w:instrText xml:space="preserve"> PAGEREF _Toc422139774 \h </w:instrText>
        </w:r>
        <w:r>
          <w:rPr>
            <w:noProof/>
            <w:webHidden/>
          </w:rPr>
        </w:r>
        <w:r>
          <w:rPr>
            <w:noProof/>
            <w:webHidden/>
          </w:rPr>
          <w:fldChar w:fldCharType="separate"/>
        </w:r>
        <w:r w:rsidR="00133E9B">
          <w:rPr>
            <w:noProof/>
            <w:webHidden/>
          </w:rPr>
          <w:t>14</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75" w:history="1">
        <w:r w:rsidR="00133E9B" w:rsidRPr="00F549CB">
          <w:rPr>
            <w:rStyle w:val="Hyperlink"/>
            <w:rFonts w:ascii="Times New Roman" w:hAnsi="Times New Roman"/>
            <w:noProof/>
          </w:rPr>
          <w:t>Recent Indiana Telemedicine Policies</w:t>
        </w:r>
        <w:r w:rsidR="00133E9B">
          <w:rPr>
            <w:noProof/>
            <w:webHidden/>
          </w:rPr>
          <w:tab/>
        </w:r>
        <w:r>
          <w:rPr>
            <w:noProof/>
            <w:webHidden/>
          </w:rPr>
          <w:fldChar w:fldCharType="begin"/>
        </w:r>
        <w:r w:rsidR="00133E9B">
          <w:rPr>
            <w:noProof/>
            <w:webHidden/>
          </w:rPr>
          <w:instrText xml:space="preserve"> PAGEREF _Toc422139775 \h </w:instrText>
        </w:r>
        <w:r>
          <w:rPr>
            <w:noProof/>
            <w:webHidden/>
          </w:rPr>
        </w:r>
        <w:r>
          <w:rPr>
            <w:noProof/>
            <w:webHidden/>
          </w:rPr>
          <w:fldChar w:fldCharType="separate"/>
        </w:r>
        <w:r w:rsidR="00133E9B">
          <w:rPr>
            <w:noProof/>
            <w:webHidden/>
          </w:rPr>
          <w:t>14</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76" w:history="1">
        <w:r w:rsidR="00133E9B" w:rsidRPr="00F549CB">
          <w:rPr>
            <w:rStyle w:val="Hyperlink"/>
            <w:rFonts w:ascii="Times New Roman" w:hAnsi="Times New Roman"/>
            <w:noProof/>
          </w:rPr>
          <w:t>Past Policies</w:t>
        </w:r>
        <w:r w:rsidR="00133E9B">
          <w:rPr>
            <w:noProof/>
            <w:webHidden/>
          </w:rPr>
          <w:tab/>
        </w:r>
        <w:r>
          <w:rPr>
            <w:noProof/>
            <w:webHidden/>
          </w:rPr>
          <w:fldChar w:fldCharType="begin"/>
        </w:r>
        <w:r w:rsidR="00133E9B">
          <w:rPr>
            <w:noProof/>
            <w:webHidden/>
          </w:rPr>
          <w:instrText xml:space="preserve"> PAGEREF _Toc422139776 \h </w:instrText>
        </w:r>
        <w:r>
          <w:rPr>
            <w:noProof/>
            <w:webHidden/>
          </w:rPr>
        </w:r>
        <w:r>
          <w:rPr>
            <w:noProof/>
            <w:webHidden/>
          </w:rPr>
          <w:fldChar w:fldCharType="separate"/>
        </w:r>
        <w:r w:rsidR="00133E9B">
          <w:rPr>
            <w:noProof/>
            <w:webHidden/>
          </w:rPr>
          <w:t>15</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77" w:history="1">
        <w:r w:rsidR="00133E9B" w:rsidRPr="00F549CB">
          <w:rPr>
            <w:rStyle w:val="Hyperlink"/>
            <w:rFonts w:ascii="Times New Roman" w:hAnsi="Times New Roman"/>
            <w:noProof/>
          </w:rPr>
          <w:t>Efficient and Cost-Effective Telehealth in HCBS/Institutional Settings</w:t>
        </w:r>
        <w:r w:rsidR="00133E9B">
          <w:rPr>
            <w:noProof/>
            <w:webHidden/>
          </w:rPr>
          <w:tab/>
        </w:r>
        <w:r>
          <w:rPr>
            <w:noProof/>
            <w:webHidden/>
          </w:rPr>
          <w:fldChar w:fldCharType="begin"/>
        </w:r>
        <w:r w:rsidR="00133E9B">
          <w:rPr>
            <w:noProof/>
            <w:webHidden/>
          </w:rPr>
          <w:instrText xml:space="preserve"> PAGEREF _Toc422139777 \h </w:instrText>
        </w:r>
        <w:r>
          <w:rPr>
            <w:noProof/>
            <w:webHidden/>
          </w:rPr>
        </w:r>
        <w:r>
          <w:rPr>
            <w:noProof/>
            <w:webHidden/>
          </w:rPr>
          <w:fldChar w:fldCharType="separate"/>
        </w:r>
        <w:r w:rsidR="00133E9B">
          <w:rPr>
            <w:noProof/>
            <w:webHidden/>
          </w:rPr>
          <w:t>15</w:t>
        </w:r>
        <w:r>
          <w:rPr>
            <w:noProof/>
            <w:webHidden/>
          </w:rPr>
          <w:fldChar w:fldCharType="end"/>
        </w:r>
      </w:hyperlink>
    </w:p>
    <w:p w:rsidR="00133E9B" w:rsidRDefault="004A4068">
      <w:pPr>
        <w:pStyle w:val="TOC3"/>
        <w:tabs>
          <w:tab w:val="right" w:leader="dot" w:pos="9350"/>
        </w:tabs>
        <w:rPr>
          <w:rFonts w:asciiTheme="minorHAnsi" w:eastAsiaTheme="minorEastAsia" w:hAnsiTheme="minorHAnsi" w:cstheme="minorBidi"/>
          <w:noProof/>
        </w:rPr>
      </w:pPr>
      <w:hyperlink w:anchor="_Toc422139778" w:history="1">
        <w:r w:rsidR="00133E9B" w:rsidRPr="00F549CB">
          <w:rPr>
            <w:rStyle w:val="Hyperlink"/>
            <w:rFonts w:ascii="Times New Roman" w:hAnsi="Times New Roman"/>
            <w:noProof/>
          </w:rPr>
          <w:t>Veterans Administration</w:t>
        </w:r>
        <w:r w:rsidR="00133E9B">
          <w:rPr>
            <w:noProof/>
            <w:webHidden/>
          </w:rPr>
          <w:tab/>
        </w:r>
        <w:r>
          <w:rPr>
            <w:noProof/>
            <w:webHidden/>
          </w:rPr>
          <w:fldChar w:fldCharType="begin"/>
        </w:r>
        <w:r w:rsidR="00133E9B">
          <w:rPr>
            <w:noProof/>
            <w:webHidden/>
          </w:rPr>
          <w:instrText xml:space="preserve"> PAGEREF _Toc422139778 \h </w:instrText>
        </w:r>
        <w:r>
          <w:rPr>
            <w:noProof/>
            <w:webHidden/>
          </w:rPr>
        </w:r>
        <w:r>
          <w:rPr>
            <w:noProof/>
            <w:webHidden/>
          </w:rPr>
          <w:fldChar w:fldCharType="separate"/>
        </w:r>
        <w:r w:rsidR="00133E9B">
          <w:rPr>
            <w:noProof/>
            <w:webHidden/>
          </w:rPr>
          <w:t>15</w:t>
        </w:r>
        <w:r>
          <w:rPr>
            <w:noProof/>
            <w:webHidden/>
          </w:rPr>
          <w:fldChar w:fldCharType="end"/>
        </w:r>
      </w:hyperlink>
    </w:p>
    <w:p w:rsidR="00133E9B" w:rsidRDefault="004A4068">
      <w:pPr>
        <w:pStyle w:val="TOC3"/>
        <w:tabs>
          <w:tab w:val="right" w:leader="dot" w:pos="9350"/>
        </w:tabs>
        <w:rPr>
          <w:rFonts w:asciiTheme="minorHAnsi" w:eastAsiaTheme="minorEastAsia" w:hAnsiTheme="minorHAnsi" w:cstheme="minorBidi"/>
          <w:noProof/>
        </w:rPr>
      </w:pPr>
      <w:hyperlink w:anchor="_Toc422139779" w:history="1">
        <w:r w:rsidR="00133E9B" w:rsidRPr="00F549CB">
          <w:rPr>
            <w:rStyle w:val="Hyperlink"/>
            <w:rFonts w:ascii="Times New Roman" w:hAnsi="Times New Roman"/>
            <w:noProof/>
          </w:rPr>
          <w:t>Nursing Facility Resident Hospitalizations</w:t>
        </w:r>
        <w:r w:rsidR="00133E9B">
          <w:rPr>
            <w:noProof/>
            <w:webHidden/>
          </w:rPr>
          <w:tab/>
        </w:r>
        <w:r>
          <w:rPr>
            <w:noProof/>
            <w:webHidden/>
          </w:rPr>
          <w:fldChar w:fldCharType="begin"/>
        </w:r>
        <w:r w:rsidR="00133E9B">
          <w:rPr>
            <w:noProof/>
            <w:webHidden/>
          </w:rPr>
          <w:instrText xml:space="preserve"> PAGEREF _Toc422139779 \h </w:instrText>
        </w:r>
        <w:r>
          <w:rPr>
            <w:noProof/>
            <w:webHidden/>
          </w:rPr>
        </w:r>
        <w:r>
          <w:rPr>
            <w:noProof/>
            <w:webHidden/>
          </w:rPr>
          <w:fldChar w:fldCharType="separate"/>
        </w:r>
        <w:r w:rsidR="00133E9B">
          <w:rPr>
            <w:noProof/>
            <w:webHidden/>
          </w:rPr>
          <w:t>16</w:t>
        </w:r>
        <w:r>
          <w:rPr>
            <w:noProof/>
            <w:webHidden/>
          </w:rPr>
          <w:fldChar w:fldCharType="end"/>
        </w:r>
      </w:hyperlink>
    </w:p>
    <w:p w:rsidR="00133E9B" w:rsidRDefault="004A4068">
      <w:pPr>
        <w:pStyle w:val="TOC3"/>
        <w:tabs>
          <w:tab w:val="right" w:leader="dot" w:pos="9350"/>
        </w:tabs>
        <w:rPr>
          <w:rFonts w:asciiTheme="minorHAnsi" w:eastAsiaTheme="minorEastAsia" w:hAnsiTheme="minorHAnsi" w:cstheme="minorBidi"/>
          <w:noProof/>
        </w:rPr>
      </w:pPr>
      <w:hyperlink w:anchor="_Toc422139780" w:history="1">
        <w:r w:rsidR="00133E9B" w:rsidRPr="00F549CB">
          <w:rPr>
            <w:rStyle w:val="Hyperlink"/>
            <w:rFonts w:ascii="Times New Roman" w:hAnsi="Times New Roman"/>
            <w:noProof/>
          </w:rPr>
          <w:t>Chronic Disease Management - Franciscan Nurse Visiting Services</w:t>
        </w:r>
        <w:r w:rsidR="00133E9B">
          <w:rPr>
            <w:noProof/>
            <w:webHidden/>
          </w:rPr>
          <w:tab/>
        </w:r>
        <w:r>
          <w:rPr>
            <w:noProof/>
            <w:webHidden/>
          </w:rPr>
          <w:fldChar w:fldCharType="begin"/>
        </w:r>
        <w:r w:rsidR="00133E9B">
          <w:rPr>
            <w:noProof/>
            <w:webHidden/>
          </w:rPr>
          <w:instrText xml:space="preserve"> PAGEREF _Toc422139780 \h </w:instrText>
        </w:r>
        <w:r>
          <w:rPr>
            <w:noProof/>
            <w:webHidden/>
          </w:rPr>
        </w:r>
        <w:r>
          <w:rPr>
            <w:noProof/>
            <w:webHidden/>
          </w:rPr>
          <w:fldChar w:fldCharType="separate"/>
        </w:r>
        <w:r w:rsidR="00133E9B">
          <w:rPr>
            <w:noProof/>
            <w:webHidden/>
          </w:rPr>
          <w:t>16</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81" w:history="1">
        <w:r w:rsidR="00133E9B" w:rsidRPr="00F549CB">
          <w:rPr>
            <w:rStyle w:val="Hyperlink"/>
            <w:rFonts w:ascii="Times New Roman" w:hAnsi="Times New Roman"/>
            <w:noProof/>
          </w:rPr>
          <w:t>Increase in Use of Telehealth Services</w:t>
        </w:r>
        <w:r w:rsidR="00133E9B">
          <w:rPr>
            <w:noProof/>
            <w:webHidden/>
          </w:rPr>
          <w:tab/>
        </w:r>
        <w:r>
          <w:rPr>
            <w:noProof/>
            <w:webHidden/>
          </w:rPr>
          <w:fldChar w:fldCharType="begin"/>
        </w:r>
        <w:r w:rsidR="00133E9B">
          <w:rPr>
            <w:noProof/>
            <w:webHidden/>
          </w:rPr>
          <w:instrText xml:space="preserve"> PAGEREF _Toc422139781 \h </w:instrText>
        </w:r>
        <w:r>
          <w:rPr>
            <w:noProof/>
            <w:webHidden/>
          </w:rPr>
        </w:r>
        <w:r>
          <w:rPr>
            <w:noProof/>
            <w:webHidden/>
          </w:rPr>
          <w:fldChar w:fldCharType="separate"/>
        </w:r>
        <w:r w:rsidR="00133E9B">
          <w:rPr>
            <w:noProof/>
            <w:webHidden/>
          </w:rPr>
          <w:t>17</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82" w:history="1">
        <w:r w:rsidR="00133E9B" w:rsidRPr="00F549CB">
          <w:rPr>
            <w:rStyle w:val="Hyperlink"/>
            <w:rFonts w:ascii="Times New Roman" w:hAnsi="Times New Roman"/>
            <w:noProof/>
          </w:rPr>
          <w:t>Other States’ Approaches to Telehealth/Telemedicine</w:t>
        </w:r>
        <w:r w:rsidR="00133E9B">
          <w:rPr>
            <w:noProof/>
            <w:webHidden/>
          </w:rPr>
          <w:tab/>
        </w:r>
        <w:r>
          <w:rPr>
            <w:noProof/>
            <w:webHidden/>
          </w:rPr>
          <w:fldChar w:fldCharType="begin"/>
        </w:r>
        <w:r w:rsidR="00133E9B">
          <w:rPr>
            <w:noProof/>
            <w:webHidden/>
          </w:rPr>
          <w:instrText xml:space="preserve"> PAGEREF _Toc422139782 \h </w:instrText>
        </w:r>
        <w:r>
          <w:rPr>
            <w:noProof/>
            <w:webHidden/>
          </w:rPr>
        </w:r>
        <w:r>
          <w:rPr>
            <w:noProof/>
            <w:webHidden/>
          </w:rPr>
          <w:fldChar w:fldCharType="separate"/>
        </w:r>
        <w:r w:rsidR="00133E9B">
          <w:rPr>
            <w:noProof/>
            <w:webHidden/>
          </w:rPr>
          <w:t>17</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83" w:history="1">
        <w:r w:rsidR="00133E9B" w:rsidRPr="00F549CB">
          <w:rPr>
            <w:rStyle w:val="Hyperlink"/>
            <w:rFonts w:ascii="Times New Roman" w:hAnsi="Times New Roman"/>
            <w:noProof/>
          </w:rPr>
          <w:t>Telehealth Emerging Technologies</w:t>
        </w:r>
        <w:r w:rsidR="00133E9B">
          <w:rPr>
            <w:noProof/>
            <w:webHidden/>
          </w:rPr>
          <w:tab/>
        </w:r>
        <w:r>
          <w:rPr>
            <w:noProof/>
            <w:webHidden/>
          </w:rPr>
          <w:fldChar w:fldCharType="begin"/>
        </w:r>
        <w:r w:rsidR="00133E9B">
          <w:rPr>
            <w:noProof/>
            <w:webHidden/>
          </w:rPr>
          <w:instrText xml:space="preserve"> PAGEREF _Toc422139783 \h </w:instrText>
        </w:r>
        <w:r>
          <w:rPr>
            <w:noProof/>
            <w:webHidden/>
          </w:rPr>
        </w:r>
        <w:r>
          <w:rPr>
            <w:noProof/>
            <w:webHidden/>
          </w:rPr>
          <w:fldChar w:fldCharType="separate"/>
        </w:r>
        <w:r w:rsidR="00133E9B">
          <w:rPr>
            <w:noProof/>
            <w:webHidden/>
          </w:rPr>
          <w:t>18</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84" w:history="1">
        <w:r w:rsidR="00133E9B" w:rsidRPr="00F549CB">
          <w:rPr>
            <w:rStyle w:val="Hyperlink"/>
            <w:rFonts w:ascii="Times New Roman" w:hAnsi="Times New Roman"/>
            <w:noProof/>
          </w:rPr>
          <w:t>Demographic Trends Overview</w:t>
        </w:r>
        <w:r w:rsidR="00133E9B">
          <w:rPr>
            <w:noProof/>
            <w:webHidden/>
          </w:rPr>
          <w:tab/>
        </w:r>
        <w:r>
          <w:rPr>
            <w:noProof/>
            <w:webHidden/>
          </w:rPr>
          <w:fldChar w:fldCharType="begin"/>
        </w:r>
        <w:r w:rsidR="00133E9B">
          <w:rPr>
            <w:noProof/>
            <w:webHidden/>
          </w:rPr>
          <w:instrText xml:space="preserve"> PAGEREF _Toc422139784 \h </w:instrText>
        </w:r>
        <w:r>
          <w:rPr>
            <w:noProof/>
            <w:webHidden/>
          </w:rPr>
        </w:r>
        <w:r>
          <w:rPr>
            <w:noProof/>
            <w:webHidden/>
          </w:rPr>
          <w:fldChar w:fldCharType="separate"/>
        </w:r>
        <w:r w:rsidR="00133E9B">
          <w:rPr>
            <w:noProof/>
            <w:webHidden/>
          </w:rPr>
          <w:t>19</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85" w:history="1">
        <w:r w:rsidR="00133E9B" w:rsidRPr="00F549CB">
          <w:rPr>
            <w:rStyle w:val="Hyperlink"/>
            <w:rFonts w:ascii="Times New Roman" w:hAnsi="Times New Roman"/>
            <w:noProof/>
          </w:rPr>
          <w:t>By Payor Source</w:t>
        </w:r>
        <w:r w:rsidR="00133E9B">
          <w:rPr>
            <w:noProof/>
            <w:webHidden/>
          </w:rPr>
          <w:tab/>
        </w:r>
        <w:r>
          <w:rPr>
            <w:noProof/>
            <w:webHidden/>
          </w:rPr>
          <w:fldChar w:fldCharType="begin"/>
        </w:r>
        <w:r w:rsidR="00133E9B">
          <w:rPr>
            <w:noProof/>
            <w:webHidden/>
          </w:rPr>
          <w:instrText xml:space="preserve"> PAGEREF _Toc422139785 \h </w:instrText>
        </w:r>
        <w:r>
          <w:rPr>
            <w:noProof/>
            <w:webHidden/>
          </w:rPr>
        </w:r>
        <w:r>
          <w:rPr>
            <w:noProof/>
            <w:webHidden/>
          </w:rPr>
          <w:fldChar w:fldCharType="separate"/>
        </w:r>
        <w:r w:rsidR="00133E9B">
          <w:rPr>
            <w:noProof/>
            <w:webHidden/>
          </w:rPr>
          <w:t>23</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86" w:history="1">
        <w:r w:rsidR="00133E9B" w:rsidRPr="00F549CB">
          <w:rPr>
            <w:rStyle w:val="Hyperlink"/>
            <w:rFonts w:ascii="Times New Roman" w:hAnsi="Times New Roman"/>
            <w:noProof/>
          </w:rPr>
          <w:t>By Demand and Utilization</w:t>
        </w:r>
        <w:r w:rsidR="00133E9B">
          <w:rPr>
            <w:noProof/>
            <w:webHidden/>
          </w:rPr>
          <w:tab/>
        </w:r>
        <w:r>
          <w:rPr>
            <w:noProof/>
            <w:webHidden/>
          </w:rPr>
          <w:fldChar w:fldCharType="begin"/>
        </w:r>
        <w:r w:rsidR="00133E9B">
          <w:rPr>
            <w:noProof/>
            <w:webHidden/>
          </w:rPr>
          <w:instrText xml:space="preserve"> PAGEREF _Toc422139786 \h </w:instrText>
        </w:r>
        <w:r>
          <w:rPr>
            <w:noProof/>
            <w:webHidden/>
          </w:rPr>
        </w:r>
        <w:r>
          <w:rPr>
            <w:noProof/>
            <w:webHidden/>
          </w:rPr>
          <w:fldChar w:fldCharType="separate"/>
        </w:r>
        <w:r w:rsidR="00133E9B">
          <w:rPr>
            <w:noProof/>
            <w:webHidden/>
          </w:rPr>
          <w:t>19</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87" w:history="1">
        <w:r w:rsidR="00133E9B" w:rsidRPr="00F549CB">
          <w:rPr>
            <w:rStyle w:val="Hyperlink"/>
            <w:rFonts w:ascii="Times New Roman" w:hAnsi="Times New Roman"/>
            <w:noProof/>
          </w:rPr>
          <w:t>Unmet Needs</w:t>
        </w:r>
        <w:r w:rsidR="00133E9B">
          <w:rPr>
            <w:noProof/>
            <w:webHidden/>
          </w:rPr>
          <w:tab/>
        </w:r>
        <w:r>
          <w:rPr>
            <w:noProof/>
            <w:webHidden/>
          </w:rPr>
          <w:fldChar w:fldCharType="begin"/>
        </w:r>
        <w:r w:rsidR="00133E9B">
          <w:rPr>
            <w:noProof/>
            <w:webHidden/>
          </w:rPr>
          <w:instrText xml:space="preserve"> PAGEREF _Toc422139787 \h </w:instrText>
        </w:r>
        <w:r>
          <w:rPr>
            <w:noProof/>
            <w:webHidden/>
          </w:rPr>
        </w:r>
        <w:r>
          <w:rPr>
            <w:noProof/>
            <w:webHidden/>
          </w:rPr>
          <w:fldChar w:fldCharType="separate"/>
        </w:r>
        <w:r w:rsidR="00133E9B">
          <w:rPr>
            <w:noProof/>
            <w:webHidden/>
          </w:rPr>
          <w:t>19</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88" w:history="1">
        <w:r w:rsidR="00133E9B" w:rsidRPr="00F549CB">
          <w:rPr>
            <w:rStyle w:val="Hyperlink"/>
            <w:rFonts w:ascii="Times New Roman" w:hAnsi="Times New Roman"/>
            <w:noProof/>
          </w:rPr>
          <w:t>Housing</w:t>
        </w:r>
        <w:r w:rsidR="00133E9B">
          <w:rPr>
            <w:noProof/>
            <w:webHidden/>
          </w:rPr>
          <w:tab/>
        </w:r>
        <w:r>
          <w:rPr>
            <w:noProof/>
            <w:webHidden/>
          </w:rPr>
          <w:fldChar w:fldCharType="begin"/>
        </w:r>
        <w:r w:rsidR="00133E9B">
          <w:rPr>
            <w:noProof/>
            <w:webHidden/>
          </w:rPr>
          <w:instrText xml:space="preserve"> PAGEREF _Toc422139788 \h </w:instrText>
        </w:r>
        <w:r>
          <w:rPr>
            <w:noProof/>
            <w:webHidden/>
          </w:rPr>
        </w:r>
        <w:r>
          <w:rPr>
            <w:noProof/>
            <w:webHidden/>
          </w:rPr>
          <w:fldChar w:fldCharType="separate"/>
        </w:r>
        <w:r w:rsidR="00133E9B">
          <w:rPr>
            <w:noProof/>
            <w:webHidden/>
          </w:rPr>
          <w:t>20</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89" w:history="1">
        <w:r w:rsidR="00133E9B" w:rsidRPr="00F549CB">
          <w:rPr>
            <w:rStyle w:val="Hyperlink"/>
            <w:rFonts w:ascii="Times New Roman" w:hAnsi="Times New Roman"/>
            <w:noProof/>
          </w:rPr>
          <w:t>Transportation</w:t>
        </w:r>
        <w:r w:rsidR="00133E9B">
          <w:rPr>
            <w:noProof/>
            <w:webHidden/>
          </w:rPr>
          <w:tab/>
        </w:r>
        <w:r>
          <w:rPr>
            <w:noProof/>
            <w:webHidden/>
          </w:rPr>
          <w:fldChar w:fldCharType="begin"/>
        </w:r>
        <w:r w:rsidR="00133E9B">
          <w:rPr>
            <w:noProof/>
            <w:webHidden/>
          </w:rPr>
          <w:instrText xml:space="preserve"> PAGEREF _Toc422139789 \h </w:instrText>
        </w:r>
        <w:r>
          <w:rPr>
            <w:noProof/>
            <w:webHidden/>
          </w:rPr>
        </w:r>
        <w:r>
          <w:rPr>
            <w:noProof/>
            <w:webHidden/>
          </w:rPr>
          <w:fldChar w:fldCharType="separate"/>
        </w:r>
        <w:r w:rsidR="00133E9B">
          <w:rPr>
            <w:noProof/>
            <w:webHidden/>
          </w:rPr>
          <w:t>21</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90" w:history="1">
        <w:r w:rsidR="00133E9B" w:rsidRPr="00F549CB">
          <w:rPr>
            <w:rStyle w:val="Hyperlink"/>
            <w:rFonts w:ascii="Times New Roman" w:hAnsi="Times New Roman"/>
            <w:noProof/>
          </w:rPr>
          <w:t>Family Caregivers</w:t>
        </w:r>
        <w:r w:rsidR="00133E9B">
          <w:rPr>
            <w:noProof/>
            <w:webHidden/>
          </w:rPr>
          <w:tab/>
        </w:r>
        <w:r>
          <w:rPr>
            <w:noProof/>
            <w:webHidden/>
          </w:rPr>
          <w:fldChar w:fldCharType="begin"/>
        </w:r>
        <w:r w:rsidR="00133E9B">
          <w:rPr>
            <w:noProof/>
            <w:webHidden/>
          </w:rPr>
          <w:instrText xml:space="preserve"> PAGEREF _Toc422139790 \h </w:instrText>
        </w:r>
        <w:r>
          <w:rPr>
            <w:noProof/>
            <w:webHidden/>
          </w:rPr>
        </w:r>
        <w:r>
          <w:rPr>
            <w:noProof/>
            <w:webHidden/>
          </w:rPr>
          <w:fldChar w:fldCharType="separate"/>
        </w:r>
        <w:r w:rsidR="00133E9B">
          <w:rPr>
            <w:noProof/>
            <w:webHidden/>
          </w:rPr>
          <w:t>22</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91" w:history="1">
        <w:r w:rsidR="00133E9B" w:rsidRPr="00F549CB">
          <w:rPr>
            <w:rStyle w:val="Hyperlink"/>
            <w:rFonts w:ascii="Times New Roman" w:hAnsi="Times New Roman"/>
            <w:noProof/>
          </w:rPr>
          <w:t xml:space="preserve">Program and Policy Options </w:t>
        </w:r>
        <w:r w:rsidR="00133E9B">
          <w:rPr>
            <w:noProof/>
            <w:webHidden/>
          </w:rPr>
          <w:tab/>
        </w:r>
        <w:r>
          <w:rPr>
            <w:noProof/>
            <w:webHidden/>
          </w:rPr>
          <w:fldChar w:fldCharType="begin"/>
        </w:r>
        <w:r w:rsidR="00133E9B">
          <w:rPr>
            <w:noProof/>
            <w:webHidden/>
          </w:rPr>
          <w:instrText xml:space="preserve"> PAGEREF _Toc422139791 \h </w:instrText>
        </w:r>
        <w:r>
          <w:rPr>
            <w:noProof/>
            <w:webHidden/>
          </w:rPr>
        </w:r>
        <w:r>
          <w:rPr>
            <w:noProof/>
            <w:webHidden/>
          </w:rPr>
          <w:fldChar w:fldCharType="separate"/>
        </w:r>
        <w:r w:rsidR="00133E9B">
          <w:rPr>
            <w:noProof/>
            <w:webHidden/>
          </w:rPr>
          <w:t>23</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92" w:history="1">
        <w:r w:rsidR="00133E9B" w:rsidRPr="00F549CB">
          <w:rPr>
            <w:rStyle w:val="Hyperlink"/>
            <w:rFonts w:ascii="Times New Roman" w:hAnsi="Times New Roman"/>
            <w:noProof/>
          </w:rPr>
          <w:t>No Wrong Door Initiative</w:t>
        </w:r>
        <w:r w:rsidR="00133E9B">
          <w:rPr>
            <w:noProof/>
            <w:webHidden/>
          </w:rPr>
          <w:tab/>
        </w:r>
        <w:r>
          <w:rPr>
            <w:noProof/>
            <w:webHidden/>
          </w:rPr>
          <w:fldChar w:fldCharType="begin"/>
        </w:r>
        <w:r w:rsidR="00133E9B">
          <w:rPr>
            <w:noProof/>
            <w:webHidden/>
          </w:rPr>
          <w:instrText xml:space="preserve"> PAGEREF _Toc422139792 \h </w:instrText>
        </w:r>
        <w:r>
          <w:rPr>
            <w:noProof/>
            <w:webHidden/>
          </w:rPr>
        </w:r>
        <w:r>
          <w:rPr>
            <w:noProof/>
            <w:webHidden/>
          </w:rPr>
          <w:fldChar w:fldCharType="separate"/>
        </w:r>
        <w:r w:rsidR="00133E9B">
          <w:rPr>
            <w:noProof/>
            <w:webHidden/>
          </w:rPr>
          <w:t>27</w:t>
        </w:r>
        <w:r>
          <w:rPr>
            <w:noProof/>
            <w:webHidden/>
          </w:rPr>
          <w:fldChar w:fldCharType="end"/>
        </w:r>
      </w:hyperlink>
    </w:p>
    <w:p w:rsidR="00133E9B" w:rsidRDefault="004A4068">
      <w:pPr>
        <w:pStyle w:val="TOC2"/>
        <w:tabs>
          <w:tab w:val="right" w:leader="dot" w:pos="9350"/>
        </w:tabs>
        <w:rPr>
          <w:rFonts w:asciiTheme="minorHAnsi" w:eastAsiaTheme="minorEastAsia" w:hAnsiTheme="minorHAnsi" w:cstheme="minorBidi"/>
          <w:noProof/>
        </w:rPr>
      </w:pPr>
      <w:hyperlink w:anchor="_Toc422139793" w:history="1">
        <w:r w:rsidR="00133E9B" w:rsidRPr="00F549CB">
          <w:rPr>
            <w:rStyle w:val="Hyperlink"/>
            <w:rFonts w:ascii="Times New Roman" w:hAnsi="Times New Roman"/>
            <w:noProof/>
          </w:rPr>
          <w:t>AAAs’ Needs Assessments</w:t>
        </w:r>
        <w:r w:rsidR="00133E9B">
          <w:rPr>
            <w:noProof/>
            <w:webHidden/>
          </w:rPr>
          <w:tab/>
        </w:r>
        <w:r>
          <w:rPr>
            <w:noProof/>
            <w:webHidden/>
          </w:rPr>
          <w:fldChar w:fldCharType="begin"/>
        </w:r>
        <w:r w:rsidR="00133E9B">
          <w:rPr>
            <w:noProof/>
            <w:webHidden/>
          </w:rPr>
          <w:instrText xml:space="preserve"> PAGEREF _Toc422139793 \h </w:instrText>
        </w:r>
        <w:r>
          <w:rPr>
            <w:noProof/>
            <w:webHidden/>
          </w:rPr>
        </w:r>
        <w:r>
          <w:rPr>
            <w:noProof/>
            <w:webHidden/>
          </w:rPr>
          <w:fldChar w:fldCharType="separate"/>
        </w:r>
        <w:r w:rsidR="00133E9B">
          <w:rPr>
            <w:noProof/>
            <w:webHidden/>
          </w:rPr>
          <w:t>30</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94" w:history="1">
        <w:r w:rsidR="00133E9B" w:rsidRPr="00F549CB">
          <w:rPr>
            <w:rStyle w:val="Hyperlink"/>
            <w:rFonts w:ascii="Times New Roman" w:hAnsi="Times New Roman"/>
            <w:noProof/>
          </w:rPr>
          <w:t>The Future of LTSS in Indiana</w:t>
        </w:r>
        <w:r w:rsidR="00133E9B">
          <w:rPr>
            <w:noProof/>
            <w:webHidden/>
          </w:rPr>
          <w:tab/>
        </w:r>
        <w:r>
          <w:rPr>
            <w:noProof/>
            <w:webHidden/>
          </w:rPr>
          <w:fldChar w:fldCharType="begin"/>
        </w:r>
        <w:r w:rsidR="00133E9B">
          <w:rPr>
            <w:noProof/>
            <w:webHidden/>
          </w:rPr>
          <w:instrText xml:space="preserve"> PAGEREF _Toc422139794 \h </w:instrText>
        </w:r>
        <w:r>
          <w:rPr>
            <w:noProof/>
            <w:webHidden/>
          </w:rPr>
        </w:r>
        <w:r>
          <w:rPr>
            <w:noProof/>
            <w:webHidden/>
          </w:rPr>
          <w:fldChar w:fldCharType="separate"/>
        </w:r>
        <w:r w:rsidR="00133E9B">
          <w:rPr>
            <w:noProof/>
            <w:webHidden/>
          </w:rPr>
          <w:t>31</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95" w:history="1">
        <w:r w:rsidR="00133E9B" w:rsidRPr="00F549CB">
          <w:rPr>
            <w:rStyle w:val="Hyperlink"/>
            <w:rFonts w:ascii="Times New Roman" w:hAnsi="Times New Roman"/>
            <w:noProof/>
          </w:rPr>
          <w:t>Review of Medicaid reimbursement for skilled nursing facility care</w:t>
        </w:r>
        <w:r w:rsidR="00133E9B">
          <w:rPr>
            <w:noProof/>
            <w:webHidden/>
          </w:rPr>
          <w:tab/>
        </w:r>
        <w:r>
          <w:rPr>
            <w:noProof/>
            <w:webHidden/>
          </w:rPr>
          <w:fldChar w:fldCharType="begin"/>
        </w:r>
        <w:r w:rsidR="00133E9B">
          <w:rPr>
            <w:noProof/>
            <w:webHidden/>
          </w:rPr>
          <w:instrText xml:space="preserve"> PAGEREF _Toc422139795 \h </w:instrText>
        </w:r>
        <w:r>
          <w:rPr>
            <w:noProof/>
            <w:webHidden/>
          </w:rPr>
        </w:r>
        <w:r>
          <w:rPr>
            <w:noProof/>
            <w:webHidden/>
          </w:rPr>
          <w:fldChar w:fldCharType="separate"/>
        </w:r>
        <w:r w:rsidR="00133E9B">
          <w:rPr>
            <w:noProof/>
            <w:webHidden/>
          </w:rPr>
          <w:t>32</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96" w:history="1">
        <w:r w:rsidR="00133E9B" w:rsidRPr="00F549CB">
          <w:rPr>
            <w:rStyle w:val="Hyperlink"/>
            <w:rFonts w:ascii="Times New Roman" w:hAnsi="Times New Roman"/>
            <w:noProof/>
          </w:rPr>
          <w:t>RUG-IV Comparison</w:t>
        </w:r>
        <w:r w:rsidR="00133E9B">
          <w:rPr>
            <w:noProof/>
            <w:webHidden/>
          </w:rPr>
          <w:tab/>
        </w:r>
        <w:r>
          <w:rPr>
            <w:noProof/>
            <w:webHidden/>
          </w:rPr>
          <w:fldChar w:fldCharType="begin"/>
        </w:r>
        <w:r w:rsidR="00133E9B">
          <w:rPr>
            <w:noProof/>
            <w:webHidden/>
          </w:rPr>
          <w:instrText xml:space="preserve"> PAGEREF _Toc422139796 \h </w:instrText>
        </w:r>
        <w:r>
          <w:rPr>
            <w:noProof/>
            <w:webHidden/>
          </w:rPr>
        </w:r>
        <w:r>
          <w:rPr>
            <w:noProof/>
            <w:webHidden/>
          </w:rPr>
          <w:fldChar w:fldCharType="separate"/>
        </w:r>
        <w:r w:rsidR="00133E9B">
          <w:rPr>
            <w:noProof/>
            <w:webHidden/>
          </w:rPr>
          <w:t>33</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97" w:history="1">
        <w:r w:rsidR="00133E9B" w:rsidRPr="00F549CB">
          <w:rPr>
            <w:rStyle w:val="Hyperlink"/>
            <w:rFonts w:ascii="Times New Roman" w:hAnsi="Times New Roman"/>
            <w:noProof/>
          </w:rPr>
          <w:t>Five to Eight-Year Plan</w:t>
        </w:r>
        <w:r w:rsidR="00133E9B">
          <w:rPr>
            <w:noProof/>
            <w:webHidden/>
          </w:rPr>
          <w:tab/>
        </w:r>
        <w:r>
          <w:rPr>
            <w:noProof/>
            <w:webHidden/>
          </w:rPr>
          <w:fldChar w:fldCharType="begin"/>
        </w:r>
        <w:r w:rsidR="00133E9B">
          <w:rPr>
            <w:noProof/>
            <w:webHidden/>
          </w:rPr>
          <w:instrText xml:space="preserve"> PAGEREF _Toc422139797 \h </w:instrText>
        </w:r>
        <w:r>
          <w:rPr>
            <w:noProof/>
            <w:webHidden/>
          </w:rPr>
        </w:r>
        <w:r>
          <w:rPr>
            <w:noProof/>
            <w:webHidden/>
          </w:rPr>
          <w:fldChar w:fldCharType="separate"/>
        </w:r>
        <w:r w:rsidR="00133E9B">
          <w:rPr>
            <w:noProof/>
            <w:webHidden/>
          </w:rPr>
          <w:t>37</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98" w:history="1">
        <w:r w:rsidR="00133E9B" w:rsidRPr="00F549CB">
          <w:rPr>
            <w:rStyle w:val="Hyperlink"/>
            <w:rFonts w:ascii="Times New Roman" w:hAnsi="Times New Roman"/>
            <w:noProof/>
          </w:rPr>
          <w:t>Medicaid Reimbursement for Skilled Nursing Facility Care</w:t>
        </w:r>
        <w:r w:rsidR="00133E9B">
          <w:rPr>
            <w:noProof/>
            <w:webHidden/>
          </w:rPr>
          <w:tab/>
        </w:r>
        <w:r>
          <w:rPr>
            <w:noProof/>
            <w:webHidden/>
          </w:rPr>
          <w:fldChar w:fldCharType="begin"/>
        </w:r>
        <w:r w:rsidR="00133E9B">
          <w:rPr>
            <w:noProof/>
            <w:webHidden/>
          </w:rPr>
          <w:instrText xml:space="preserve"> PAGEREF _Toc422139798 \h </w:instrText>
        </w:r>
        <w:r>
          <w:rPr>
            <w:noProof/>
            <w:webHidden/>
          </w:rPr>
        </w:r>
        <w:r>
          <w:rPr>
            <w:noProof/>
            <w:webHidden/>
          </w:rPr>
          <w:fldChar w:fldCharType="separate"/>
        </w:r>
        <w:r w:rsidR="00133E9B">
          <w:rPr>
            <w:noProof/>
            <w:webHidden/>
          </w:rPr>
          <w:t>40</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799" w:history="1">
        <w:r w:rsidR="00133E9B" w:rsidRPr="00F549CB">
          <w:rPr>
            <w:rStyle w:val="Hyperlink"/>
            <w:rFonts w:ascii="Times New Roman" w:hAnsi="Times New Roman"/>
            <w:noProof/>
          </w:rPr>
          <w:t>Medicaid Long-Term Care Costs Will Challenge States as Population Ages</w:t>
        </w:r>
        <w:r w:rsidR="00133E9B">
          <w:rPr>
            <w:noProof/>
            <w:webHidden/>
          </w:rPr>
          <w:tab/>
        </w:r>
        <w:r>
          <w:rPr>
            <w:noProof/>
            <w:webHidden/>
          </w:rPr>
          <w:fldChar w:fldCharType="begin"/>
        </w:r>
        <w:r w:rsidR="00133E9B">
          <w:rPr>
            <w:noProof/>
            <w:webHidden/>
          </w:rPr>
          <w:instrText xml:space="preserve"> PAGEREF _Toc422139799 \h </w:instrText>
        </w:r>
        <w:r>
          <w:rPr>
            <w:noProof/>
            <w:webHidden/>
          </w:rPr>
        </w:r>
        <w:r>
          <w:rPr>
            <w:noProof/>
            <w:webHidden/>
          </w:rPr>
          <w:fldChar w:fldCharType="separate"/>
        </w:r>
        <w:r w:rsidR="00133E9B">
          <w:rPr>
            <w:noProof/>
            <w:webHidden/>
          </w:rPr>
          <w:t>41</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00" w:history="1">
        <w:r w:rsidR="00133E9B" w:rsidRPr="00F549CB">
          <w:rPr>
            <w:rStyle w:val="Hyperlink"/>
            <w:rFonts w:ascii="Times New Roman" w:hAnsi="Times New Roman"/>
            <w:noProof/>
          </w:rPr>
          <w:t>Future Care Models for Reimbursement Methodology</w:t>
        </w:r>
        <w:r w:rsidR="00133E9B">
          <w:rPr>
            <w:noProof/>
            <w:webHidden/>
          </w:rPr>
          <w:tab/>
        </w:r>
        <w:r>
          <w:rPr>
            <w:noProof/>
            <w:webHidden/>
          </w:rPr>
          <w:fldChar w:fldCharType="begin"/>
        </w:r>
        <w:r w:rsidR="00133E9B">
          <w:rPr>
            <w:noProof/>
            <w:webHidden/>
          </w:rPr>
          <w:instrText xml:space="preserve"> PAGEREF _Toc422139800 \h </w:instrText>
        </w:r>
        <w:r>
          <w:rPr>
            <w:noProof/>
            <w:webHidden/>
          </w:rPr>
        </w:r>
        <w:r>
          <w:rPr>
            <w:noProof/>
            <w:webHidden/>
          </w:rPr>
          <w:fldChar w:fldCharType="separate"/>
        </w:r>
        <w:r w:rsidR="00133E9B">
          <w:rPr>
            <w:noProof/>
            <w:webHidden/>
          </w:rPr>
          <w:t>43</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01" w:history="1">
        <w:r w:rsidR="00133E9B" w:rsidRPr="00F549CB">
          <w:rPr>
            <w:rStyle w:val="Hyperlink"/>
            <w:rFonts w:ascii="Times New Roman" w:hAnsi="Times New Roman"/>
            <w:noProof/>
          </w:rPr>
          <w:t>Capacity &amp; Occupancy</w:t>
        </w:r>
        <w:r w:rsidR="00133E9B">
          <w:rPr>
            <w:noProof/>
            <w:webHidden/>
          </w:rPr>
          <w:tab/>
        </w:r>
        <w:r>
          <w:rPr>
            <w:noProof/>
            <w:webHidden/>
          </w:rPr>
          <w:fldChar w:fldCharType="begin"/>
        </w:r>
        <w:r w:rsidR="00133E9B">
          <w:rPr>
            <w:noProof/>
            <w:webHidden/>
          </w:rPr>
          <w:instrText xml:space="preserve"> PAGEREF _Toc422139801 \h </w:instrText>
        </w:r>
        <w:r>
          <w:rPr>
            <w:noProof/>
            <w:webHidden/>
          </w:rPr>
        </w:r>
        <w:r>
          <w:rPr>
            <w:noProof/>
            <w:webHidden/>
          </w:rPr>
          <w:fldChar w:fldCharType="separate"/>
        </w:r>
        <w:r w:rsidR="00133E9B">
          <w:rPr>
            <w:noProof/>
            <w:webHidden/>
          </w:rPr>
          <w:t>43</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02" w:history="1">
        <w:r w:rsidR="00133E9B" w:rsidRPr="00F549CB">
          <w:rPr>
            <w:rStyle w:val="Hyperlink"/>
            <w:rFonts w:ascii="Times New Roman" w:hAnsi="Times New Roman"/>
            <w:noProof/>
          </w:rPr>
          <w:t>Indiana’s Nursing Facility Moratoria</w:t>
        </w:r>
        <w:r w:rsidR="00133E9B">
          <w:rPr>
            <w:noProof/>
            <w:webHidden/>
          </w:rPr>
          <w:tab/>
        </w:r>
        <w:r>
          <w:rPr>
            <w:noProof/>
            <w:webHidden/>
          </w:rPr>
          <w:fldChar w:fldCharType="begin"/>
        </w:r>
        <w:r w:rsidR="00133E9B">
          <w:rPr>
            <w:noProof/>
            <w:webHidden/>
          </w:rPr>
          <w:instrText xml:space="preserve"> PAGEREF _Toc422139802 \h </w:instrText>
        </w:r>
        <w:r>
          <w:rPr>
            <w:noProof/>
            <w:webHidden/>
          </w:rPr>
        </w:r>
        <w:r>
          <w:rPr>
            <w:noProof/>
            <w:webHidden/>
          </w:rPr>
          <w:fldChar w:fldCharType="separate"/>
        </w:r>
        <w:r w:rsidR="00133E9B">
          <w:rPr>
            <w:noProof/>
            <w:webHidden/>
          </w:rPr>
          <w:t>44</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03" w:history="1">
        <w:r w:rsidR="00133E9B" w:rsidRPr="00F549CB">
          <w:rPr>
            <w:rStyle w:val="Hyperlink"/>
            <w:rFonts w:ascii="Times New Roman" w:hAnsi="Times New Roman"/>
            <w:noProof/>
          </w:rPr>
          <w:t>Today’s climate</w:t>
        </w:r>
        <w:r w:rsidR="00133E9B">
          <w:rPr>
            <w:noProof/>
            <w:webHidden/>
          </w:rPr>
          <w:tab/>
        </w:r>
        <w:r>
          <w:rPr>
            <w:noProof/>
            <w:webHidden/>
          </w:rPr>
          <w:fldChar w:fldCharType="begin"/>
        </w:r>
        <w:r w:rsidR="00133E9B">
          <w:rPr>
            <w:noProof/>
            <w:webHidden/>
          </w:rPr>
          <w:instrText xml:space="preserve"> PAGEREF _Toc422139803 \h </w:instrText>
        </w:r>
        <w:r>
          <w:rPr>
            <w:noProof/>
            <w:webHidden/>
          </w:rPr>
        </w:r>
        <w:r>
          <w:rPr>
            <w:noProof/>
            <w:webHidden/>
          </w:rPr>
          <w:fldChar w:fldCharType="separate"/>
        </w:r>
        <w:r w:rsidR="00133E9B">
          <w:rPr>
            <w:noProof/>
            <w:webHidden/>
          </w:rPr>
          <w:t>45</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04" w:history="1">
        <w:r w:rsidR="00133E9B" w:rsidRPr="00F549CB">
          <w:rPr>
            <w:rStyle w:val="Hyperlink"/>
            <w:rFonts w:ascii="Times New Roman" w:hAnsi="Times New Roman"/>
            <w:noProof/>
          </w:rPr>
          <w:t>Cost Impact of Excess Capacity</w:t>
        </w:r>
        <w:r w:rsidR="00133E9B">
          <w:rPr>
            <w:noProof/>
            <w:webHidden/>
          </w:rPr>
          <w:tab/>
        </w:r>
        <w:r>
          <w:rPr>
            <w:noProof/>
            <w:webHidden/>
          </w:rPr>
          <w:fldChar w:fldCharType="begin"/>
        </w:r>
        <w:r w:rsidR="00133E9B">
          <w:rPr>
            <w:noProof/>
            <w:webHidden/>
          </w:rPr>
          <w:instrText xml:space="preserve"> PAGEREF _Toc422139804 \h </w:instrText>
        </w:r>
        <w:r>
          <w:rPr>
            <w:noProof/>
            <w:webHidden/>
          </w:rPr>
        </w:r>
        <w:r>
          <w:rPr>
            <w:noProof/>
            <w:webHidden/>
          </w:rPr>
          <w:fldChar w:fldCharType="separate"/>
        </w:r>
        <w:r w:rsidR="00133E9B">
          <w:rPr>
            <w:noProof/>
            <w:webHidden/>
          </w:rPr>
          <w:t>46</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05" w:history="1">
        <w:r w:rsidR="00133E9B" w:rsidRPr="00F549CB">
          <w:rPr>
            <w:rStyle w:val="Hyperlink"/>
            <w:rFonts w:ascii="Times New Roman" w:hAnsi="Times New Roman"/>
            <w:noProof/>
          </w:rPr>
          <w:t>Impact of Excess Capacity on Quality of Care</w:t>
        </w:r>
        <w:r w:rsidR="00133E9B">
          <w:rPr>
            <w:noProof/>
            <w:webHidden/>
          </w:rPr>
          <w:tab/>
        </w:r>
        <w:r>
          <w:rPr>
            <w:noProof/>
            <w:webHidden/>
          </w:rPr>
          <w:fldChar w:fldCharType="begin"/>
        </w:r>
        <w:r w:rsidR="00133E9B">
          <w:rPr>
            <w:noProof/>
            <w:webHidden/>
          </w:rPr>
          <w:instrText xml:space="preserve"> PAGEREF _Toc422139805 \h </w:instrText>
        </w:r>
        <w:r>
          <w:rPr>
            <w:noProof/>
            <w:webHidden/>
          </w:rPr>
        </w:r>
        <w:r>
          <w:rPr>
            <w:noProof/>
            <w:webHidden/>
          </w:rPr>
          <w:fldChar w:fldCharType="separate"/>
        </w:r>
        <w:r w:rsidR="00133E9B">
          <w:rPr>
            <w:noProof/>
            <w:webHidden/>
          </w:rPr>
          <w:t>46</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06" w:history="1">
        <w:r w:rsidR="00133E9B" w:rsidRPr="00F549CB">
          <w:rPr>
            <w:rStyle w:val="Hyperlink"/>
            <w:rFonts w:ascii="Times New Roman" w:hAnsi="Times New Roman"/>
            <w:noProof/>
          </w:rPr>
          <w:t>The Future</w:t>
        </w:r>
        <w:r w:rsidR="00133E9B">
          <w:rPr>
            <w:noProof/>
            <w:webHidden/>
          </w:rPr>
          <w:tab/>
        </w:r>
        <w:r>
          <w:rPr>
            <w:noProof/>
            <w:webHidden/>
          </w:rPr>
          <w:fldChar w:fldCharType="begin"/>
        </w:r>
        <w:r w:rsidR="00133E9B">
          <w:rPr>
            <w:noProof/>
            <w:webHidden/>
          </w:rPr>
          <w:instrText xml:space="preserve"> PAGEREF _Toc422139806 \h </w:instrText>
        </w:r>
        <w:r>
          <w:rPr>
            <w:noProof/>
            <w:webHidden/>
          </w:rPr>
        </w:r>
        <w:r>
          <w:rPr>
            <w:noProof/>
            <w:webHidden/>
          </w:rPr>
          <w:fldChar w:fldCharType="separate"/>
        </w:r>
        <w:r w:rsidR="00133E9B">
          <w:rPr>
            <w:noProof/>
            <w:webHidden/>
          </w:rPr>
          <w:t>46</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07" w:history="1">
        <w:r w:rsidR="00133E9B" w:rsidRPr="00F549CB">
          <w:rPr>
            <w:rStyle w:val="Hyperlink"/>
            <w:rFonts w:ascii="Times New Roman" w:hAnsi="Times New Roman"/>
            <w:noProof/>
          </w:rPr>
          <w:t>Value-Based Purchasing</w:t>
        </w:r>
        <w:r w:rsidR="00133E9B">
          <w:rPr>
            <w:noProof/>
            <w:webHidden/>
          </w:rPr>
          <w:tab/>
        </w:r>
        <w:r>
          <w:rPr>
            <w:noProof/>
            <w:webHidden/>
          </w:rPr>
          <w:fldChar w:fldCharType="begin"/>
        </w:r>
        <w:r w:rsidR="00133E9B">
          <w:rPr>
            <w:noProof/>
            <w:webHidden/>
          </w:rPr>
          <w:instrText xml:space="preserve"> PAGEREF _Toc422139807 \h </w:instrText>
        </w:r>
        <w:r>
          <w:rPr>
            <w:noProof/>
            <w:webHidden/>
          </w:rPr>
        </w:r>
        <w:r>
          <w:rPr>
            <w:noProof/>
            <w:webHidden/>
          </w:rPr>
          <w:fldChar w:fldCharType="separate"/>
        </w:r>
        <w:r w:rsidR="00133E9B">
          <w:rPr>
            <w:noProof/>
            <w:webHidden/>
          </w:rPr>
          <w:t>47</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08" w:history="1">
        <w:r w:rsidR="00133E9B" w:rsidRPr="00F549CB">
          <w:rPr>
            <w:rStyle w:val="Hyperlink"/>
            <w:rFonts w:ascii="Times New Roman" w:hAnsi="Times New Roman"/>
            <w:noProof/>
          </w:rPr>
          <w:t>Upper Payment Limit (UPL) &amp; Intergovernmental Transfer (IGT) Programs</w:t>
        </w:r>
        <w:r w:rsidR="00133E9B">
          <w:rPr>
            <w:noProof/>
            <w:webHidden/>
          </w:rPr>
          <w:tab/>
        </w:r>
        <w:r>
          <w:rPr>
            <w:noProof/>
            <w:webHidden/>
          </w:rPr>
          <w:fldChar w:fldCharType="begin"/>
        </w:r>
        <w:r w:rsidR="00133E9B">
          <w:rPr>
            <w:noProof/>
            <w:webHidden/>
          </w:rPr>
          <w:instrText xml:space="preserve"> PAGEREF _Toc422139808 \h </w:instrText>
        </w:r>
        <w:r>
          <w:rPr>
            <w:noProof/>
            <w:webHidden/>
          </w:rPr>
        </w:r>
        <w:r>
          <w:rPr>
            <w:noProof/>
            <w:webHidden/>
          </w:rPr>
          <w:fldChar w:fldCharType="separate"/>
        </w:r>
        <w:r w:rsidR="00133E9B">
          <w:rPr>
            <w:noProof/>
            <w:webHidden/>
          </w:rPr>
          <w:t>48</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09" w:history="1">
        <w:r w:rsidR="00133E9B" w:rsidRPr="00F549CB">
          <w:rPr>
            <w:rStyle w:val="Hyperlink"/>
            <w:rFonts w:ascii="Times New Roman" w:hAnsi="Times New Roman"/>
            <w:noProof/>
          </w:rPr>
          <w:t>Incentives for quality care and quality outcome:</w:t>
        </w:r>
        <w:r w:rsidR="00133E9B">
          <w:rPr>
            <w:noProof/>
            <w:webHidden/>
          </w:rPr>
          <w:tab/>
        </w:r>
        <w:r>
          <w:rPr>
            <w:noProof/>
            <w:webHidden/>
          </w:rPr>
          <w:fldChar w:fldCharType="begin"/>
        </w:r>
        <w:r w:rsidR="00133E9B">
          <w:rPr>
            <w:noProof/>
            <w:webHidden/>
          </w:rPr>
          <w:instrText xml:space="preserve"> PAGEREF _Toc422139809 \h </w:instrText>
        </w:r>
        <w:r>
          <w:rPr>
            <w:noProof/>
            <w:webHidden/>
          </w:rPr>
        </w:r>
        <w:r>
          <w:rPr>
            <w:noProof/>
            <w:webHidden/>
          </w:rPr>
          <w:fldChar w:fldCharType="separate"/>
        </w:r>
        <w:r w:rsidR="00133E9B">
          <w:rPr>
            <w:noProof/>
            <w:webHidden/>
          </w:rPr>
          <w:t>48</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10" w:history="1">
        <w:r w:rsidR="00133E9B" w:rsidRPr="00F549CB">
          <w:rPr>
            <w:rStyle w:val="Hyperlink"/>
            <w:rFonts w:ascii="Times New Roman" w:hAnsi="Times New Roman"/>
            <w:noProof/>
          </w:rPr>
          <w:t>Cost of Construction and Impact on other Buildings</w:t>
        </w:r>
        <w:r w:rsidR="00133E9B">
          <w:rPr>
            <w:noProof/>
            <w:webHidden/>
          </w:rPr>
          <w:tab/>
        </w:r>
        <w:r>
          <w:rPr>
            <w:noProof/>
            <w:webHidden/>
          </w:rPr>
          <w:fldChar w:fldCharType="begin"/>
        </w:r>
        <w:r w:rsidR="00133E9B">
          <w:rPr>
            <w:noProof/>
            <w:webHidden/>
          </w:rPr>
          <w:instrText xml:space="preserve"> PAGEREF _Toc422139810 \h </w:instrText>
        </w:r>
        <w:r>
          <w:rPr>
            <w:noProof/>
            <w:webHidden/>
          </w:rPr>
        </w:r>
        <w:r>
          <w:rPr>
            <w:noProof/>
            <w:webHidden/>
          </w:rPr>
          <w:fldChar w:fldCharType="separate"/>
        </w:r>
        <w:r w:rsidR="00133E9B">
          <w:rPr>
            <w:noProof/>
            <w:webHidden/>
          </w:rPr>
          <w:t>51</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11" w:history="1">
        <w:r w:rsidR="00133E9B" w:rsidRPr="00F549CB">
          <w:rPr>
            <w:rStyle w:val="Hyperlink"/>
            <w:rFonts w:ascii="Times New Roman" w:hAnsi="Times New Roman"/>
            <w:noProof/>
          </w:rPr>
          <w:t>Glossary (link back to the glossary entry here from text)</w:t>
        </w:r>
        <w:r w:rsidR="00133E9B">
          <w:rPr>
            <w:noProof/>
            <w:webHidden/>
          </w:rPr>
          <w:tab/>
        </w:r>
        <w:r>
          <w:rPr>
            <w:noProof/>
            <w:webHidden/>
          </w:rPr>
          <w:fldChar w:fldCharType="begin"/>
        </w:r>
        <w:r w:rsidR="00133E9B">
          <w:rPr>
            <w:noProof/>
            <w:webHidden/>
          </w:rPr>
          <w:instrText xml:space="preserve"> PAGEREF _Toc422139811 \h </w:instrText>
        </w:r>
        <w:r>
          <w:rPr>
            <w:noProof/>
            <w:webHidden/>
          </w:rPr>
        </w:r>
        <w:r>
          <w:rPr>
            <w:noProof/>
            <w:webHidden/>
          </w:rPr>
          <w:fldChar w:fldCharType="separate"/>
        </w:r>
        <w:r w:rsidR="00133E9B">
          <w:rPr>
            <w:noProof/>
            <w:webHidden/>
          </w:rPr>
          <w:t>52</w:t>
        </w:r>
        <w:r>
          <w:rPr>
            <w:noProof/>
            <w:webHidden/>
          </w:rPr>
          <w:fldChar w:fldCharType="end"/>
        </w:r>
      </w:hyperlink>
    </w:p>
    <w:p w:rsidR="00133E9B" w:rsidRDefault="004A4068">
      <w:pPr>
        <w:pStyle w:val="TOC1"/>
        <w:rPr>
          <w:rFonts w:asciiTheme="minorHAnsi" w:eastAsiaTheme="minorEastAsia" w:hAnsiTheme="minorHAnsi" w:cstheme="minorBidi"/>
          <w:noProof/>
        </w:rPr>
      </w:pPr>
      <w:hyperlink w:anchor="_Toc422139812" w:history="1">
        <w:r w:rsidR="00133E9B" w:rsidRPr="00F549CB">
          <w:rPr>
            <w:rStyle w:val="Hyperlink"/>
            <w:rFonts w:ascii="Times New Roman" w:hAnsi="Times New Roman"/>
            <w:noProof/>
          </w:rPr>
          <w:t>References</w:t>
        </w:r>
        <w:r w:rsidR="00133E9B">
          <w:rPr>
            <w:noProof/>
            <w:webHidden/>
          </w:rPr>
          <w:tab/>
        </w:r>
        <w:r>
          <w:rPr>
            <w:noProof/>
            <w:webHidden/>
          </w:rPr>
          <w:fldChar w:fldCharType="begin"/>
        </w:r>
        <w:r w:rsidR="00133E9B">
          <w:rPr>
            <w:noProof/>
            <w:webHidden/>
          </w:rPr>
          <w:instrText xml:space="preserve"> PAGEREF _Toc422139812 \h </w:instrText>
        </w:r>
        <w:r>
          <w:rPr>
            <w:noProof/>
            <w:webHidden/>
          </w:rPr>
        </w:r>
        <w:r>
          <w:rPr>
            <w:noProof/>
            <w:webHidden/>
          </w:rPr>
          <w:fldChar w:fldCharType="separate"/>
        </w:r>
        <w:r w:rsidR="00133E9B">
          <w:rPr>
            <w:noProof/>
            <w:webHidden/>
          </w:rPr>
          <w:t>59</w:t>
        </w:r>
        <w:r>
          <w:rPr>
            <w:noProof/>
            <w:webHidden/>
          </w:rPr>
          <w:fldChar w:fldCharType="end"/>
        </w:r>
      </w:hyperlink>
    </w:p>
    <w:p w:rsidR="000917F3" w:rsidRDefault="004A4068" w:rsidP="00F732EF">
      <w:pPr>
        <w:outlineLvl w:val="0"/>
      </w:pPr>
      <w:r w:rsidRPr="00A1122D">
        <w:fldChar w:fldCharType="end"/>
      </w:r>
      <w:bookmarkStart w:id="0" w:name="_Toc420664052"/>
    </w:p>
    <w:p w:rsidR="00821731" w:rsidRDefault="00821731" w:rsidP="00F732EF">
      <w:pPr>
        <w:outlineLvl w:val="0"/>
      </w:pPr>
    </w:p>
    <w:p w:rsidR="00821731" w:rsidRDefault="00821731" w:rsidP="00F732EF">
      <w:pPr>
        <w:outlineLvl w:val="0"/>
      </w:pPr>
    </w:p>
    <w:p w:rsidR="00821731" w:rsidRDefault="00821731" w:rsidP="00F732EF">
      <w:pPr>
        <w:outlineLvl w:val="0"/>
      </w:pPr>
    </w:p>
    <w:p w:rsidR="00821731" w:rsidRDefault="00821731" w:rsidP="00F732EF">
      <w:pPr>
        <w:outlineLvl w:val="0"/>
      </w:pPr>
    </w:p>
    <w:p w:rsidR="00821731" w:rsidRDefault="00821731" w:rsidP="00F732EF">
      <w:pPr>
        <w:outlineLvl w:val="0"/>
      </w:pPr>
    </w:p>
    <w:p w:rsidR="00821731" w:rsidRDefault="00821731" w:rsidP="00F732EF">
      <w:pPr>
        <w:outlineLvl w:val="0"/>
      </w:pPr>
    </w:p>
    <w:p w:rsidR="00821731" w:rsidRDefault="00821731" w:rsidP="00F732EF">
      <w:pPr>
        <w:outlineLvl w:val="0"/>
      </w:pPr>
    </w:p>
    <w:p w:rsidR="00821731" w:rsidRDefault="00821731" w:rsidP="00F732EF">
      <w:pPr>
        <w:outlineLvl w:val="0"/>
      </w:pPr>
    </w:p>
    <w:p w:rsidR="00821731" w:rsidRDefault="00821731" w:rsidP="00F732EF">
      <w:pPr>
        <w:outlineLvl w:val="0"/>
      </w:pPr>
    </w:p>
    <w:p w:rsidR="00DA5601" w:rsidRDefault="00DA5601" w:rsidP="00F732EF">
      <w:pPr>
        <w:outlineLvl w:val="0"/>
      </w:pPr>
    </w:p>
    <w:p w:rsidR="00C24E2A" w:rsidRPr="00A1122D" w:rsidRDefault="00C24E2A" w:rsidP="00821731">
      <w:pPr>
        <w:pStyle w:val="Heading1"/>
        <w:rPr>
          <w:rFonts w:ascii="Times New Roman" w:hAnsi="Times New Roman"/>
          <w:sz w:val="24"/>
        </w:rPr>
      </w:pPr>
      <w:bookmarkStart w:id="1" w:name="_Toc422139762"/>
      <w:r w:rsidRPr="00A1122D">
        <w:rPr>
          <w:rFonts w:ascii="Times New Roman" w:hAnsi="Times New Roman"/>
          <w:sz w:val="24"/>
        </w:rPr>
        <w:t>Executive Summary</w:t>
      </w:r>
      <w:bookmarkEnd w:id="0"/>
      <w:bookmarkEnd w:id="1"/>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p>
    <w:p w:rsidR="00162129" w:rsidRDefault="00162129" w:rsidP="00B37BC4">
      <w:pPr>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coming</w:t>
      </w:r>
      <w:proofErr w:type="gramEnd"/>
      <w:r>
        <w:rPr>
          <w:rFonts w:ascii="Times New Roman" w:hAnsi="Times New Roman"/>
          <w:sz w:val="24"/>
          <w:szCs w:val="24"/>
        </w:rPr>
        <w:t xml:space="preserve"> soon…]</w:t>
      </w:r>
    </w:p>
    <w:p w:rsidR="009B7B6F" w:rsidRPr="00B37BC4" w:rsidRDefault="009B7B6F" w:rsidP="001D62C3">
      <w:pPr>
        <w:spacing w:after="0" w:line="240" w:lineRule="auto"/>
        <w:rPr>
          <w:rFonts w:ascii="Times New Roman" w:hAnsi="Times New Roman"/>
          <w:sz w:val="24"/>
          <w:szCs w:val="24"/>
        </w:rPr>
      </w:pPr>
    </w:p>
    <w:p w:rsidR="000E5D97" w:rsidRPr="003415A0" w:rsidRDefault="001235A8" w:rsidP="005D643C">
      <w:pPr>
        <w:pStyle w:val="Heading1"/>
        <w:rPr>
          <w:rFonts w:ascii="Times New Roman" w:hAnsi="Times New Roman"/>
          <w:b w:val="0"/>
          <w:sz w:val="24"/>
        </w:rPr>
      </w:pPr>
      <w:r>
        <w:rPr>
          <w:rFonts w:ascii="Times New Roman" w:hAnsi="Times New Roman"/>
          <w:sz w:val="24"/>
        </w:rPr>
        <w:br w:type="page"/>
      </w:r>
      <w:bookmarkStart w:id="2" w:name="_Toc422139763"/>
      <w:r w:rsidR="00FA50CB" w:rsidRPr="003415A0">
        <w:rPr>
          <w:rFonts w:ascii="Times New Roman" w:hAnsi="Times New Roman"/>
          <w:sz w:val="24"/>
        </w:rPr>
        <w:lastRenderedPageBreak/>
        <w:t>The Basics</w:t>
      </w:r>
      <w:bookmarkEnd w:id="2"/>
    </w:p>
    <w:p w:rsidR="00FE2B24" w:rsidRDefault="004A4068" w:rsidP="00AC22E5">
      <w:pPr>
        <w:rPr>
          <w:rFonts w:ascii="Times New Roman" w:hAnsi="Times New Roman"/>
          <w:sz w:val="24"/>
          <w:szCs w:val="24"/>
        </w:rPr>
      </w:pPr>
      <w:r w:rsidRPr="004A4068">
        <w:rPr>
          <w:noProof/>
        </w:rPr>
        <w:pict>
          <v:group id="Group 211" o:spid="_x0000_s1026" style="position:absolute;margin-left:328.8pt;margin-top:98.25pt;width:246.5pt;height:517.5pt;z-index:251656704;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">
            <v:rect id="AutoShape 14" o:spid="_x0000_s1027" style="position:absolute;width:24758;height:93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ZRMUA&#10;AADaAAAADwAAAGRycy9kb3ducmV2LnhtbESPT2vCQBTE7wW/w/IKvYhuWotI6hpKbKEYD/XPweNr&#10;9jUJZt+G3a3Gb+8KQo/DzPyGmWe9acWJnG8sK3geJyCIS6sbrhTsd5+jGQgfkDW2lknBhTxki8HD&#10;HFNtz7yh0zZUIkLYp6igDqFLpfRlTQb92HbE0fu1zmCI0lVSOzxHuGnlS5JMpcGG40KNHeU1lcft&#10;n1Hw+t19/AwPKy6W60kui6KolkOn1NNj//4GIlAf/sP39pdWMIXblX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NlExQAAANoAAAAPAAAAAAAAAAAAAAAAAJgCAABkcnMv&#10;ZG93bnJldi54bWxQSwUGAAAAAAQABAD1AAAAigMAAAAA&#10;" strokecolor="#948a54" strokeweight="1.25pt">
              <v:textbox style="mso-next-textbox:#AutoShape 14" inset="14.4pt,36pt,14.4pt,5.76pt">
                <w:txbxContent>
                  <w:p w:rsidR="000A4EEE" w:rsidRPr="005E4A87" w:rsidRDefault="000A4EEE" w:rsidP="00421C79">
                    <w:pPr>
                      <w:spacing w:before="120" w:after="120" w:line="240" w:lineRule="auto"/>
                      <w:rPr>
                        <w:rFonts w:eastAsia="MS Gothic"/>
                        <w:b/>
                        <w:color w:val="4F81BD"/>
                        <w:sz w:val="28"/>
                        <w:szCs w:val="28"/>
                      </w:rPr>
                    </w:pPr>
                    <w:r w:rsidRPr="005E4A87">
                      <w:rPr>
                        <w:rFonts w:eastAsia="MS Gothic"/>
                        <w:b/>
                        <w:color w:val="4F81BD"/>
                        <w:sz w:val="28"/>
                        <w:szCs w:val="28"/>
                      </w:rPr>
                      <w:t>Milestones</w:t>
                    </w:r>
                  </w:p>
                  <w:p w:rsidR="000A4EEE" w:rsidRPr="005E4A87" w:rsidRDefault="000A4EEE" w:rsidP="001018AA">
                    <w:pPr>
                      <w:rPr>
                        <w:color w:val="1F497D"/>
                      </w:rPr>
                    </w:pPr>
                    <w:r w:rsidRPr="005E4A87">
                      <w:rPr>
                        <w:color w:val="1F497D"/>
                      </w:rPr>
                      <w:t>1965—Older Americans Act established the Administration on Aging and created State Units on Aging.</w:t>
                    </w:r>
                  </w:p>
                  <w:p w:rsidR="000A4EEE" w:rsidRPr="005E4A87" w:rsidRDefault="000A4EEE" w:rsidP="00E960D7">
                    <w:pPr>
                      <w:rPr>
                        <w:color w:val="1F497D"/>
                      </w:rPr>
                    </w:pPr>
                    <w:r w:rsidRPr="005E4A87">
                      <w:rPr>
                        <w:color w:val="1F497D"/>
                      </w:rPr>
                      <w:t>1973—Older Americans Act amendments established Area Agencies on Aging. </w:t>
                    </w:r>
                  </w:p>
                  <w:p w:rsidR="000A4EEE" w:rsidRPr="005E4A87" w:rsidRDefault="000A4EEE" w:rsidP="001018AA">
                    <w:pPr>
                      <w:rPr>
                        <w:color w:val="1F497D"/>
                      </w:rPr>
                    </w:pPr>
                    <w:r w:rsidRPr="005E4A87">
                      <w:rPr>
                        <w:color w:val="1F497D"/>
                      </w:rPr>
                      <w:t>1984—Reauthorization of the Older Americans Act clarified roles of State and Area Agencies on Aging in coordinating community-based services.</w:t>
                    </w:r>
                  </w:p>
                  <w:p w:rsidR="000A4EEE" w:rsidRPr="005E4A87" w:rsidRDefault="000A4EEE" w:rsidP="007E762E">
                    <w:pPr>
                      <w:rPr>
                        <w:color w:val="1F497D"/>
                      </w:rPr>
                    </w:pPr>
                    <w:r w:rsidRPr="005E4A87">
                      <w:rPr>
                        <w:color w:val="1F497D"/>
                      </w:rPr>
                      <w:t>1999—</w:t>
                    </w:r>
                    <w:r w:rsidRPr="005E4A87">
                      <w:rPr>
                        <w:i/>
                        <w:color w:val="1F497D"/>
                      </w:rPr>
                      <w:t>Olmstead v. L.C. Supreme Court</w:t>
                    </w:r>
                    <w:r w:rsidRPr="005E4A87">
                      <w:rPr>
                        <w:color w:val="1F497D"/>
                      </w:rPr>
                      <w:t xml:space="preserve"> decision required states to administer services, programs, and activities to appropriately meet the needs of people with disabilities in the most integrated setting. </w:t>
                    </w:r>
                  </w:p>
                  <w:p w:rsidR="000A4EEE" w:rsidRPr="005E4A87" w:rsidRDefault="000A4EEE" w:rsidP="007E762E">
                    <w:pPr>
                      <w:rPr>
                        <w:color w:val="1F497D"/>
                      </w:rPr>
                    </w:pPr>
                    <w:r w:rsidRPr="005E4A87">
                      <w:rPr>
                        <w:color w:val="1F497D"/>
                      </w:rPr>
                      <w:t xml:space="preserve">2001—Department of Health and Human Services (HHS) provides grants to help states modify their long-term services and supports systems to promote home and community-based services. </w:t>
                    </w:r>
                  </w:p>
                  <w:p w:rsidR="000A4EEE" w:rsidRPr="005E4A87" w:rsidRDefault="000A4EEE" w:rsidP="007E762E">
                    <w:pPr>
                      <w:rPr>
                        <w:color w:val="1F497D"/>
                      </w:rPr>
                    </w:pPr>
                    <w:r w:rsidRPr="005E4A87">
                      <w:rPr>
                        <w:color w:val="1F497D"/>
                      </w:rPr>
                      <w:t xml:space="preserve">2003—First federal grants made to 12 states for ADRC development. </w:t>
                    </w:r>
                  </w:p>
                  <w:p w:rsidR="000A4EEE" w:rsidRPr="005E4A87" w:rsidRDefault="000A4EEE" w:rsidP="007E762E">
                    <w:pPr>
                      <w:rPr>
                        <w:color w:val="1F497D"/>
                      </w:rPr>
                    </w:pPr>
                    <w:r w:rsidRPr="005E4A87">
                      <w:rPr>
                        <w:color w:val="1F497D"/>
                      </w:rPr>
                      <w:t>2006—Older Americans Act required the Administration on Aging to establish ADRCs in all states</w:t>
                    </w:r>
                    <w:r>
                      <w:rPr>
                        <w:color w:val="1F497D"/>
                      </w:rPr>
                      <w:t xml:space="preserve"> (</w:t>
                    </w:r>
                    <w:proofErr w:type="spellStart"/>
                    <w:r>
                      <w:rPr>
                        <w:color w:val="1F497D"/>
                      </w:rPr>
                      <w:t>O’Shaunessy</w:t>
                    </w:r>
                    <w:proofErr w:type="spellEnd"/>
                    <w:r>
                      <w:rPr>
                        <w:color w:val="1F497D"/>
                      </w:rPr>
                      <w:t>)</w:t>
                    </w:r>
                    <w:r w:rsidRPr="005E4A87">
                      <w:rPr>
                        <w:color w:val="1F497D"/>
                      </w:rPr>
                      <w:t>.</w:t>
                    </w:r>
                  </w:p>
                  <w:p w:rsidR="000A4EEE" w:rsidRPr="005E4A87" w:rsidRDefault="000A4EEE" w:rsidP="00E71A72">
                    <w:pPr>
                      <w:rPr>
                        <w:color w:val="1F497D"/>
                      </w:rPr>
                    </w:pPr>
                  </w:p>
                </w:txbxContent>
              </v:textbox>
            </v:rect>
            <v:rect id="Rectangle 213" o:spid="_x0000_s1028" style="position:absolute;left:714;width:23317;height:3907;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B7L8A&#10;AADaAAAADwAAAGRycy9kb3ducmV2LnhtbESPzarCMBSE98J9h3AuuLPpLeJPNcpFFNxqFXR3aI5t&#10;sTkpTdT69kYQXA4z8w0zX3amFndqXWVZwV8UgyDOra64UHDINoMJCOeRNdaWScGTHCwXP705pto+&#10;eEf3vS9EgLBLUUHpfZNK6fKSDLrINsTBu9jWoA+yLaRu8RHgppZJHI+kwYrDQokNrUrKr/ubUcDx&#10;Oa+miS1OmdHHZH3ORkPOlOr/dv8zEJ46/w1/2lutYAzvK+EG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0cHsvwAAANoAAAAPAAAAAAAAAAAAAAAAAJgCAABkcnMvZG93bnJl&#10;di54bWxQSwUGAAAAAAQABAD1AAAAhAMAAAAA&#10;" fillcolor="#1f497d" stroked="f" strokeweight="2pt">
              <v:textbox style="mso-next-textbox:#Rectangle 213" inset="14.4pt,14.4pt,14.4pt,28.8pt">
                <w:txbxContent>
                  <w:p w:rsidR="000A4EEE" w:rsidRPr="005E4A87" w:rsidRDefault="000A4EEE" w:rsidP="007E762E">
                    <w:pPr>
                      <w:spacing w:before="240"/>
                      <w:rPr>
                        <w:color w:val="FFFFFF"/>
                      </w:rPr>
                    </w:pPr>
                  </w:p>
                </w:txbxContent>
              </v:textbox>
            </v:rect>
            <v:rect id="Rectangle 214" o:spid="_x0000_s1029" style="position:absolute;left:719;top:93083;width:23317;height:118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1t78A&#10;AADaAAAADwAAAGRycy9kb3ducmV2LnhtbERPTYvCMBC9C/6HMAt7EU0VFekaRdSFxZNW2fPQzLbF&#10;ZlKTWLv/3hwEj4/3vVx3phYtOV9ZVjAeJSCIc6srLhRczt/DBQgfkDXWlknBP3lYr/q9JabaPvhE&#10;bRYKEUPYp6igDKFJpfR5SQb9yDbEkfuzzmCI0BVSO3zEcFPLSZLMpcGKY0OJDW1Lyq/Z3SiYSpfd&#10;f6tZOzhnx8FhZy/FbX9V6vOj23yBCNSFt/jl/tEK4tZ4Jd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TXW3vwAAANoAAAAPAAAAAAAAAAAAAAAAAJgCAABkcnMvZG93bnJl&#10;di54bWxQSwUGAAAAAAQABAD1AAAAhAMAAAAA&#10;" fillcolor="#4f81bd" stroked="f" strokeweight="2pt">
              <v:textbox style="mso-next-textbox:#Rectangle 214" inset="14.4pt,14.4pt,14.4pt,28.8pt">
                <w:txbxContent>
                  <w:p w:rsidR="000A4EEE" w:rsidRPr="005E4A87" w:rsidRDefault="000A4EEE" w:rsidP="007E762E">
                    <w:pPr>
                      <w:spacing w:before="240"/>
                      <w:rPr>
                        <w:color w:val="FFFFFF"/>
                      </w:rPr>
                    </w:pPr>
                  </w:p>
                </w:txbxContent>
              </v:textbox>
            </v:rect>
            <w10:wrap type="square" anchorx="page" anchory="page"/>
          </v:group>
        </w:pict>
      </w:r>
      <w:r w:rsidR="00AC22E5" w:rsidRPr="00911382">
        <w:rPr>
          <w:rFonts w:ascii="Times New Roman" w:hAnsi="Times New Roman"/>
          <w:sz w:val="24"/>
          <w:szCs w:val="24"/>
        </w:rPr>
        <w:t xml:space="preserve">The Older Americans Act (OAA) of 1965 established </w:t>
      </w:r>
      <w:r w:rsidR="00FE2B24">
        <w:rPr>
          <w:rFonts w:ascii="Times New Roman" w:hAnsi="Times New Roman"/>
          <w:sz w:val="24"/>
          <w:szCs w:val="24"/>
        </w:rPr>
        <w:t xml:space="preserve">a </w:t>
      </w:r>
      <w:r w:rsidR="00421C79">
        <w:rPr>
          <w:rFonts w:ascii="Times New Roman" w:hAnsi="Times New Roman"/>
          <w:sz w:val="24"/>
          <w:szCs w:val="24"/>
        </w:rPr>
        <w:t xml:space="preserve">foundation </w:t>
      </w:r>
      <w:r w:rsidR="00AC22E5" w:rsidRPr="00911382">
        <w:rPr>
          <w:rFonts w:ascii="Times New Roman" w:hAnsi="Times New Roman"/>
          <w:sz w:val="24"/>
          <w:szCs w:val="24"/>
        </w:rPr>
        <w:t>for each state</w:t>
      </w:r>
      <w:r w:rsidR="007E762E" w:rsidRPr="007E762E">
        <w:rPr>
          <w:rFonts w:ascii="Times New Roman" w:hAnsi="Times New Roman"/>
          <w:noProof/>
          <w:sz w:val="24"/>
          <w:szCs w:val="24"/>
        </w:rPr>
        <w:t xml:space="preserve"> </w:t>
      </w:r>
      <w:r w:rsidR="00AC22E5" w:rsidRPr="00911382">
        <w:rPr>
          <w:rFonts w:ascii="Times New Roman" w:hAnsi="Times New Roman"/>
          <w:sz w:val="24"/>
          <w:szCs w:val="24"/>
        </w:rPr>
        <w:t xml:space="preserve">to develop an aging network based upon the development of </w:t>
      </w:r>
      <w:r w:rsidR="00AC22E5">
        <w:rPr>
          <w:rFonts w:ascii="Times New Roman" w:hAnsi="Times New Roman"/>
          <w:sz w:val="24"/>
          <w:szCs w:val="24"/>
        </w:rPr>
        <w:t xml:space="preserve">Area Agencies on Aging (AAAs) that </w:t>
      </w:r>
      <w:r w:rsidR="00AC22E5" w:rsidRPr="00911382">
        <w:rPr>
          <w:rFonts w:ascii="Times New Roman" w:hAnsi="Times New Roman"/>
          <w:sz w:val="24"/>
          <w:szCs w:val="24"/>
        </w:rPr>
        <w:t xml:space="preserve">would direct </w:t>
      </w:r>
      <w:r w:rsidR="00AC22E5">
        <w:rPr>
          <w:rFonts w:ascii="Times New Roman" w:hAnsi="Times New Roman"/>
          <w:sz w:val="24"/>
          <w:szCs w:val="24"/>
        </w:rPr>
        <w:t>OAA funds to individuals ages</w:t>
      </w:r>
      <w:r w:rsidR="00AC22E5" w:rsidRPr="00911382">
        <w:rPr>
          <w:rFonts w:ascii="Times New Roman" w:hAnsi="Times New Roman"/>
          <w:sz w:val="24"/>
          <w:szCs w:val="24"/>
        </w:rPr>
        <w:t xml:space="preserve"> sixty and older to meet needs as determined by their local communities. </w:t>
      </w:r>
    </w:p>
    <w:p w:rsidR="00AC22E5" w:rsidRDefault="00E960D7" w:rsidP="00AC22E5">
      <w:pPr>
        <w:rPr>
          <w:rFonts w:ascii="Times New Roman" w:hAnsi="Times New Roman"/>
          <w:sz w:val="24"/>
          <w:szCs w:val="24"/>
        </w:rPr>
      </w:pPr>
      <w:r>
        <w:rPr>
          <w:rFonts w:ascii="Times New Roman" w:hAnsi="Times New Roman"/>
          <w:sz w:val="24"/>
          <w:szCs w:val="24"/>
        </w:rPr>
        <w:t>At th</w:t>
      </w:r>
      <w:r w:rsidR="007E1C9D">
        <w:rPr>
          <w:rFonts w:ascii="Times New Roman" w:hAnsi="Times New Roman"/>
          <w:sz w:val="24"/>
          <w:szCs w:val="24"/>
        </w:rPr>
        <w:t>e</w:t>
      </w:r>
      <w:r>
        <w:rPr>
          <w:rFonts w:ascii="Times New Roman" w:hAnsi="Times New Roman"/>
          <w:sz w:val="24"/>
          <w:szCs w:val="24"/>
        </w:rPr>
        <w:t xml:space="preserve"> time, s</w:t>
      </w:r>
      <w:r w:rsidR="00AC22E5" w:rsidRPr="00911382">
        <w:rPr>
          <w:rFonts w:ascii="Times New Roman" w:hAnsi="Times New Roman"/>
          <w:sz w:val="24"/>
          <w:szCs w:val="24"/>
        </w:rPr>
        <w:t xml:space="preserve">ervice development </w:t>
      </w:r>
      <w:r w:rsidR="008105C6">
        <w:rPr>
          <w:rFonts w:ascii="Times New Roman" w:hAnsi="Times New Roman"/>
          <w:sz w:val="24"/>
          <w:szCs w:val="24"/>
        </w:rPr>
        <w:t xml:space="preserve">and focus </w:t>
      </w:r>
      <w:r w:rsidR="00AC22E5" w:rsidRPr="00911382">
        <w:rPr>
          <w:rFonts w:ascii="Times New Roman" w:hAnsi="Times New Roman"/>
          <w:sz w:val="24"/>
          <w:szCs w:val="24"/>
        </w:rPr>
        <w:t>w</w:t>
      </w:r>
      <w:r w:rsidR="008105C6">
        <w:rPr>
          <w:rFonts w:ascii="Times New Roman" w:hAnsi="Times New Roman"/>
          <w:sz w:val="24"/>
          <w:szCs w:val="24"/>
        </w:rPr>
        <w:t xml:space="preserve">ere </w:t>
      </w:r>
      <w:r w:rsidR="00AC22E5" w:rsidRPr="00911382">
        <w:rPr>
          <w:rFonts w:ascii="Times New Roman" w:hAnsi="Times New Roman"/>
          <w:sz w:val="24"/>
          <w:szCs w:val="24"/>
        </w:rPr>
        <w:t xml:space="preserve">directed </w:t>
      </w:r>
      <w:r w:rsidR="008105C6">
        <w:rPr>
          <w:rFonts w:ascii="Times New Roman" w:hAnsi="Times New Roman"/>
          <w:sz w:val="24"/>
          <w:szCs w:val="24"/>
        </w:rPr>
        <w:t xml:space="preserve">primarily </w:t>
      </w:r>
      <w:r w:rsidR="00AC22E5" w:rsidRPr="00911382">
        <w:rPr>
          <w:rFonts w:ascii="Times New Roman" w:hAnsi="Times New Roman"/>
          <w:sz w:val="24"/>
          <w:szCs w:val="24"/>
        </w:rPr>
        <w:t xml:space="preserve">at </w:t>
      </w:r>
      <w:r w:rsidR="00460936">
        <w:rPr>
          <w:rFonts w:ascii="Times New Roman" w:hAnsi="Times New Roman"/>
          <w:sz w:val="24"/>
          <w:szCs w:val="24"/>
        </w:rPr>
        <w:t xml:space="preserve">making </w:t>
      </w:r>
      <w:r w:rsidR="00AC22E5" w:rsidRPr="00911382">
        <w:rPr>
          <w:rFonts w:ascii="Times New Roman" w:hAnsi="Times New Roman"/>
          <w:sz w:val="24"/>
          <w:szCs w:val="24"/>
        </w:rPr>
        <w:t xml:space="preserve">services </w:t>
      </w:r>
      <w:r w:rsidR="00460936">
        <w:rPr>
          <w:rFonts w:ascii="Times New Roman" w:hAnsi="Times New Roman"/>
          <w:sz w:val="24"/>
          <w:szCs w:val="24"/>
        </w:rPr>
        <w:t xml:space="preserve">available </w:t>
      </w:r>
      <w:r w:rsidR="00AC22E5">
        <w:rPr>
          <w:rFonts w:ascii="Times New Roman" w:hAnsi="Times New Roman"/>
          <w:sz w:val="24"/>
          <w:szCs w:val="24"/>
        </w:rPr>
        <w:t>for</w:t>
      </w:r>
      <w:r w:rsidR="00AC22E5" w:rsidRPr="00911382">
        <w:rPr>
          <w:rFonts w:ascii="Times New Roman" w:hAnsi="Times New Roman"/>
          <w:sz w:val="24"/>
          <w:szCs w:val="24"/>
        </w:rPr>
        <w:t xml:space="preserve"> </w:t>
      </w:r>
      <w:r w:rsidR="00AC22E5">
        <w:rPr>
          <w:rFonts w:ascii="Times New Roman" w:hAnsi="Times New Roman"/>
          <w:sz w:val="24"/>
          <w:szCs w:val="24"/>
        </w:rPr>
        <w:t xml:space="preserve">older adults </w:t>
      </w:r>
      <w:r w:rsidR="00FC6988">
        <w:rPr>
          <w:rFonts w:ascii="Times New Roman" w:hAnsi="Times New Roman"/>
          <w:sz w:val="24"/>
          <w:szCs w:val="24"/>
        </w:rPr>
        <w:t>t</w:t>
      </w:r>
      <w:r w:rsidR="00AC22E5">
        <w:rPr>
          <w:rFonts w:ascii="Times New Roman" w:hAnsi="Times New Roman"/>
          <w:sz w:val="24"/>
          <w:szCs w:val="24"/>
        </w:rPr>
        <w:t xml:space="preserve">o </w:t>
      </w:r>
      <w:r w:rsidR="00AC22E5" w:rsidRPr="00911382">
        <w:rPr>
          <w:rFonts w:ascii="Times New Roman" w:hAnsi="Times New Roman"/>
          <w:sz w:val="24"/>
          <w:szCs w:val="24"/>
        </w:rPr>
        <w:t xml:space="preserve">avoid isolation and </w:t>
      </w:r>
      <w:r w:rsidR="00AC22E5">
        <w:rPr>
          <w:rFonts w:ascii="Times New Roman" w:hAnsi="Times New Roman"/>
          <w:sz w:val="24"/>
          <w:szCs w:val="24"/>
        </w:rPr>
        <w:t xml:space="preserve">a </w:t>
      </w:r>
      <w:r w:rsidR="00AC22E5" w:rsidRPr="00911382">
        <w:rPr>
          <w:rFonts w:ascii="Times New Roman" w:hAnsi="Times New Roman"/>
          <w:sz w:val="24"/>
          <w:szCs w:val="24"/>
        </w:rPr>
        <w:t>loss of community connection</w:t>
      </w:r>
      <w:r w:rsidR="00AC22E5">
        <w:rPr>
          <w:rFonts w:ascii="Times New Roman" w:hAnsi="Times New Roman"/>
          <w:sz w:val="24"/>
          <w:szCs w:val="24"/>
        </w:rPr>
        <w:t xml:space="preserve"> </w:t>
      </w:r>
      <w:r w:rsidR="00AC22E5" w:rsidRPr="00911382">
        <w:rPr>
          <w:rFonts w:ascii="Times New Roman" w:hAnsi="Times New Roman"/>
          <w:sz w:val="24"/>
          <w:szCs w:val="24"/>
        </w:rPr>
        <w:t xml:space="preserve">along with providing sound nutrition. </w:t>
      </w:r>
      <w:r w:rsidR="00E045DC">
        <w:rPr>
          <w:rFonts w:ascii="Times New Roman" w:hAnsi="Times New Roman"/>
          <w:sz w:val="24"/>
          <w:szCs w:val="24"/>
        </w:rPr>
        <w:t>Co</w:t>
      </w:r>
      <w:r w:rsidR="00AC22E5" w:rsidRPr="00911382">
        <w:rPr>
          <w:rFonts w:ascii="Times New Roman" w:hAnsi="Times New Roman"/>
          <w:sz w:val="24"/>
          <w:szCs w:val="24"/>
        </w:rPr>
        <w:t>ngregate meal</w:t>
      </w:r>
      <w:r w:rsidR="00E045DC">
        <w:rPr>
          <w:rFonts w:ascii="Times New Roman" w:hAnsi="Times New Roman"/>
          <w:sz w:val="24"/>
          <w:szCs w:val="24"/>
        </w:rPr>
        <w:t xml:space="preserve"> sites </w:t>
      </w:r>
      <w:r w:rsidR="00AC22E5" w:rsidRPr="00911382">
        <w:rPr>
          <w:rFonts w:ascii="Times New Roman" w:hAnsi="Times New Roman"/>
          <w:sz w:val="24"/>
          <w:szCs w:val="24"/>
        </w:rPr>
        <w:t xml:space="preserve">and community settings such as senior centers were </w:t>
      </w:r>
      <w:r w:rsidR="00E045DC">
        <w:rPr>
          <w:rFonts w:ascii="Times New Roman" w:hAnsi="Times New Roman"/>
          <w:sz w:val="24"/>
          <w:szCs w:val="24"/>
        </w:rPr>
        <w:t>initially</w:t>
      </w:r>
      <w:r w:rsidR="00FA50CB">
        <w:rPr>
          <w:rFonts w:ascii="Times New Roman" w:hAnsi="Times New Roman"/>
          <w:sz w:val="24"/>
          <w:szCs w:val="24"/>
        </w:rPr>
        <w:t xml:space="preserve"> </w:t>
      </w:r>
      <w:r w:rsidR="00AC22E5" w:rsidRPr="00911382">
        <w:rPr>
          <w:rFonts w:ascii="Times New Roman" w:hAnsi="Times New Roman"/>
          <w:sz w:val="24"/>
          <w:szCs w:val="24"/>
        </w:rPr>
        <w:t xml:space="preserve">developed to address these concerns. </w:t>
      </w:r>
    </w:p>
    <w:p w:rsidR="00FE2B24" w:rsidRDefault="002122CF" w:rsidP="00AC22E5">
      <w:pPr>
        <w:rPr>
          <w:rFonts w:ascii="Times New Roman" w:hAnsi="Times New Roman"/>
          <w:sz w:val="24"/>
          <w:szCs w:val="24"/>
        </w:rPr>
      </w:pPr>
      <w:r>
        <w:rPr>
          <w:rFonts w:ascii="Times New Roman" w:hAnsi="Times New Roman"/>
          <w:sz w:val="24"/>
          <w:szCs w:val="24"/>
        </w:rPr>
        <w:t>As these services</w:t>
      </w:r>
      <w:r w:rsidR="00C6119D">
        <w:rPr>
          <w:rFonts w:ascii="Times New Roman" w:hAnsi="Times New Roman"/>
          <w:sz w:val="24"/>
          <w:szCs w:val="24"/>
        </w:rPr>
        <w:t xml:space="preserve"> expanded</w:t>
      </w:r>
      <w:r w:rsidR="00FE2B24">
        <w:rPr>
          <w:rFonts w:ascii="Times New Roman" w:hAnsi="Times New Roman"/>
          <w:sz w:val="24"/>
          <w:szCs w:val="24"/>
        </w:rPr>
        <w:t>, t</w:t>
      </w:r>
      <w:r w:rsidR="00FE2B24" w:rsidRPr="00FE2B24">
        <w:rPr>
          <w:rFonts w:ascii="Times New Roman" w:hAnsi="Times New Roman"/>
          <w:sz w:val="24"/>
          <w:szCs w:val="24"/>
        </w:rPr>
        <w:t xml:space="preserve">ransportation </w:t>
      </w:r>
      <w:r w:rsidR="00FE2B24">
        <w:rPr>
          <w:rFonts w:ascii="Times New Roman" w:hAnsi="Times New Roman"/>
          <w:sz w:val="24"/>
          <w:szCs w:val="24"/>
        </w:rPr>
        <w:t xml:space="preserve">became </w:t>
      </w:r>
      <w:proofErr w:type="gramStart"/>
      <w:r w:rsidR="00FE2B24" w:rsidRPr="00FE2B24">
        <w:rPr>
          <w:rFonts w:ascii="Times New Roman" w:hAnsi="Times New Roman"/>
          <w:sz w:val="24"/>
          <w:szCs w:val="24"/>
        </w:rPr>
        <w:t>key</w:t>
      </w:r>
      <w:proofErr w:type="gramEnd"/>
      <w:r w:rsidR="00FE2B24" w:rsidRPr="00FE2B24">
        <w:rPr>
          <w:rFonts w:ascii="Times New Roman" w:hAnsi="Times New Roman"/>
          <w:sz w:val="24"/>
          <w:szCs w:val="24"/>
        </w:rPr>
        <w:t xml:space="preserve"> in providing </w:t>
      </w:r>
      <w:r w:rsidR="00FE2B24">
        <w:rPr>
          <w:rFonts w:ascii="Times New Roman" w:hAnsi="Times New Roman"/>
          <w:sz w:val="24"/>
          <w:szCs w:val="24"/>
        </w:rPr>
        <w:t xml:space="preserve">a </w:t>
      </w:r>
      <w:r w:rsidR="00FE2B24" w:rsidRPr="00FE2B24">
        <w:rPr>
          <w:rFonts w:ascii="Times New Roman" w:hAnsi="Times New Roman"/>
          <w:sz w:val="24"/>
          <w:szCs w:val="24"/>
        </w:rPr>
        <w:t>means for older adults to participate in social, recreational, and nutrition services</w:t>
      </w:r>
      <w:r w:rsidR="00FE2B24">
        <w:rPr>
          <w:rFonts w:ascii="Times New Roman" w:hAnsi="Times New Roman"/>
          <w:sz w:val="24"/>
          <w:szCs w:val="24"/>
        </w:rPr>
        <w:t xml:space="preserve">, and </w:t>
      </w:r>
      <w:r>
        <w:rPr>
          <w:rFonts w:ascii="Times New Roman" w:hAnsi="Times New Roman"/>
          <w:sz w:val="24"/>
          <w:szCs w:val="24"/>
        </w:rPr>
        <w:t>AAAs</w:t>
      </w:r>
      <w:r w:rsidRPr="00FE2B24">
        <w:rPr>
          <w:rFonts w:ascii="Times New Roman" w:hAnsi="Times New Roman"/>
          <w:sz w:val="24"/>
          <w:szCs w:val="24"/>
        </w:rPr>
        <w:t xml:space="preserve"> </w:t>
      </w:r>
      <w:r w:rsidR="00FE2B24" w:rsidRPr="00FE2B24">
        <w:rPr>
          <w:rFonts w:ascii="Times New Roman" w:hAnsi="Times New Roman"/>
          <w:sz w:val="24"/>
          <w:szCs w:val="24"/>
        </w:rPr>
        <w:t xml:space="preserve">conducted outreach to identify older adults who might be in need of services along with promoting information and referral services. The change to an equivalent focus on home-delivered meals developed as federal government and local providers continued to identify </w:t>
      </w:r>
      <w:r w:rsidR="00FE2B24">
        <w:rPr>
          <w:rFonts w:ascii="Times New Roman" w:hAnsi="Times New Roman"/>
          <w:sz w:val="24"/>
          <w:szCs w:val="24"/>
        </w:rPr>
        <w:t xml:space="preserve">a </w:t>
      </w:r>
      <w:r w:rsidR="00FE2B24" w:rsidRPr="00FE2B24">
        <w:rPr>
          <w:rFonts w:ascii="Times New Roman" w:hAnsi="Times New Roman"/>
          <w:sz w:val="24"/>
          <w:szCs w:val="24"/>
        </w:rPr>
        <w:t>large number of older adults who still remained at home, but for whom increases in age and disability made it difficult to leave</w:t>
      </w:r>
      <w:r w:rsidR="00FE2B24">
        <w:rPr>
          <w:rFonts w:ascii="Times New Roman" w:hAnsi="Times New Roman"/>
          <w:sz w:val="24"/>
          <w:szCs w:val="24"/>
        </w:rPr>
        <w:t xml:space="preserve"> </w:t>
      </w:r>
      <w:r>
        <w:rPr>
          <w:rFonts w:ascii="Times New Roman" w:hAnsi="Times New Roman"/>
          <w:sz w:val="24"/>
          <w:szCs w:val="24"/>
        </w:rPr>
        <w:t>that setting</w:t>
      </w:r>
      <w:r w:rsidR="008105C6">
        <w:rPr>
          <w:rFonts w:ascii="Times New Roman" w:hAnsi="Times New Roman"/>
          <w:sz w:val="24"/>
          <w:szCs w:val="24"/>
        </w:rPr>
        <w:t>.</w:t>
      </w:r>
    </w:p>
    <w:p w:rsidR="00B37BC4" w:rsidRDefault="0023460F" w:rsidP="00B37BC4">
      <w:pPr>
        <w:rPr>
          <w:rFonts w:ascii="Times New Roman" w:hAnsi="Times New Roman"/>
          <w:sz w:val="24"/>
          <w:szCs w:val="24"/>
        </w:rPr>
      </w:pPr>
      <w:r>
        <w:rPr>
          <w:rFonts w:ascii="Times New Roman" w:hAnsi="Times New Roman"/>
          <w:sz w:val="24"/>
          <w:szCs w:val="24"/>
        </w:rPr>
        <w:t xml:space="preserve">Thirty years later </w:t>
      </w:r>
      <w:r w:rsidR="009B608B">
        <w:rPr>
          <w:rFonts w:ascii="Times New Roman" w:hAnsi="Times New Roman"/>
          <w:sz w:val="24"/>
          <w:szCs w:val="24"/>
        </w:rPr>
        <w:t>in</w:t>
      </w:r>
      <w:r w:rsidR="00B37BC4">
        <w:rPr>
          <w:rFonts w:ascii="Times New Roman" w:hAnsi="Times New Roman"/>
          <w:sz w:val="24"/>
          <w:szCs w:val="24"/>
        </w:rPr>
        <w:t xml:space="preserve"> 2003, t</w:t>
      </w:r>
      <w:r w:rsidR="00B37BC4" w:rsidRPr="005707AF">
        <w:rPr>
          <w:rFonts w:ascii="Times New Roman" w:hAnsi="Times New Roman"/>
          <w:sz w:val="24"/>
          <w:szCs w:val="24"/>
        </w:rPr>
        <w:t>he Administration on Aging (</w:t>
      </w:r>
      <w:proofErr w:type="spellStart"/>
      <w:r w:rsidR="00B37BC4" w:rsidRPr="005707AF">
        <w:rPr>
          <w:rFonts w:ascii="Times New Roman" w:hAnsi="Times New Roman"/>
          <w:sz w:val="24"/>
          <w:szCs w:val="24"/>
        </w:rPr>
        <w:t>AoA</w:t>
      </w:r>
      <w:proofErr w:type="spellEnd"/>
      <w:r w:rsidR="00B37BC4" w:rsidRPr="005707AF">
        <w:rPr>
          <w:rFonts w:ascii="Times New Roman" w:hAnsi="Times New Roman"/>
          <w:sz w:val="24"/>
          <w:szCs w:val="24"/>
        </w:rPr>
        <w:t xml:space="preserve">) and the Centers for Medicare and Medicaid Services (CMS) </w:t>
      </w:r>
      <w:r w:rsidR="00B37BC4">
        <w:rPr>
          <w:rFonts w:ascii="Times New Roman" w:hAnsi="Times New Roman"/>
          <w:sz w:val="24"/>
          <w:szCs w:val="24"/>
        </w:rPr>
        <w:t>launch</w:t>
      </w:r>
      <w:r w:rsidR="009B608B">
        <w:rPr>
          <w:rFonts w:ascii="Times New Roman" w:hAnsi="Times New Roman"/>
          <w:sz w:val="24"/>
          <w:szCs w:val="24"/>
        </w:rPr>
        <w:t>ed</w:t>
      </w:r>
      <w:r w:rsidR="00B37BC4">
        <w:rPr>
          <w:rFonts w:ascii="Times New Roman" w:hAnsi="Times New Roman"/>
          <w:sz w:val="24"/>
          <w:szCs w:val="24"/>
        </w:rPr>
        <w:t xml:space="preserve"> </w:t>
      </w:r>
      <w:r w:rsidR="009B608B">
        <w:rPr>
          <w:rFonts w:ascii="Times New Roman" w:hAnsi="Times New Roman"/>
          <w:sz w:val="24"/>
          <w:szCs w:val="24"/>
        </w:rPr>
        <w:t>an</w:t>
      </w:r>
      <w:r w:rsidR="00B37BC4" w:rsidRPr="005707AF">
        <w:rPr>
          <w:rFonts w:ascii="Times New Roman" w:hAnsi="Times New Roman"/>
          <w:sz w:val="24"/>
          <w:szCs w:val="24"/>
        </w:rPr>
        <w:t xml:space="preserve"> Aging and Disability Resource Center (ADRC) initiative. </w:t>
      </w:r>
      <w:r w:rsidR="00B37BC4">
        <w:rPr>
          <w:rFonts w:ascii="Times New Roman" w:hAnsi="Times New Roman"/>
          <w:sz w:val="24"/>
          <w:szCs w:val="24"/>
        </w:rPr>
        <w:t xml:space="preserve">This was </w:t>
      </w:r>
      <w:r w:rsidR="00B37BC4" w:rsidRPr="005707AF">
        <w:rPr>
          <w:rFonts w:ascii="Times New Roman" w:hAnsi="Times New Roman"/>
          <w:sz w:val="24"/>
          <w:szCs w:val="24"/>
        </w:rPr>
        <w:t xml:space="preserve">part of a nationwide effort to restructure </w:t>
      </w:r>
      <w:r w:rsidR="00BC6F5B">
        <w:rPr>
          <w:rFonts w:ascii="Times New Roman" w:hAnsi="Times New Roman"/>
          <w:sz w:val="24"/>
          <w:szCs w:val="24"/>
        </w:rPr>
        <w:t xml:space="preserve">access to </w:t>
      </w:r>
      <w:r w:rsidR="00B37BC4" w:rsidRPr="005707AF">
        <w:rPr>
          <w:rFonts w:ascii="Times New Roman" w:hAnsi="Times New Roman"/>
          <w:sz w:val="24"/>
          <w:szCs w:val="24"/>
        </w:rPr>
        <w:t xml:space="preserve">services and supports for older adults and </w:t>
      </w:r>
      <w:r w:rsidR="002122CF">
        <w:rPr>
          <w:rFonts w:ascii="Times New Roman" w:hAnsi="Times New Roman"/>
          <w:sz w:val="24"/>
          <w:szCs w:val="24"/>
        </w:rPr>
        <w:t>individuals</w:t>
      </w:r>
      <w:r w:rsidR="00B37BC4" w:rsidRPr="005707AF">
        <w:rPr>
          <w:rFonts w:ascii="Times New Roman" w:hAnsi="Times New Roman"/>
          <w:sz w:val="24"/>
          <w:szCs w:val="24"/>
        </w:rPr>
        <w:t xml:space="preserve"> with </w:t>
      </w:r>
      <w:r w:rsidR="002122CF">
        <w:rPr>
          <w:rFonts w:ascii="Times New Roman" w:hAnsi="Times New Roman"/>
          <w:sz w:val="24"/>
          <w:szCs w:val="24"/>
        </w:rPr>
        <w:t xml:space="preserve">physical </w:t>
      </w:r>
      <w:r w:rsidR="00B37BC4" w:rsidRPr="005707AF">
        <w:rPr>
          <w:rFonts w:ascii="Times New Roman" w:hAnsi="Times New Roman"/>
          <w:sz w:val="24"/>
          <w:szCs w:val="24"/>
        </w:rPr>
        <w:t xml:space="preserve">disabilities </w:t>
      </w:r>
      <w:r w:rsidR="00B37BC4">
        <w:rPr>
          <w:rFonts w:ascii="Times New Roman" w:hAnsi="Times New Roman"/>
          <w:sz w:val="24"/>
          <w:szCs w:val="24"/>
        </w:rPr>
        <w:t xml:space="preserve">to </w:t>
      </w:r>
      <w:r w:rsidR="00B37BC4" w:rsidRPr="005707AF">
        <w:rPr>
          <w:rFonts w:ascii="Times New Roman" w:hAnsi="Times New Roman"/>
          <w:sz w:val="24"/>
          <w:szCs w:val="24"/>
        </w:rPr>
        <w:t>complement other long</w:t>
      </w:r>
      <w:r w:rsidR="00B37BC4">
        <w:rPr>
          <w:rFonts w:ascii="Times New Roman" w:hAnsi="Times New Roman"/>
          <w:sz w:val="24"/>
          <w:szCs w:val="24"/>
        </w:rPr>
        <w:t>-</w:t>
      </w:r>
      <w:r w:rsidR="00B37BC4" w:rsidRPr="005707AF">
        <w:rPr>
          <w:rFonts w:ascii="Times New Roman" w:hAnsi="Times New Roman"/>
          <w:sz w:val="24"/>
          <w:szCs w:val="24"/>
        </w:rPr>
        <w:t>term care system activities designed to</w:t>
      </w:r>
      <w:r w:rsidR="00BC6F5B">
        <w:rPr>
          <w:rFonts w:ascii="Times New Roman" w:hAnsi="Times New Roman"/>
          <w:sz w:val="24"/>
          <w:szCs w:val="24"/>
        </w:rPr>
        <w:t xml:space="preserve"> provide a single point of entry for information and assistance in connecting to community-based long-term care, or LTSS</w:t>
      </w:r>
      <w:r w:rsidR="00B37BC4" w:rsidRPr="005707AF">
        <w:rPr>
          <w:rFonts w:ascii="Times New Roman" w:hAnsi="Times New Roman"/>
          <w:sz w:val="24"/>
          <w:szCs w:val="24"/>
        </w:rPr>
        <w:t xml:space="preserve">. </w:t>
      </w:r>
    </w:p>
    <w:p w:rsidR="00B37BC4" w:rsidRPr="00DC56EE" w:rsidRDefault="009E6619" w:rsidP="00F015B5">
      <w:pPr>
        <w:pStyle w:val="Heading1"/>
        <w:rPr>
          <w:rFonts w:ascii="Times New Roman" w:hAnsi="Times New Roman"/>
          <w:sz w:val="24"/>
        </w:rPr>
      </w:pPr>
      <w:bookmarkStart w:id="3" w:name="_Toc422139764"/>
      <w:r>
        <w:rPr>
          <w:rFonts w:ascii="Times New Roman" w:hAnsi="Times New Roman"/>
          <w:sz w:val="24"/>
        </w:rPr>
        <w:lastRenderedPageBreak/>
        <w:t xml:space="preserve">Review of </w:t>
      </w:r>
      <w:r w:rsidR="00DC56EE">
        <w:rPr>
          <w:rFonts w:ascii="Times New Roman" w:hAnsi="Times New Roman"/>
          <w:sz w:val="24"/>
        </w:rPr>
        <w:t xml:space="preserve">Indiana’s </w:t>
      </w:r>
      <w:r w:rsidR="006B375B">
        <w:rPr>
          <w:rFonts w:ascii="Times New Roman" w:hAnsi="Times New Roman"/>
          <w:sz w:val="24"/>
        </w:rPr>
        <w:t>L</w:t>
      </w:r>
      <w:r w:rsidR="00B37BC4" w:rsidRPr="00911382">
        <w:rPr>
          <w:rFonts w:ascii="Times New Roman" w:hAnsi="Times New Roman"/>
          <w:sz w:val="24"/>
        </w:rPr>
        <w:t>ong</w:t>
      </w:r>
      <w:r w:rsidR="006B375B">
        <w:rPr>
          <w:rFonts w:ascii="Times New Roman" w:hAnsi="Times New Roman"/>
          <w:sz w:val="24"/>
        </w:rPr>
        <w:t>-T</w:t>
      </w:r>
      <w:r w:rsidR="00B37BC4" w:rsidRPr="00911382">
        <w:rPr>
          <w:rFonts w:ascii="Times New Roman" w:hAnsi="Times New Roman"/>
          <w:sz w:val="24"/>
        </w:rPr>
        <w:t xml:space="preserve">erm </w:t>
      </w:r>
      <w:r w:rsidR="006B375B">
        <w:rPr>
          <w:rFonts w:ascii="Times New Roman" w:hAnsi="Times New Roman"/>
          <w:sz w:val="24"/>
        </w:rPr>
        <w:t>C</w:t>
      </w:r>
      <w:r w:rsidR="00B37BC4" w:rsidRPr="00911382">
        <w:rPr>
          <w:rFonts w:ascii="Times New Roman" w:hAnsi="Times New Roman"/>
          <w:sz w:val="24"/>
        </w:rPr>
        <w:t xml:space="preserve">are </w:t>
      </w:r>
      <w:r w:rsidR="006B375B">
        <w:rPr>
          <w:rFonts w:ascii="Times New Roman" w:hAnsi="Times New Roman"/>
          <w:sz w:val="24"/>
        </w:rPr>
        <w:t>S</w:t>
      </w:r>
      <w:r w:rsidR="00B37BC4" w:rsidRPr="00911382">
        <w:rPr>
          <w:rFonts w:ascii="Times New Roman" w:hAnsi="Times New Roman"/>
          <w:sz w:val="24"/>
        </w:rPr>
        <w:t>ervices</w:t>
      </w:r>
      <w:bookmarkEnd w:id="3"/>
      <w:r w:rsidR="00B37BC4" w:rsidRPr="00911382">
        <w:rPr>
          <w:rFonts w:ascii="Times New Roman" w:hAnsi="Times New Roman"/>
          <w:sz w:val="24"/>
        </w:rPr>
        <w:t xml:space="preserve"> </w:t>
      </w:r>
    </w:p>
    <w:p w:rsidR="00732C0B" w:rsidRDefault="00972E61" w:rsidP="00854079">
      <w:pPr>
        <w:rPr>
          <w:rFonts w:ascii="Times New Roman" w:hAnsi="Times New Roman"/>
          <w:sz w:val="24"/>
          <w:szCs w:val="24"/>
        </w:rPr>
      </w:pPr>
      <w:r>
        <w:rPr>
          <w:rFonts w:ascii="Times New Roman" w:hAnsi="Times New Roman"/>
          <w:sz w:val="24"/>
          <w:szCs w:val="24"/>
        </w:rPr>
        <w:t>L</w:t>
      </w:r>
      <w:r w:rsidR="00F73431" w:rsidRPr="005707AF">
        <w:rPr>
          <w:rFonts w:ascii="Times New Roman" w:hAnsi="Times New Roman"/>
          <w:sz w:val="24"/>
          <w:szCs w:val="24"/>
        </w:rPr>
        <w:t>ong</w:t>
      </w:r>
      <w:r w:rsidR="009175D3">
        <w:rPr>
          <w:rFonts w:ascii="Times New Roman" w:hAnsi="Times New Roman"/>
          <w:sz w:val="24"/>
          <w:szCs w:val="24"/>
        </w:rPr>
        <w:t>-</w:t>
      </w:r>
      <w:r w:rsidR="00F73431" w:rsidRPr="005707AF">
        <w:rPr>
          <w:rFonts w:ascii="Times New Roman" w:hAnsi="Times New Roman"/>
          <w:sz w:val="24"/>
          <w:szCs w:val="24"/>
        </w:rPr>
        <w:t xml:space="preserve">term services </w:t>
      </w:r>
      <w:r w:rsidR="009175D3">
        <w:rPr>
          <w:rFonts w:ascii="Times New Roman" w:hAnsi="Times New Roman"/>
          <w:sz w:val="24"/>
          <w:szCs w:val="24"/>
        </w:rPr>
        <w:t xml:space="preserve">and supports </w:t>
      </w:r>
      <w:r w:rsidR="00F73431">
        <w:rPr>
          <w:rFonts w:ascii="Times New Roman" w:hAnsi="Times New Roman"/>
          <w:sz w:val="24"/>
          <w:szCs w:val="24"/>
        </w:rPr>
        <w:t xml:space="preserve">(LTSS) </w:t>
      </w:r>
      <w:r w:rsidR="00F73431" w:rsidRPr="005707AF">
        <w:rPr>
          <w:rFonts w:ascii="Times New Roman" w:hAnsi="Times New Roman"/>
          <w:sz w:val="24"/>
          <w:szCs w:val="24"/>
        </w:rPr>
        <w:t>available in Indiana</w:t>
      </w:r>
      <w:r w:rsidR="00F73431">
        <w:rPr>
          <w:rFonts w:ascii="Times New Roman" w:hAnsi="Times New Roman"/>
          <w:sz w:val="24"/>
          <w:szCs w:val="24"/>
        </w:rPr>
        <w:t xml:space="preserve"> </w:t>
      </w:r>
      <w:r w:rsidR="00B82A66" w:rsidRPr="00911382">
        <w:rPr>
          <w:rFonts w:ascii="Times New Roman" w:hAnsi="Times New Roman"/>
          <w:sz w:val="24"/>
          <w:szCs w:val="24"/>
        </w:rPr>
        <w:t xml:space="preserve">include </w:t>
      </w:r>
      <w:r w:rsidR="00AD1947">
        <w:rPr>
          <w:rFonts w:ascii="Times New Roman" w:hAnsi="Times New Roman"/>
          <w:sz w:val="24"/>
          <w:szCs w:val="24"/>
        </w:rPr>
        <w:t>a</w:t>
      </w:r>
      <w:r w:rsidR="00F73431">
        <w:rPr>
          <w:rFonts w:ascii="Times New Roman" w:hAnsi="Times New Roman"/>
          <w:sz w:val="24"/>
          <w:szCs w:val="24"/>
        </w:rPr>
        <w:t xml:space="preserve"> variety </w:t>
      </w:r>
      <w:r w:rsidR="00AD1947" w:rsidRPr="00030662">
        <w:rPr>
          <w:rFonts w:ascii="Times New Roman" w:hAnsi="Times New Roman"/>
          <w:sz w:val="24"/>
          <w:szCs w:val="24"/>
        </w:rPr>
        <w:t xml:space="preserve">of health and health-related </w:t>
      </w:r>
      <w:r w:rsidR="001B0E3D">
        <w:rPr>
          <w:rFonts w:ascii="Times New Roman" w:hAnsi="Times New Roman"/>
          <w:sz w:val="24"/>
          <w:szCs w:val="24"/>
        </w:rPr>
        <w:t xml:space="preserve">assistance </w:t>
      </w:r>
      <w:r w:rsidR="00AD1947" w:rsidRPr="00030662">
        <w:rPr>
          <w:rFonts w:ascii="Times New Roman" w:hAnsi="Times New Roman"/>
          <w:sz w:val="24"/>
          <w:szCs w:val="24"/>
        </w:rPr>
        <w:t xml:space="preserve">needed by </w:t>
      </w:r>
      <w:r w:rsidR="00AD1947">
        <w:rPr>
          <w:rFonts w:ascii="Times New Roman" w:hAnsi="Times New Roman"/>
          <w:sz w:val="24"/>
          <w:szCs w:val="24"/>
        </w:rPr>
        <w:t xml:space="preserve">persons </w:t>
      </w:r>
      <w:r w:rsidR="00854079">
        <w:rPr>
          <w:rFonts w:ascii="Times New Roman" w:hAnsi="Times New Roman"/>
          <w:sz w:val="24"/>
          <w:szCs w:val="24"/>
        </w:rPr>
        <w:t xml:space="preserve">who lack </w:t>
      </w:r>
      <w:r w:rsidR="001B0E3D">
        <w:rPr>
          <w:rFonts w:ascii="Times New Roman" w:hAnsi="Times New Roman"/>
          <w:sz w:val="24"/>
          <w:szCs w:val="24"/>
        </w:rPr>
        <w:t xml:space="preserve">the </w:t>
      </w:r>
      <w:r w:rsidR="00854079">
        <w:rPr>
          <w:rFonts w:ascii="Times New Roman" w:hAnsi="Times New Roman"/>
          <w:sz w:val="24"/>
          <w:szCs w:val="24"/>
        </w:rPr>
        <w:t>capacity to care for themselves</w:t>
      </w:r>
      <w:r w:rsidR="004E5724">
        <w:rPr>
          <w:rFonts w:ascii="Times New Roman" w:hAnsi="Times New Roman"/>
          <w:sz w:val="24"/>
          <w:szCs w:val="24"/>
        </w:rPr>
        <w:t xml:space="preserve"> </w:t>
      </w:r>
      <w:r w:rsidR="00AD1947" w:rsidRPr="00030662">
        <w:rPr>
          <w:rFonts w:ascii="Times New Roman" w:hAnsi="Times New Roman"/>
          <w:sz w:val="24"/>
          <w:szCs w:val="24"/>
        </w:rPr>
        <w:t>due to physical, cognitive or mental, disabilit</w:t>
      </w:r>
      <w:r w:rsidR="006E3F53">
        <w:rPr>
          <w:rFonts w:ascii="Times New Roman" w:hAnsi="Times New Roman"/>
          <w:sz w:val="24"/>
          <w:szCs w:val="24"/>
        </w:rPr>
        <w:t>ies</w:t>
      </w:r>
      <w:r w:rsidR="00AD1947" w:rsidRPr="00030662">
        <w:rPr>
          <w:rFonts w:ascii="Times New Roman" w:hAnsi="Times New Roman"/>
          <w:sz w:val="24"/>
          <w:szCs w:val="24"/>
        </w:rPr>
        <w:t xml:space="preserve"> or condition</w:t>
      </w:r>
      <w:r w:rsidR="006E3F53">
        <w:rPr>
          <w:rFonts w:ascii="Times New Roman" w:hAnsi="Times New Roman"/>
          <w:sz w:val="24"/>
          <w:szCs w:val="24"/>
        </w:rPr>
        <w:t>s</w:t>
      </w:r>
      <w:r w:rsidR="00AD1947" w:rsidRPr="00030662">
        <w:rPr>
          <w:rFonts w:ascii="Times New Roman" w:hAnsi="Times New Roman"/>
          <w:sz w:val="24"/>
          <w:szCs w:val="24"/>
        </w:rPr>
        <w:t>.</w:t>
      </w:r>
      <w:r w:rsidR="00AD1947">
        <w:rPr>
          <w:rFonts w:ascii="Times New Roman" w:hAnsi="Times New Roman"/>
          <w:sz w:val="24"/>
          <w:szCs w:val="24"/>
        </w:rPr>
        <w:t xml:space="preserve"> </w:t>
      </w:r>
      <w:r w:rsidR="00785190" w:rsidRPr="00785190">
        <w:rPr>
          <w:rFonts w:ascii="Times New Roman" w:hAnsi="Times New Roman"/>
          <w:sz w:val="24"/>
          <w:szCs w:val="24"/>
        </w:rPr>
        <w:t xml:space="preserve">Persons needing LTSS include elderly and non-elderly persons with physical disabilities, behavioral health diagnoses (such as dementia), and </w:t>
      </w:r>
      <w:r w:rsidR="001A49C5">
        <w:rPr>
          <w:rFonts w:ascii="Times New Roman" w:hAnsi="Times New Roman"/>
          <w:sz w:val="24"/>
          <w:szCs w:val="24"/>
        </w:rPr>
        <w:t xml:space="preserve">other </w:t>
      </w:r>
      <w:r w:rsidR="001A49C5" w:rsidRPr="00785190">
        <w:rPr>
          <w:rFonts w:ascii="Times New Roman" w:hAnsi="Times New Roman"/>
          <w:sz w:val="24"/>
          <w:szCs w:val="24"/>
        </w:rPr>
        <w:t xml:space="preserve">chronic </w:t>
      </w:r>
      <w:r w:rsidR="001A49C5">
        <w:rPr>
          <w:rFonts w:ascii="Times New Roman" w:hAnsi="Times New Roman"/>
          <w:sz w:val="24"/>
          <w:szCs w:val="24"/>
        </w:rPr>
        <w:t xml:space="preserve">or developmental </w:t>
      </w:r>
      <w:r w:rsidR="00785190" w:rsidRPr="00785190">
        <w:rPr>
          <w:rFonts w:ascii="Times New Roman" w:hAnsi="Times New Roman"/>
          <w:sz w:val="24"/>
          <w:szCs w:val="24"/>
        </w:rPr>
        <w:t>disabling conditions.  </w:t>
      </w:r>
    </w:p>
    <w:p w:rsidR="00B82A66" w:rsidRDefault="00B82A66" w:rsidP="00B82A66">
      <w:pPr>
        <w:rPr>
          <w:rFonts w:ascii="Times New Roman" w:hAnsi="Times New Roman"/>
          <w:sz w:val="24"/>
          <w:szCs w:val="24"/>
        </w:rPr>
      </w:pPr>
      <w:r w:rsidRPr="00911382">
        <w:rPr>
          <w:rFonts w:ascii="Times New Roman" w:hAnsi="Times New Roman"/>
          <w:sz w:val="24"/>
          <w:szCs w:val="24"/>
        </w:rPr>
        <w:t xml:space="preserve">The </w:t>
      </w:r>
      <w:r>
        <w:rPr>
          <w:rFonts w:ascii="Times New Roman" w:hAnsi="Times New Roman"/>
          <w:sz w:val="24"/>
          <w:szCs w:val="24"/>
        </w:rPr>
        <w:t xml:space="preserve">scope </w:t>
      </w:r>
      <w:r w:rsidRPr="00911382">
        <w:rPr>
          <w:rFonts w:ascii="Times New Roman" w:hAnsi="Times New Roman"/>
          <w:sz w:val="24"/>
          <w:szCs w:val="24"/>
        </w:rPr>
        <w:t xml:space="preserve">of </w:t>
      </w:r>
      <w:r w:rsidR="00D47950">
        <w:rPr>
          <w:rFonts w:ascii="Times New Roman" w:hAnsi="Times New Roman"/>
          <w:sz w:val="24"/>
          <w:szCs w:val="24"/>
        </w:rPr>
        <w:t xml:space="preserve">LTSS </w:t>
      </w:r>
      <w:r w:rsidR="00492811" w:rsidRPr="00911382">
        <w:rPr>
          <w:rFonts w:ascii="Times New Roman" w:hAnsi="Times New Roman"/>
          <w:sz w:val="24"/>
          <w:szCs w:val="24"/>
        </w:rPr>
        <w:t xml:space="preserve">for </w:t>
      </w:r>
      <w:r w:rsidR="00492811">
        <w:rPr>
          <w:rFonts w:ascii="Times New Roman" w:hAnsi="Times New Roman"/>
          <w:sz w:val="24"/>
          <w:szCs w:val="24"/>
        </w:rPr>
        <w:t xml:space="preserve">older adults </w:t>
      </w:r>
      <w:r w:rsidR="00492811" w:rsidRPr="00911382">
        <w:rPr>
          <w:rFonts w:ascii="Times New Roman" w:hAnsi="Times New Roman"/>
          <w:sz w:val="24"/>
          <w:szCs w:val="24"/>
        </w:rPr>
        <w:t xml:space="preserve">and </w:t>
      </w:r>
      <w:r w:rsidR="00492811">
        <w:rPr>
          <w:rFonts w:ascii="Times New Roman" w:hAnsi="Times New Roman"/>
          <w:sz w:val="24"/>
          <w:szCs w:val="24"/>
        </w:rPr>
        <w:t xml:space="preserve">persons with disabilities </w:t>
      </w:r>
      <w:r w:rsidR="00887604">
        <w:rPr>
          <w:rFonts w:ascii="Times New Roman" w:hAnsi="Times New Roman"/>
          <w:sz w:val="24"/>
          <w:szCs w:val="24"/>
        </w:rPr>
        <w:t>is</w:t>
      </w:r>
      <w:r w:rsidRPr="00911382">
        <w:rPr>
          <w:rFonts w:ascii="Times New Roman" w:hAnsi="Times New Roman"/>
          <w:sz w:val="24"/>
          <w:szCs w:val="24"/>
        </w:rPr>
        <w:t xml:space="preserve"> often referred to as the continuum of care</w:t>
      </w:r>
      <w:r w:rsidR="00823D80">
        <w:rPr>
          <w:rFonts w:ascii="Times New Roman" w:hAnsi="Times New Roman"/>
          <w:sz w:val="24"/>
          <w:szCs w:val="24"/>
        </w:rPr>
        <w:t xml:space="preserve"> and service sites may be the individual home, a community setting, or a long-term care facility</w:t>
      </w:r>
      <w:r w:rsidR="00887604">
        <w:rPr>
          <w:rFonts w:ascii="Times New Roman" w:hAnsi="Times New Roman"/>
          <w:sz w:val="24"/>
          <w:szCs w:val="24"/>
        </w:rPr>
        <w:t>.</w:t>
      </w:r>
      <w:r w:rsidR="00960AA0">
        <w:rPr>
          <w:rFonts w:ascii="Times New Roman" w:hAnsi="Times New Roman"/>
          <w:sz w:val="24"/>
          <w:szCs w:val="24"/>
        </w:rPr>
        <w:t xml:space="preserve"> </w:t>
      </w:r>
      <w:r w:rsidR="00887604">
        <w:rPr>
          <w:rFonts w:ascii="Times New Roman" w:hAnsi="Times New Roman"/>
          <w:sz w:val="24"/>
          <w:szCs w:val="24"/>
        </w:rPr>
        <w:t xml:space="preserve">It is important to note, however, that </w:t>
      </w:r>
      <w:r w:rsidRPr="00911382">
        <w:rPr>
          <w:rFonts w:ascii="Times New Roman" w:hAnsi="Times New Roman"/>
          <w:sz w:val="24"/>
          <w:szCs w:val="24"/>
        </w:rPr>
        <w:t xml:space="preserve">this continuum </w:t>
      </w:r>
      <w:r w:rsidR="00887604">
        <w:rPr>
          <w:rFonts w:ascii="Times New Roman" w:hAnsi="Times New Roman"/>
          <w:sz w:val="24"/>
          <w:szCs w:val="24"/>
        </w:rPr>
        <w:t xml:space="preserve">does </w:t>
      </w:r>
      <w:r w:rsidR="00887604" w:rsidRPr="009B608B">
        <w:rPr>
          <w:rFonts w:ascii="Times New Roman" w:hAnsi="Times New Roman"/>
          <w:sz w:val="24"/>
        </w:rPr>
        <w:t>not</w:t>
      </w:r>
      <w:r w:rsidR="00887604">
        <w:rPr>
          <w:rFonts w:ascii="Times New Roman" w:hAnsi="Times New Roman"/>
          <w:sz w:val="24"/>
          <w:szCs w:val="24"/>
        </w:rPr>
        <w:t xml:space="preserve"> </w:t>
      </w:r>
      <w:r w:rsidR="003B720F">
        <w:rPr>
          <w:rFonts w:ascii="Times New Roman" w:hAnsi="Times New Roman"/>
          <w:sz w:val="24"/>
          <w:szCs w:val="24"/>
        </w:rPr>
        <w:t xml:space="preserve">always </w:t>
      </w:r>
      <w:r w:rsidR="00887604">
        <w:rPr>
          <w:rFonts w:ascii="Times New Roman" w:hAnsi="Times New Roman"/>
          <w:sz w:val="24"/>
          <w:szCs w:val="24"/>
        </w:rPr>
        <w:t xml:space="preserve">follow a </w:t>
      </w:r>
      <w:r w:rsidRPr="00911382">
        <w:rPr>
          <w:rFonts w:ascii="Times New Roman" w:hAnsi="Times New Roman"/>
          <w:sz w:val="24"/>
          <w:szCs w:val="24"/>
        </w:rPr>
        <w:t xml:space="preserve">linear </w:t>
      </w:r>
      <w:r w:rsidR="00887604">
        <w:rPr>
          <w:rFonts w:ascii="Times New Roman" w:hAnsi="Times New Roman"/>
          <w:sz w:val="24"/>
          <w:szCs w:val="24"/>
        </w:rPr>
        <w:t>progression</w:t>
      </w:r>
      <w:r w:rsidR="00AB2EA8">
        <w:rPr>
          <w:rFonts w:ascii="Times New Roman" w:hAnsi="Times New Roman"/>
          <w:sz w:val="24"/>
          <w:szCs w:val="24"/>
        </w:rPr>
        <w:t>. P</w:t>
      </w:r>
      <w:r w:rsidR="00887604">
        <w:rPr>
          <w:rFonts w:ascii="Times New Roman" w:hAnsi="Times New Roman"/>
          <w:sz w:val="24"/>
          <w:szCs w:val="24"/>
        </w:rPr>
        <w:t xml:space="preserve">eople </w:t>
      </w:r>
      <w:r w:rsidRPr="00911382">
        <w:rPr>
          <w:rFonts w:ascii="Times New Roman" w:hAnsi="Times New Roman"/>
          <w:sz w:val="24"/>
          <w:szCs w:val="24"/>
        </w:rPr>
        <w:t>may enter and exit service options many times</w:t>
      </w:r>
      <w:r w:rsidR="00887604">
        <w:rPr>
          <w:rFonts w:ascii="Times New Roman" w:hAnsi="Times New Roman"/>
          <w:sz w:val="24"/>
          <w:szCs w:val="24"/>
        </w:rPr>
        <w:t xml:space="preserve"> – </w:t>
      </w:r>
      <w:r w:rsidR="0086071C">
        <w:rPr>
          <w:rFonts w:ascii="Times New Roman" w:hAnsi="Times New Roman"/>
          <w:sz w:val="24"/>
          <w:szCs w:val="24"/>
        </w:rPr>
        <w:t>when and where</w:t>
      </w:r>
      <w:r w:rsidR="00887604">
        <w:rPr>
          <w:rFonts w:ascii="Times New Roman" w:hAnsi="Times New Roman"/>
          <w:sz w:val="24"/>
          <w:szCs w:val="24"/>
        </w:rPr>
        <w:t xml:space="preserve"> depends</w:t>
      </w:r>
      <w:r w:rsidRPr="00911382">
        <w:rPr>
          <w:rFonts w:ascii="Times New Roman" w:hAnsi="Times New Roman"/>
          <w:sz w:val="24"/>
          <w:szCs w:val="24"/>
        </w:rPr>
        <w:t xml:space="preserve"> on </w:t>
      </w:r>
      <w:r w:rsidR="007E7700">
        <w:rPr>
          <w:rFonts w:ascii="Times New Roman" w:hAnsi="Times New Roman"/>
          <w:sz w:val="24"/>
          <w:szCs w:val="24"/>
        </w:rPr>
        <w:t xml:space="preserve">a number of variables: </w:t>
      </w:r>
      <w:r w:rsidR="00887604">
        <w:rPr>
          <w:rFonts w:ascii="Times New Roman" w:hAnsi="Times New Roman"/>
          <w:sz w:val="24"/>
          <w:szCs w:val="24"/>
        </w:rPr>
        <w:t xml:space="preserve">the availability of </w:t>
      </w:r>
      <w:r>
        <w:rPr>
          <w:rFonts w:ascii="Times New Roman" w:hAnsi="Times New Roman"/>
          <w:sz w:val="24"/>
          <w:szCs w:val="24"/>
        </w:rPr>
        <w:t xml:space="preserve">family and other </w:t>
      </w:r>
      <w:r w:rsidRPr="00911382">
        <w:rPr>
          <w:rFonts w:ascii="Times New Roman" w:hAnsi="Times New Roman"/>
          <w:sz w:val="24"/>
          <w:szCs w:val="24"/>
        </w:rPr>
        <w:t>informal support systems, disease processes</w:t>
      </w:r>
      <w:r>
        <w:rPr>
          <w:rFonts w:ascii="Times New Roman" w:hAnsi="Times New Roman"/>
          <w:sz w:val="24"/>
          <w:szCs w:val="24"/>
        </w:rPr>
        <w:t xml:space="preserve"> and</w:t>
      </w:r>
      <w:r w:rsidRPr="00911382">
        <w:rPr>
          <w:rFonts w:ascii="Times New Roman" w:hAnsi="Times New Roman"/>
          <w:sz w:val="24"/>
          <w:szCs w:val="24"/>
        </w:rPr>
        <w:t xml:space="preserve"> chronic conditions, rehabilitation needs, and housing options.</w:t>
      </w:r>
      <w:r w:rsidR="00030662">
        <w:rPr>
          <w:rFonts w:ascii="Times New Roman" w:hAnsi="Times New Roman"/>
          <w:sz w:val="24"/>
          <w:szCs w:val="24"/>
        </w:rPr>
        <w:t xml:space="preserve"> </w:t>
      </w:r>
      <w:r w:rsidR="009175D3">
        <w:rPr>
          <w:rFonts w:ascii="Times New Roman" w:hAnsi="Times New Roman"/>
          <w:sz w:val="24"/>
          <w:szCs w:val="24"/>
        </w:rPr>
        <w:t>But i</w:t>
      </w:r>
      <w:r w:rsidR="001C74AE">
        <w:rPr>
          <w:rFonts w:ascii="Times New Roman" w:hAnsi="Times New Roman"/>
          <w:sz w:val="24"/>
          <w:szCs w:val="24"/>
        </w:rPr>
        <w:t>t is n</w:t>
      </w:r>
      <w:r w:rsidRPr="00911382">
        <w:rPr>
          <w:rFonts w:ascii="Times New Roman" w:hAnsi="Times New Roman"/>
          <w:sz w:val="24"/>
          <w:szCs w:val="24"/>
        </w:rPr>
        <w:t xml:space="preserve">o longer necessary to view nursing home placement </w:t>
      </w:r>
      <w:r w:rsidR="001A517C">
        <w:rPr>
          <w:rFonts w:ascii="Times New Roman" w:hAnsi="Times New Roman"/>
          <w:sz w:val="24"/>
          <w:szCs w:val="24"/>
        </w:rPr>
        <w:t xml:space="preserve">exclusively </w:t>
      </w:r>
      <w:r w:rsidRPr="00911382">
        <w:rPr>
          <w:rFonts w:ascii="Times New Roman" w:hAnsi="Times New Roman"/>
          <w:sz w:val="24"/>
          <w:szCs w:val="24"/>
        </w:rPr>
        <w:t xml:space="preserve">as the end of </w:t>
      </w:r>
      <w:r w:rsidR="009175D3">
        <w:rPr>
          <w:rFonts w:ascii="Times New Roman" w:hAnsi="Times New Roman"/>
          <w:sz w:val="24"/>
          <w:szCs w:val="24"/>
        </w:rPr>
        <w:t xml:space="preserve">the </w:t>
      </w:r>
      <w:r>
        <w:rPr>
          <w:rFonts w:ascii="Times New Roman" w:hAnsi="Times New Roman"/>
          <w:sz w:val="24"/>
          <w:szCs w:val="24"/>
        </w:rPr>
        <w:t xml:space="preserve">care </w:t>
      </w:r>
      <w:r w:rsidRPr="00911382">
        <w:rPr>
          <w:rFonts w:ascii="Times New Roman" w:hAnsi="Times New Roman"/>
          <w:sz w:val="24"/>
          <w:szCs w:val="24"/>
        </w:rPr>
        <w:t xml:space="preserve">continuum. </w:t>
      </w:r>
      <w:r w:rsidR="001C74AE">
        <w:rPr>
          <w:rFonts w:ascii="Times New Roman" w:hAnsi="Times New Roman"/>
          <w:sz w:val="24"/>
          <w:szCs w:val="24"/>
        </w:rPr>
        <w:t>Whereas c</w:t>
      </w:r>
      <w:r w:rsidRPr="00911382">
        <w:rPr>
          <w:rFonts w:ascii="Times New Roman" w:hAnsi="Times New Roman"/>
          <w:sz w:val="24"/>
          <w:szCs w:val="24"/>
        </w:rPr>
        <w:t xml:space="preserve">are for fragilely ill </w:t>
      </w:r>
      <w:r>
        <w:rPr>
          <w:rFonts w:ascii="Times New Roman" w:hAnsi="Times New Roman"/>
          <w:sz w:val="24"/>
          <w:szCs w:val="24"/>
        </w:rPr>
        <w:t xml:space="preserve">older adults </w:t>
      </w:r>
      <w:r w:rsidRPr="00911382">
        <w:rPr>
          <w:rFonts w:ascii="Times New Roman" w:hAnsi="Times New Roman"/>
          <w:sz w:val="24"/>
          <w:szCs w:val="24"/>
        </w:rPr>
        <w:t xml:space="preserve">may best be served in a skilled facility with twenty-four hour care provision, end-of-life care </w:t>
      </w:r>
      <w:r w:rsidR="00AB2EA8">
        <w:rPr>
          <w:rFonts w:ascii="Times New Roman" w:hAnsi="Times New Roman"/>
          <w:sz w:val="24"/>
          <w:szCs w:val="24"/>
        </w:rPr>
        <w:t>may</w:t>
      </w:r>
      <w:r w:rsidRPr="00911382">
        <w:rPr>
          <w:rFonts w:ascii="Times New Roman" w:hAnsi="Times New Roman"/>
          <w:sz w:val="24"/>
          <w:szCs w:val="24"/>
        </w:rPr>
        <w:t xml:space="preserve"> be served in a </w:t>
      </w:r>
      <w:r w:rsidR="001C74AE">
        <w:rPr>
          <w:rFonts w:ascii="Times New Roman" w:hAnsi="Times New Roman"/>
          <w:sz w:val="24"/>
          <w:szCs w:val="24"/>
        </w:rPr>
        <w:t xml:space="preserve">variety </w:t>
      </w:r>
      <w:r w:rsidRPr="00911382">
        <w:rPr>
          <w:rFonts w:ascii="Times New Roman" w:hAnsi="Times New Roman"/>
          <w:sz w:val="24"/>
          <w:szCs w:val="24"/>
        </w:rPr>
        <w:t>of community, home</w:t>
      </w:r>
      <w:r>
        <w:rPr>
          <w:rFonts w:ascii="Times New Roman" w:hAnsi="Times New Roman"/>
          <w:sz w:val="24"/>
          <w:szCs w:val="24"/>
        </w:rPr>
        <w:t>,</w:t>
      </w:r>
      <w:r w:rsidRPr="00911382">
        <w:rPr>
          <w:rFonts w:ascii="Times New Roman" w:hAnsi="Times New Roman"/>
          <w:sz w:val="24"/>
          <w:szCs w:val="24"/>
        </w:rPr>
        <w:t xml:space="preserve"> and long</w:t>
      </w:r>
      <w:r>
        <w:rPr>
          <w:rFonts w:ascii="Times New Roman" w:hAnsi="Times New Roman"/>
          <w:sz w:val="24"/>
          <w:szCs w:val="24"/>
        </w:rPr>
        <w:t>-</w:t>
      </w:r>
      <w:r w:rsidRPr="00911382">
        <w:rPr>
          <w:rFonts w:ascii="Times New Roman" w:hAnsi="Times New Roman"/>
          <w:sz w:val="24"/>
          <w:szCs w:val="24"/>
        </w:rPr>
        <w:t>term care settings.</w:t>
      </w:r>
    </w:p>
    <w:p w:rsidR="00FC25F5" w:rsidRPr="000800F4" w:rsidRDefault="007B5CD2" w:rsidP="006B188F">
      <w:pPr>
        <w:pStyle w:val="Heading2"/>
        <w:rPr>
          <w:rFonts w:ascii="Times New Roman" w:hAnsi="Times New Roman"/>
          <w:sz w:val="24"/>
        </w:rPr>
      </w:pPr>
      <w:bookmarkStart w:id="4" w:name="_Toc422139765"/>
      <w:r>
        <w:rPr>
          <w:rFonts w:ascii="Times New Roman" w:hAnsi="Times New Roman"/>
          <w:sz w:val="24"/>
        </w:rPr>
        <w:t xml:space="preserve">LTSS </w:t>
      </w:r>
      <w:r w:rsidR="000800F4" w:rsidRPr="000800F4">
        <w:rPr>
          <w:rFonts w:ascii="Times New Roman" w:hAnsi="Times New Roman"/>
          <w:sz w:val="24"/>
        </w:rPr>
        <w:t>Funding Sources</w:t>
      </w:r>
      <w:bookmarkEnd w:id="4"/>
      <w:r w:rsidR="00EF4C78">
        <w:rPr>
          <w:rFonts w:ascii="Times New Roman" w:hAnsi="Times New Roman"/>
          <w:sz w:val="24"/>
        </w:rPr>
        <w:t xml:space="preserve"> </w:t>
      </w:r>
    </w:p>
    <w:p w:rsidR="00C24E74" w:rsidRDefault="00C24E74" w:rsidP="00C24E74">
      <w:pPr>
        <w:rPr>
          <w:rFonts w:ascii="Times New Roman" w:hAnsi="Times New Roman"/>
          <w:sz w:val="24"/>
          <w:szCs w:val="24"/>
        </w:rPr>
      </w:pPr>
      <w:r w:rsidRPr="0039447C">
        <w:rPr>
          <w:rFonts w:ascii="Times New Roman" w:hAnsi="Times New Roman"/>
          <w:sz w:val="24"/>
          <w:szCs w:val="24"/>
        </w:rPr>
        <w:t>Medicaid and Medicare</w:t>
      </w:r>
      <w:r>
        <w:rPr>
          <w:rFonts w:ascii="Times New Roman" w:hAnsi="Times New Roman"/>
          <w:sz w:val="24"/>
          <w:szCs w:val="24"/>
        </w:rPr>
        <w:t>, t</w:t>
      </w:r>
      <w:r w:rsidRPr="0039447C">
        <w:rPr>
          <w:rFonts w:ascii="Times New Roman" w:hAnsi="Times New Roman"/>
          <w:sz w:val="24"/>
          <w:szCs w:val="24"/>
        </w:rPr>
        <w:t xml:space="preserve">he largest </w:t>
      </w:r>
      <w:proofErr w:type="spellStart"/>
      <w:r w:rsidRPr="0039447C">
        <w:rPr>
          <w:rFonts w:ascii="Times New Roman" w:hAnsi="Times New Roman"/>
          <w:sz w:val="24"/>
          <w:szCs w:val="24"/>
        </w:rPr>
        <w:t>pay</w:t>
      </w:r>
      <w:r w:rsidR="00F9287A">
        <w:rPr>
          <w:rFonts w:ascii="Times New Roman" w:hAnsi="Times New Roman"/>
          <w:sz w:val="24"/>
          <w:szCs w:val="24"/>
        </w:rPr>
        <w:t>o</w:t>
      </w:r>
      <w:r w:rsidRPr="0039447C">
        <w:rPr>
          <w:rFonts w:ascii="Times New Roman" w:hAnsi="Times New Roman"/>
          <w:sz w:val="24"/>
          <w:szCs w:val="24"/>
        </w:rPr>
        <w:t>rs</w:t>
      </w:r>
      <w:proofErr w:type="spellEnd"/>
      <w:r w:rsidRPr="0039447C">
        <w:rPr>
          <w:rFonts w:ascii="Times New Roman" w:hAnsi="Times New Roman"/>
          <w:sz w:val="24"/>
          <w:szCs w:val="24"/>
        </w:rPr>
        <w:t xml:space="preserve"> for LTSS, are the major government health care programs </w:t>
      </w:r>
      <w:r>
        <w:rPr>
          <w:rFonts w:ascii="Times New Roman" w:hAnsi="Times New Roman"/>
          <w:sz w:val="24"/>
          <w:szCs w:val="24"/>
        </w:rPr>
        <w:t xml:space="preserve">that </w:t>
      </w:r>
      <w:r w:rsidRPr="0039447C">
        <w:rPr>
          <w:rFonts w:ascii="Times New Roman" w:hAnsi="Times New Roman"/>
          <w:sz w:val="24"/>
          <w:szCs w:val="24"/>
        </w:rPr>
        <w:t xml:space="preserve">account for about two-thirds of total </w:t>
      </w:r>
      <w:r>
        <w:rPr>
          <w:rFonts w:ascii="Times New Roman" w:hAnsi="Times New Roman"/>
          <w:sz w:val="24"/>
          <w:szCs w:val="24"/>
        </w:rPr>
        <w:t xml:space="preserve">national </w:t>
      </w:r>
      <w:r w:rsidRPr="0039447C">
        <w:rPr>
          <w:rFonts w:ascii="Times New Roman" w:hAnsi="Times New Roman"/>
          <w:sz w:val="24"/>
          <w:szCs w:val="24"/>
        </w:rPr>
        <w:t xml:space="preserve">spending. Out-of-pocket spending is the biggest source of </w:t>
      </w:r>
      <w:r w:rsidRPr="0002352B">
        <w:rPr>
          <w:rFonts w:ascii="Times New Roman" w:hAnsi="Times New Roman"/>
          <w:sz w:val="24"/>
          <w:szCs w:val="24"/>
        </w:rPr>
        <w:t>private</w:t>
      </w:r>
      <w:r w:rsidRPr="0039447C">
        <w:rPr>
          <w:rFonts w:ascii="Times New Roman" w:hAnsi="Times New Roman"/>
          <w:sz w:val="24"/>
          <w:szCs w:val="24"/>
        </w:rPr>
        <w:t xml:space="preserve"> spending for LTSS and is particularly large for institutional care. Private insurance pays for only a small share of total spending on LTSS, although the number of people with private long-term care (LTC) insurance is growing slowly. </w:t>
      </w:r>
    </w:p>
    <w:p w:rsidR="00C24E74" w:rsidRDefault="00C24E74" w:rsidP="00C24E74">
      <w:pPr>
        <w:rPr>
          <w:rFonts w:ascii="Times New Roman" w:hAnsi="Times New Roman"/>
          <w:sz w:val="24"/>
          <w:szCs w:val="24"/>
        </w:rPr>
      </w:pPr>
      <w:r>
        <w:rPr>
          <w:rFonts w:ascii="Times New Roman" w:hAnsi="Times New Roman"/>
          <w:sz w:val="24"/>
          <w:szCs w:val="24"/>
        </w:rPr>
        <w:t xml:space="preserve">Payment </w:t>
      </w:r>
      <w:r w:rsidRPr="0039447C">
        <w:rPr>
          <w:rFonts w:ascii="Times New Roman" w:hAnsi="Times New Roman"/>
          <w:sz w:val="24"/>
          <w:szCs w:val="24"/>
        </w:rPr>
        <w:t>sources</w:t>
      </w:r>
      <w:r w:rsidR="00F9287A">
        <w:rPr>
          <w:rFonts w:ascii="Times New Roman" w:hAnsi="Times New Roman"/>
          <w:sz w:val="24"/>
          <w:szCs w:val="24"/>
        </w:rPr>
        <w:t xml:space="preserve"> also</w:t>
      </w:r>
      <w:r w:rsidRPr="0039447C">
        <w:rPr>
          <w:rFonts w:ascii="Times New Roman" w:hAnsi="Times New Roman"/>
          <w:sz w:val="24"/>
          <w:szCs w:val="24"/>
        </w:rPr>
        <w:t xml:space="preserve"> include various federal and state programs for </w:t>
      </w:r>
      <w:r>
        <w:rPr>
          <w:rFonts w:ascii="Times New Roman" w:hAnsi="Times New Roman"/>
          <w:sz w:val="24"/>
          <w:szCs w:val="24"/>
        </w:rPr>
        <w:t xml:space="preserve">older adults </w:t>
      </w:r>
      <w:r w:rsidRPr="0039447C">
        <w:rPr>
          <w:rFonts w:ascii="Times New Roman" w:hAnsi="Times New Roman"/>
          <w:sz w:val="24"/>
          <w:szCs w:val="24"/>
        </w:rPr>
        <w:t xml:space="preserve">and private charitable donations. Private health insurance, Medicare, Medicaid, </w:t>
      </w:r>
      <w:r>
        <w:rPr>
          <w:rFonts w:ascii="Times New Roman" w:hAnsi="Times New Roman"/>
          <w:sz w:val="24"/>
          <w:szCs w:val="24"/>
        </w:rPr>
        <w:t xml:space="preserve">Prior Authorization (services authorized by physicians to meet acute short-term skilled needs that are provided by licensed home health agencies), </w:t>
      </w:r>
      <w:r w:rsidRPr="0039447C">
        <w:rPr>
          <w:rFonts w:ascii="Times New Roman" w:hAnsi="Times New Roman"/>
          <w:sz w:val="24"/>
          <w:szCs w:val="24"/>
        </w:rPr>
        <w:t xml:space="preserve">and private LTC insurance all </w:t>
      </w:r>
      <w:r w:rsidR="00465572">
        <w:rPr>
          <w:rFonts w:ascii="Times New Roman" w:hAnsi="Times New Roman"/>
          <w:sz w:val="24"/>
          <w:szCs w:val="24"/>
        </w:rPr>
        <w:t xml:space="preserve">may </w:t>
      </w:r>
      <w:r w:rsidRPr="0039447C">
        <w:rPr>
          <w:rFonts w:ascii="Times New Roman" w:hAnsi="Times New Roman"/>
          <w:sz w:val="24"/>
          <w:szCs w:val="24"/>
        </w:rPr>
        <w:t xml:space="preserve">cover stays in nursing homes as well as </w:t>
      </w:r>
      <w:r>
        <w:rPr>
          <w:rFonts w:ascii="Times New Roman" w:hAnsi="Times New Roman"/>
          <w:sz w:val="24"/>
          <w:szCs w:val="24"/>
        </w:rPr>
        <w:t xml:space="preserve">home health agency </w:t>
      </w:r>
      <w:r w:rsidRPr="0039447C">
        <w:rPr>
          <w:rFonts w:ascii="Times New Roman" w:hAnsi="Times New Roman"/>
          <w:sz w:val="24"/>
          <w:szCs w:val="24"/>
        </w:rPr>
        <w:t xml:space="preserve">visits, but in different circumstances and </w:t>
      </w:r>
      <w:r>
        <w:rPr>
          <w:rFonts w:ascii="Times New Roman" w:hAnsi="Times New Roman"/>
          <w:sz w:val="24"/>
          <w:szCs w:val="24"/>
        </w:rPr>
        <w:t xml:space="preserve">only </w:t>
      </w:r>
      <w:r w:rsidRPr="0039447C">
        <w:rPr>
          <w:rFonts w:ascii="Times New Roman" w:hAnsi="Times New Roman"/>
          <w:sz w:val="24"/>
          <w:szCs w:val="24"/>
        </w:rPr>
        <w:t xml:space="preserve">for </w:t>
      </w:r>
      <w:r>
        <w:rPr>
          <w:rFonts w:ascii="Times New Roman" w:hAnsi="Times New Roman"/>
          <w:sz w:val="24"/>
          <w:szCs w:val="24"/>
        </w:rPr>
        <w:t xml:space="preserve">certain, varying </w:t>
      </w:r>
      <w:r w:rsidRPr="0039447C">
        <w:rPr>
          <w:rFonts w:ascii="Times New Roman" w:hAnsi="Times New Roman"/>
          <w:sz w:val="24"/>
          <w:szCs w:val="24"/>
        </w:rPr>
        <w:t xml:space="preserve">lengths of time. </w:t>
      </w:r>
      <w:r>
        <w:rPr>
          <w:rFonts w:ascii="Times New Roman" w:hAnsi="Times New Roman"/>
          <w:sz w:val="24"/>
          <w:szCs w:val="24"/>
        </w:rPr>
        <w:t xml:space="preserve">These </w:t>
      </w:r>
      <w:r w:rsidRPr="0039447C">
        <w:rPr>
          <w:rFonts w:ascii="Times New Roman" w:hAnsi="Times New Roman"/>
          <w:sz w:val="24"/>
          <w:szCs w:val="24"/>
        </w:rPr>
        <w:t xml:space="preserve">multiple funding streams make it difficult to disentangle </w:t>
      </w:r>
      <w:r>
        <w:rPr>
          <w:rFonts w:ascii="Times New Roman" w:hAnsi="Times New Roman"/>
          <w:sz w:val="24"/>
          <w:szCs w:val="24"/>
        </w:rPr>
        <w:t xml:space="preserve">what – or </w:t>
      </w:r>
      <w:r w:rsidRPr="0039447C">
        <w:rPr>
          <w:rFonts w:ascii="Times New Roman" w:hAnsi="Times New Roman"/>
          <w:sz w:val="24"/>
          <w:szCs w:val="24"/>
        </w:rPr>
        <w:t xml:space="preserve">who </w:t>
      </w:r>
      <w:r>
        <w:rPr>
          <w:rFonts w:ascii="Times New Roman" w:hAnsi="Times New Roman"/>
          <w:sz w:val="24"/>
          <w:szCs w:val="24"/>
        </w:rPr>
        <w:t xml:space="preserve">– </w:t>
      </w:r>
      <w:r w:rsidRPr="0039447C">
        <w:rPr>
          <w:rFonts w:ascii="Times New Roman" w:hAnsi="Times New Roman"/>
          <w:sz w:val="24"/>
          <w:szCs w:val="24"/>
        </w:rPr>
        <w:t xml:space="preserve">pays for which services. </w:t>
      </w:r>
    </w:p>
    <w:p w:rsidR="001503E0" w:rsidRDefault="00F9287A" w:rsidP="001503E0">
      <w:pPr>
        <w:rPr>
          <w:rFonts w:ascii="Times New Roman" w:hAnsi="Times New Roman"/>
          <w:sz w:val="24"/>
          <w:szCs w:val="24"/>
        </w:rPr>
      </w:pPr>
      <w:r>
        <w:rPr>
          <w:rFonts w:ascii="Times New Roman" w:hAnsi="Times New Roman"/>
          <w:sz w:val="24"/>
          <w:szCs w:val="24"/>
        </w:rPr>
        <w:t xml:space="preserve">It is important to note that </w:t>
      </w:r>
      <w:r w:rsidR="0039447C" w:rsidRPr="0039447C">
        <w:rPr>
          <w:rFonts w:ascii="Times New Roman" w:hAnsi="Times New Roman"/>
          <w:sz w:val="24"/>
          <w:szCs w:val="24"/>
        </w:rPr>
        <w:t xml:space="preserve">Medicare and private health insurance cover LTSS </w:t>
      </w:r>
      <w:r w:rsidR="000800F4">
        <w:rPr>
          <w:rFonts w:ascii="Times New Roman" w:hAnsi="Times New Roman"/>
          <w:sz w:val="24"/>
          <w:szCs w:val="24"/>
        </w:rPr>
        <w:t xml:space="preserve">only </w:t>
      </w:r>
      <w:r w:rsidR="0039447C" w:rsidRPr="0039447C">
        <w:rPr>
          <w:rFonts w:ascii="Times New Roman" w:hAnsi="Times New Roman"/>
          <w:sz w:val="24"/>
          <w:szCs w:val="24"/>
        </w:rPr>
        <w:t>as part of a post</w:t>
      </w:r>
      <w:r w:rsidR="000800F4">
        <w:rPr>
          <w:rFonts w:ascii="Times New Roman" w:hAnsi="Times New Roman"/>
          <w:sz w:val="24"/>
          <w:szCs w:val="24"/>
        </w:rPr>
        <w:t>-</w:t>
      </w:r>
      <w:r w:rsidR="0039447C" w:rsidRPr="0039447C">
        <w:rPr>
          <w:rFonts w:ascii="Times New Roman" w:hAnsi="Times New Roman"/>
          <w:sz w:val="24"/>
          <w:szCs w:val="24"/>
        </w:rPr>
        <w:t>acute care benefit that covers rehabilitative care—short</w:t>
      </w:r>
      <w:r w:rsidR="0078410B">
        <w:rPr>
          <w:rFonts w:ascii="Times New Roman" w:hAnsi="Times New Roman"/>
          <w:sz w:val="24"/>
          <w:szCs w:val="24"/>
        </w:rPr>
        <w:t xml:space="preserve"> </w:t>
      </w:r>
      <w:r w:rsidR="0039447C" w:rsidRPr="0039447C">
        <w:rPr>
          <w:rFonts w:ascii="Times New Roman" w:hAnsi="Times New Roman"/>
          <w:sz w:val="24"/>
          <w:szCs w:val="24"/>
        </w:rPr>
        <w:t>stays in skilled nursing facilities and home health visits—for people need</w:t>
      </w:r>
      <w:r w:rsidR="000800F4">
        <w:rPr>
          <w:rFonts w:ascii="Times New Roman" w:hAnsi="Times New Roman"/>
          <w:sz w:val="24"/>
          <w:szCs w:val="24"/>
        </w:rPr>
        <w:t>ing</w:t>
      </w:r>
      <w:r w:rsidR="0039447C" w:rsidRPr="0039447C">
        <w:rPr>
          <w:rFonts w:ascii="Times New Roman" w:hAnsi="Times New Roman"/>
          <w:sz w:val="24"/>
          <w:szCs w:val="24"/>
        </w:rPr>
        <w:t xml:space="preserve"> skilled care. </w:t>
      </w:r>
      <w:r w:rsidR="006B188F" w:rsidRPr="006B188F">
        <w:rPr>
          <w:rFonts w:ascii="Times New Roman" w:hAnsi="Times New Roman"/>
          <w:sz w:val="24"/>
          <w:szCs w:val="24"/>
        </w:rPr>
        <w:t xml:space="preserve">Medicare covers up to 100 days of SNF care per spell of illness after a medically necessary inpatient hospital stay of at least three days. For beneficiaries who qualify for a covered stay, Medicare pays 100 percent of the payment rate for the first 20 days of care. Beginning with day 21, beneficiaries are responsible for copayments. For 2014, the copayment </w:t>
      </w:r>
      <w:r w:rsidR="00803900">
        <w:rPr>
          <w:rFonts w:ascii="Times New Roman" w:hAnsi="Times New Roman"/>
          <w:sz w:val="24"/>
          <w:szCs w:val="24"/>
        </w:rPr>
        <w:t>wa</w:t>
      </w:r>
      <w:r w:rsidR="006B188F" w:rsidRPr="006B188F">
        <w:rPr>
          <w:rFonts w:ascii="Times New Roman" w:hAnsi="Times New Roman"/>
          <w:sz w:val="24"/>
          <w:szCs w:val="24"/>
        </w:rPr>
        <w:t>s $152 per day</w:t>
      </w:r>
      <w:r w:rsidR="00803900">
        <w:rPr>
          <w:rFonts w:ascii="Times New Roman" w:hAnsi="Times New Roman"/>
          <w:sz w:val="24"/>
          <w:szCs w:val="24"/>
        </w:rPr>
        <w:t xml:space="preserve"> (</w:t>
      </w:r>
      <w:proofErr w:type="spellStart"/>
      <w:r w:rsidR="00803900">
        <w:rPr>
          <w:rFonts w:ascii="Times New Roman" w:hAnsi="Times New Roman"/>
          <w:sz w:val="24"/>
          <w:szCs w:val="24"/>
        </w:rPr>
        <w:t>MedPAC</w:t>
      </w:r>
      <w:proofErr w:type="spellEnd"/>
      <w:r w:rsidR="00803900">
        <w:rPr>
          <w:rFonts w:ascii="Times New Roman" w:hAnsi="Times New Roman"/>
          <w:sz w:val="24"/>
          <w:szCs w:val="24"/>
        </w:rPr>
        <w:t>)</w:t>
      </w:r>
      <w:r w:rsidR="006B188F" w:rsidRPr="006B188F">
        <w:rPr>
          <w:rFonts w:ascii="Times New Roman" w:hAnsi="Times New Roman"/>
          <w:sz w:val="24"/>
          <w:szCs w:val="24"/>
        </w:rPr>
        <w:t>.</w:t>
      </w:r>
      <w:r w:rsidR="006B188F">
        <w:rPr>
          <w:rFonts w:ascii="Times New Roman" w:hAnsi="Times New Roman"/>
          <w:sz w:val="24"/>
          <w:szCs w:val="24"/>
        </w:rPr>
        <w:t xml:space="preserve"> </w:t>
      </w:r>
      <w:r w:rsidR="0039447C" w:rsidRPr="0039447C">
        <w:rPr>
          <w:rFonts w:ascii="Times New Roman" w:hAnsi="Times New Roman"/>
          <w:sz w:val="24"/>
          <w:szCs w:val="24"/>
        </w:rPr>
        <w:t>Th</w:t>
      </w:r>
      <w:r w:rsidR="00001911">
        <w:rPr>
          <w:rFonts w:ascii="Times New Roman" w:hAnsi="Times New Roman"/>
          <w:sz w:val="24"/>
          <w:szCs w:val="24"/>
        </w:rPr>
        <w:t>is</w:t>
      </w:r>
      <w:r w:rsidR="0039447C" w:rsidRPr="0039447C">
        <w:rPr>
          <w:rFonts w:ascii="Times New Roman" w:hAnsi="Times New Roman"/>
          <w:sz w:val="24"/>
          <w:szCs w:val="24"/>
        </w:rPr>
        <w:t xml:space="preserve"> coverage is intended to help beneficiaries recover from acute conditions for which they are also receiving medical care</w:t>
      </w:r>
      <w:r w:rsidR="00492811">
        <w:rPr>
          <w:rFonts w:ascii="Times New Roman" w:hAnsi="Times New Roman"/>
          <w:sz w:val="24"/>
          <w:szCs w:val="24"/>
        </w:rPr>
        <w:t>, such as a fractured hip</w:t>
      </w:r>
      <w:r w:rsidR="0039447C" w:rsidRPr="0039447C">
        <w:rPr>
          <w:rFonts w:ascii="Times New Roman" w:hAnsi="Times New Roman"/>
          <w:sz w:val="24"/>
          <w:szCs w:val="24"/>
        </w:rPr>
        <w:t xml:space="preserve">. In contrast, Medicaid and private LTC insurance cover LTSS for an extended </w:t>
      </w:r>
      <w:r w:rsidR="0039447C" w:rsidRPr="0039447C">
        <w:rPr>
          <w:rFonts w:ascii="Times New Roman" w:hAnsi="Times New Roman"/>
          <w:sz w:val="24"/>
          <w:szCs w:val="24"/>
        </w:rPr>
        <w:lastRenderedPageBreak/>
        <w:t>period (typically three to five years in the case of private LTC insurance and indefinitely in the case of Medicaid), and</w:t>
      </w:r>
      <w:r w:rsidR="00E327F4" w:rsidRPr="00E327F4">
        <w:rPr>
          <w:rFonts w:ascii="Times New Roman" w:hAnsi="Times New Roman"/>
          <w:sz w:val="24"/>
          <w:szCs w:val="24"/>
        </w:rPr>
        <w:t xml:space="preserve"> </w:t>
      </w:r>
      <w:r w:rsidR="00E327F4">
        <w:rPr>
          <w:rFonts w:ascii="Times New Roman" w:hAnsi="Times New Roman"/>
          <w:sz w:val="24"/>
          <w:szCs w:val="24"/>
        </w:rPr>
        <w:t xml:space="preserve">coverage is </w:t>
      </w:r>
      <w:r w:rsidR="00E327F4" w:rsidRPr="00492811">
        <w:rPr>
          <w:rFonts w:ascii="Times New Roman" w:hAnsi="Times New Roman"/>
          <w:i/>
          <w:sz w:val="24"/>
          <w:szCs w:val="24"/>
        </w:rPr>
        <w:t>not</w:t>
      </w:r>
      <w:r w:rsidR="00E327F4">
        <w:rPr>
          <w:rFonts w:ascii="Times New Roman" w:hAnsi="Times New Roman"/>
          <w:sz w:val="24"/>
          <w:szCs w:val="24"/>
        </w:rPr>
        <w:t xml:space="preserve"> dependent upon</w:t>
      </w:r>
      <w:r w:rsidR="0039447C" w:rsidRPr="0039447C">
        <w:rPr>
          <w:rFonts w:ascii="Times New Roman" w:hAnsi="Times New Roman"/>
          <w:sz w:val="24"/>
          <w:szCs w:val="24"/>
        </w:rPr>
        <w:t xml:space="preserve"> </w:t>
      </w:r>
      <w:r w:rsidR="00FA74A6">
        <w:rPr>
          <w:rFonts w:ascii="Times New Roman" w:hAnsi="Times New Roman"/>
          <w:sz w:val="24"/>
          <w:szCs w:val="24"/>
        </w:rPr>
        <w:t xml:space="preserve">an </w:t>
      </w:r>
      <w:r w:rsidR="0039447C" w:rsidRPr="0039447C">
        <w:rPr>
          <w:rFonts w:ascii="Times New Roman" w:hAnsi="Times New Roman"/>
          <w:sz w:val="24"/>
          <w:szCs w:val="24"/>
        </w:rPr>
        <w:t>acute health care episode</w:t>
      </w:r>
      <w:r w:rsidR="0039447C">
        <w:rPr>
          <w:rFonts w:ascii="Times New Roman" w:hAnsi="Times New Roman"/>
          <w:sz w:val="24"/>
          <w:szCs w:val="24"/>
        </w:rPr>
        <w:t xml:space="preserve"> (Rising Demand…)</w:t>
      </w:r>
      <w:r w:rsidR="0039447C" w:rsidRPr="0039447C">
        <w:rPr>
          <w:rFonts w:ascii="Times New Roman" w:hAnsi="Times New Roman"/>
          <w:sz w:val="24"/>
          <w:szCs w:val="24"/>
        </w:rPr>
        <w:t>.</w:t>
      </w:r>
      <w:r w:rsidR="001503E0">
        <w:rPr>
          <w:rFonts w:ascii="Times New Roman" w:hAnsi="Times New Roman"/>
          <w:sz w:val="24"/>
          <w:szCs w:val="24"/>
        </w:rPr>
        <w:t xml:space="preserve"> </w:t>
      </w:r>
    </w:p>
    <w:p w:rsidR="007B5CD2" w:rsidRDefault="001503E0" w:rsidP="007B5CD2">
      <w:pPr>
        <w:rPr>
          <w:rFonts w:ascii="Times New Roman" w:hAnsi="Times New Roman"/>
          <w:sz w:val="24"/>
          <w:szCs w:val="24"/>
        </w:rPr>
      </w:pPr>
      <w:r w:rsidRPr="00911382">
        <w:rPr>
          <w:rFonts w:ascii="Times New Roman" w:hAnsi="Times New Roman"/>
          <w:sz w:val="24"/>
          <w:szCs w:val="24"/>
        </w:rPr>
        <w:t xml:space="preserve">Longer-term rehabilitative and skilled care services are provided through a network of licensed health providers while residential options are available through Assisted Living settings, </w:t>
      </w:r>
      <w:r>
        <w:rPr>
          <w:rFonts w:ascii="Times New Roman" w:hAnsi="Times New Roman"/>
          <w:sz w:val="24"/>
          <w:szCs w:val="24"/>
        </w:rPr>
        <w:t xml:space="preserve">licensed </w:t>
      </w:r>
      <w:r w:rsidRPr="00911382">
        <w:rPr>
          <w:rFonts w:ascii="Times New Roman" w:hAnsi="Times New Roman"/>
          <w:sz w:val="24"/>
          <w:szCs w:val="24"/>
        </w:rPr>
        <w:t xml:space="preserve">residential care </w:t>
      </w:r>
      <w:r>
        <w:rPr>
          <w:rFonts w:ascii="Times New Roman" w:hAnsi="Times New Roman"/>
          <w:sz w:val="24"/>
          <w:szCs w:val="24"/>
        </w:rPr>
        <w:t>and</w:t>
      </w:r>
      <w:r w:rsidRPr="00911382">
        <w:rPr>
          <w:rFonts w:ascii="Times New Roman" w:hAnsi="Times New Roman"/>
          <w:sz w:val="24"/>
          <w:szCs w:val="24"/>
        </w:rPr>
        <w:t xml:space="preserve"> </w:t>
      </w:r>
      <w:r>
        <w:rPr>
          <w:rFonts w:ascii="Times New Roman" w:hAnsi="Times New Roman"/>
          <w:sz w:val="24"/>
          <w:szCs w:val="24"/>
        </w:rPr>
        <w:t xml:space="preserve">nursing facilities, </w:t>
      </w:r>
      <w:r w:rsidRPr="00911382">
        <w:rPr>
          <w:rFonts w:ascii="Times New Roman" w:hAnsi="Times New Roman"/>
          <w:sz w:val="24"/>
          <w:szCs w:val="24"/>
        </w:rPr>
        <w:t>and combinations of continu</w:t>
      </w:r>
      <w:r>
        <w:rPr>
          <w:rFonts w:ascii="Times New Roman" w:hAnsi="Times New Roman"/>
          <w:sz w:val="24"/>
          <w:szCs w:val="24"/>
        </w:rPr>
        <w:t>ing</w:t>
      </w:r>
      <w:r w:rsidRPr="00911382">
        <w:rPr>
          <w:rFonts w:ascii="Times New Roman" w:hAnsi="Times New Roman"/>
          <w:sz w:val="24"/>
          <w:szCs w:val="24"/>
        </w:rPr>
        <w:t xml:space="preserve"> care communities.</w:t>
      </w:r>
      <w:r w:rsidR="00001911">
        <w:rPr>
          <w:rFonts w:ascii="Times New Roman" w:hAnsi="Times New Roman"/>
          <w:sz w:val="24"/>
          <w:szCs w:val="24"/>
        </w:rPr>
        <w:t xml:space="preserve"> </w:t>
      </w:r>
      <w:r>
        <w:rPr>
          <w:rFonts w:ascii="Times New Roman" w:hAnsi="Times New Roman"/>
          <w:sz w:val="24"/>
          <w:szCs w:val="24"/>
        </w:rPr>
        <w:t>All of these services, whether in a residential setting or a nursing facility contribute to the definition of LTSS, and each service is critical to the continuum of care for a very diverse aging and disabled population’s changing needs.</w:t>
      </w:r>
      <w:r w:rsidR="004955F4">
        <w:rPr>
          <w:rFonts w:ascii="Times New Roman" w:hAnsi="Times New Roman"/>
          <w:sz w:val="24"/>
          <w:szCs w:val="24"/>
        </w:rPr>
        <w:t xml:space="preserve"> </w:t>
      </w:r>
      <w:r w:rsidR="007B5CD2">
        <w:rPr>
          <w:rFonts w:ascii="Times New Roman" w:hAnsi="Times New Roman"/>
          <w:sz w:val="24"/>
          <w:szCs w:val="24"/>
        </w:rPr>
        <w:t xml:space="preserve">There is a further distinction between LTSS and Home and Community-Based Services (HCBS), which encompasses many of the same services but are just that – services delivered in one’s home or community. </w:t>
      </w:r>
    </w:p>
    <w:p w:rsidR="007B5CD2" w:rsidRDefault="007B5CD2" w:rsidP="007B5CD2">
      <w:pPr>
        <w:rPr>
          <w:rFonts w:ascii="Times New Roman" w:hAnsi="Times New Roman"/>
          <w:sz w:val="24"/>
          <w:szCs w:val="24"/>
        </w:rPr>
      </w:pPr>
      <w:r>
        <w:rPr>
          <w:rFonts w:ascii="Times New Roman" w:hAnsi="Times New Roman"/>
          <w:sz w:val="24"/>
          <w:szCs w:val="24"/>
        </w:rPr>
        <w:t>According to the National Health Policy Forum, m</w:t>
      </w:r>
      <w:r w:rsidRPr="00960577">
        <w:rPr>
          <w:rFonts w:ascii="Times New Roman" w:hAnsi="Times New Roman"/>
          <w:sz w:val="24"/>
          <w:szCs w:val="24"/>
        </w:rPr>
        <w:t xml:space="preserve">ore than </w:t>
      </w:r>
      <w:r>
        <w:rPr>
          <w:rFonts w:ascii="Times New Roman" w:hAnsi="Times New Roman"/>
          <w:sz w:val="24"/>
          <w:szCs w:val="24"/>
        </w:rPr>
        <w:t>three</w:t>
      </w:r>
      <w:r w:rsidRPr="00960577">
        <w:rPr>
          <w:rFonts w:ascii="Times New Roman" w:hAnsi="Times New Roman"/>
          <w:sz w:val="24"/>
          <w:szCs w:val="24"/>
        </w:rPr>
        <w:t xml:space="preserve"> million people in the United States </w:t>
      </w:r>
      <w:r>
        <w:rPr>
          <w:rFonts w:ascii="Times New Roman" w:hAnsi="Times New Roman"/>
          <w:sz w:val="24"/>
          <w:szCs w:val="24"/>
        </w:rPr>
        <w:t xml:space="preserve">relied </w:t>
      </w:r>
      <w:r w:rsidRPr="00960577">
        <w:rPr>
          <w:rFonts w:ascii="Times New Roman" w:hAnsi="Times New Roman"/>
          <w:sz w:val="24"/>
          <w:szCs w:val="24"/>
        </w:rPr>
        <w:t>on Medicaid for</w:t>
      </w:r>
      <w:r>
        <w:rPr>
          <w:rFonts w:ascii="Times New Roman" w:hAnsi="Times New Roman"/>
          <w:sz w:val="24"/>
          <w:szCs w:val="24"/>
        </w:rPr>
        <w:t xml:space="preserve"> HCBS in 2010, an increase of more than 50% since 2000. C</w:t>
      </w:r>
      <w:r w:rsidRPr="00960577">
        <w:rPr>
          <w:rFonts w:ascii="Times New Roman" w:hAnsi="Times New Roman"/>
          <w:sz w:val="24"/>
          <w:szCs w:val="24"/>
        </w:rPr>
        <w:t xml:space="preserve">ommunity-based </w:t>
      </w:r>
      <w:r>
        <w:rPr>
          <w:rFonts w:ascii="Times New Roman" w:hAnsi="Times New Roman"/>
          <w:sz w:val="24"/>
          <w:szCs w:val="24"/>
        </w:rPr>
        <w:t xml:space="preserve">services totaled </w:t>
      </w:r>
      <w:r w:rsidRPr="00960577">
        <w:rPr>
          <w:rFonts w:ascii="Times New Roman" w:hAnsi="Times New Roman"/>
          <w:sz w:val="24"/>
          <w:szCs w:val="24"/>
        </w:rPr>
        <w:t>$</w:t>
      </w:r>
      <w:r>
        <w:rPr>
          <w:rFonts w:ascii="Times New Roman" w:hAnsi="Times New Roman"/>
          <w:sz w:val="24"/>
          <w:szCs w:val="24"/>
        </w:rPr>
        <w:t>219.9</w:t>
      </w:r>
      <w:r w:rsidRPr="00960577">
        <w:rPr>
          <w:rFonts w:ascii="Times New Roman" w:hAnsi="Times New Roman"/>
          <w:sz w:val="24"/>
          <w:szCs w:val="24"/>
        </w:rPr>
        <w:t xml:space="preserve"> billion </w:t>
      </w:r>
      <w:r>
        <w:rPr>
          <w:rFonts w:ascii="Times New Roman" w:hAnsi="Times New Roman"/>
          <w:sz w:val="24"/>
          <w:szCs w:val="24"/>
        </w:rPr>
        <w:t>in 2012, and Medicaid is the primary source of payment for these services, followed by out-of-pocket payments by individuals and families. During the same time, Medicaid paid for 61% ($134.1 billion) of all national LTSS spending</w:t>
      </w:r>
      <w:r w:rsidRPr="00960577">
        <w:rPr>
          <w:rFonts w:ascii="Times New Roman" w:hAnsi="Times New Roman"/>
          <w:sz w:val="24"/>
          <w:szCs w:val="24"/>
        </w:rPr>
        <w:t xml:space="preserve">. </w:t>
      </w:r>
    </w:p>
    <w:p w:rsidR="007B5CD2" w:rsidRDefault="007B5CD2" w:rsidP="007B5CD2">
      <w:pPr>
        <w:rPr>
          <w:rFonts w:ascii="Times New Roman" w:hAnsi="Times New Roman"/>
          <w:sz w:val="24"/>
          <w:szCs w:val="24"/>
        </w:rPr>
      </w:pPr>
      <w:r>
        <w:rPr>
          <w:rFonts w:ascii="Times New Roman" w:hAnsi="Times New Roman"/>
          <w:sz w:val="24"/>
          <w:szCs w:val="24"/>
        </w:rPr>
        <w:t xml:space="preserve">Indiana’s Medicaid expenditures for community-based services (1915(c) Waivers and Other HCBS) totaled nearly $804 million in 2011. </w:t>
      </w:r>
      <w:proofErr w:type="gramStart"/>
      <w:r>
        <w:rPr>
          <w:rFonts w:ascii="Times New Roman" w:hAnsi="Times New Roman"/>
          <w:sz w:val="24"/>
          <w:szCs w:val="24"/>
        </w:rPr>
        <w:t>(CMS/</w:t>
      </w:r>
      <w:proofErr w:type="spellStart"/>
      <w:r>
        <w:rPr>
          <w:rFonts w:ascii="Times New Roman" w:hAnsi="Times New Roman"/>
          <w:sz w:val="24"/>
          <w:szCs w:val="24"/>
        </w:rPr>
        <w:t>Truven</w:t>
      </w:r>
      <w:proofErr w:type="spellEnd"/>
      <w:r>
        <w:rPr>
          <w:rFonts w:ascii="Times New Roman" w:hAnsi="Times New Roman"/>
          <w:sz w:val="24"/>
          <w:szCs w:val="24"/>
        </w:rPr>
        <w:t xml:space="preserve"> Health Analytics).</w:t>
      </w:r>
      <w:proofErr w:type="gramEnd"/>
      <w:r>
        <w:rPr>
          <w:rFonts w:ascii="Times New Roman" w:hAnsi="Times New Roman"/>
          <w:sz w:val="24"/>
          <w:szCs w:val="24"/>
        </w:rPr>
        <w:t xml:space="preserve"> </w:t>
      </w:r>
      <w:r w:rsidRPr="00960577">
        <w:rPr>
          <w:rFonts w:ascii="Times New Roman" w:hAnsi="Times New Roman"/>
          <w:sz w:val="24"/>
          <w:szCs w:val="24"/>
        </w:rPr>
        <w:t xml:space="preserve">Even though the federal government shares Medicaid costs with the states, the burden on states is substantial and </w:t>
      </w:r>
      <w:r>
        <w:rPr>
          <w:rFonts w:ascii="Times New Roman" w:hAnsi="Times New Roman"/>
          <w:sz w:val="24"/>
          <w:szCs w:val="24"/>
        </w:rPr>
        <w:t xml:space="preserve">most likely will only </w:t>
      </w:r>
      <w:r w:rsidRPr="00960577">
        <w:rPr>
          <w:rFonts w:ascii="Times New Roman" w:hAnsi="Times New Roman"/>
          <w:sz w:val="24"/>
          <w:szCs w:val="24"/>
        </w:rPr>
        <w:t>increase</w:t>
      </w:r>
      <w:r>
        <w:rPr>
          <w:rFonts w:ascii="Times New Roman" w:hAnsi="Times New Roman"/>
          <w:sz w:val="24"/>
          <w:szCs w:val="24"/>
        </w:rPr>
        <w:t xml:space="preserve"> (Woodcock, National Governors Association 2011).</w:t>
      </w:r>
      <w:r w:rsidRPr="00960577">
        <w:rPr>
          <w:rFonts w:ascii="Times New Roman" w:hAnsi="Times New Roman"/>
          <w:sz w:val="24"/>
          <w:szCs w:val="24"/>
        </w:rPr>
        <w:t xml:space="preserve"> </w:t>
      </w:r>
    </w:p>
    <w:p w:rsidR="00001911" w:rsidRPr="00001911" w:rsidRDefault="00001911" w:rsidP="00001911">
      <w:pPr>
        <w:rPr>
          <w:rFonts w:ascii="Times New Roman" w:hAnsi="Times New Roman"/>
          <w:sz w:val="24"/>
          <w:szCs w:val="24"/>
        </w:rPr>
      </w:pPr>
      <w:r w:rsidRPr="00001911">
        <w:rPr>
          <w:rFonts w:ascii="Times New Roman" w:hAnsi="Times New Roman"/>
          <w:sz w:val="24"/>
          <w:szCs w:val="24"/>
        </w:rPr>
        <w:t>Since Home and Community Based Service</w:t>
      </w:r>
      <w:r>
        <w:rPr>
          <w:rFonts w:ascii="Times New Roman" w:hAnsi="Times New Roman"/>
          <w:sz w:val="24"/>
          <w:szCs w:val="24"/>
        </w:rPr>
        <w:t xml:space="preserve"> </w:t>
      </w:r>
      <w:r w:rsidRPr="00001911">
        <w:rPr>
          <w:rFonts w:ascii="Times New Roman" w:hAnsi="Times New Roman"/>
          <w:sz w:val="24"/>
          <w:szCs w:val="24"/>
        </w:rPr>
        <w:t xml:space="preserve">s(HCBS) by definition  do </w:t>
      </w:r>
      <w:r w:rsidRPr="00001911">
        <w:rPr>
          <w:rFonts w:ascii="Times New Roman" w:hAnsi="Times New Roman"/>
          <w:i/>
          <w:sz w:val="24"/>
          <w:szCs w:val="24"/>
        </w:rPr>
        <w:t>not</w:t>
      </w:r>
      <w:r w:rsidRPr="00001911">
        <w:rPr>
          <w:rFonts w:ascii="Times New Roman" w:hAnsi="Times New Roman"/>
          <w:sz w:val="24"/>
          <w:szCs w:val="24"/>
        </w:rPr>
        <w:t xml:space="preserve"> include the spectrum of “traditional” long-term care settings</w:t>
      </w:r>
      <w:r>
        <w:rPr>
          <w:rFonts w:ascii="Times New Roman" w:hAnsi="Times New Roman"/>
          <w:sz w:val="24"/>
          <w:szCs w:val="24"/>
        </w:rPr>
        <w:t>,</w:t>
      </w:r>
      <w:r w:rsidRPr="00001911">
        <w:rPr>
          <w:rFonts w:ascii="Times New Roman" w:hAnsi="Times New Roman"/>
          <w:sz w:val="24"/>
          <w:szCs w:val="24"/>
        </w:rPr>
        <w:t xml:space="preserve"> these services attempt to provide formal and informal </w:t>
      </w:r>
      <w:r>
        <w:rPr>
          <w:rFonts w:ascii="Times New Roman" w:hAnsi="Times New Roman"/>
          <w:sz w:val="24"/>
          <w:szCs w:val="24"/>
        </w:rPr>
        <w:t xml:space="preserve">supports </w:t>
      </w:r>
      <w:r w:rsidRPr="00001911">
        <w:rPr>
          <w:rFonts w:ascii="Times New Roman" w:hAnsi="Times New Roman"/>
          <w:sz w:val="24"/>
          <w:szCs w:val="24"/>
        </w:rPr>
        <w:t xml:space="preserve">to allow </w:t>
      </w:r>
      <w:r>
        <w:rPr>
          <w:rFonts w:ascii="Times New Roman" w:hAnsi="Times New Roman"/>
          <w:sz w:val="24"/>
          <w:szCs w:val="24"/>
        </w:rPr>
        <w:t xml:space="preserve">persons </w:t>
      </w:r>
      <w:r w:rsidRPr="00001911">
        <w:rPr>
          <w:rFonts w:ascii="Times New Roman" w:hAnsi="Times New Roman"/>
          <w:sz w:val="24"/>
          <w:szCs w:val="24"/>
        </w:rPr>
        <w:t>to remain in their home</w:t>
      </w:r>
      <w:r>
        <w:rPr>
          <w:rFonts w:ascii="Times New Roman" w:hAnsi="Times New Roman"/>
          <w:sz w:val="24"/>
          <w:szCs w:val="24"/>
        </w:rPr>
        <w:t>s</w:t>
      </w:r>
      <w:r w:rsidRPr="00001911">
        <w:rPr>
          <w:rFonts w:ascii="Times New Roman" w:hAnsi="Times New Roman"/>
          <w:sz w:val="24"/>
          <w:szCs w:val="24"/>
        </w:rPr>
        <w:t xml:space="preserve"> or in a community setting as long as possible</w:t>
      </w:r>
      <w:r>
        <w:rPr>
          <w:rFonts w:ascii="Times New Roman" w:hAnsi="Times New Roman"/>
          <w:sz w:val="24"/>
          <w:szCs w:val="24"/>
        </w:rPr>
        <w:t xml:space="preserve">, </w:t>
      </w:r>
      <w:r w:rsidRPr="00001911">
        <w:rPr>
          <w:rFonts w:ascii="Times New Roman" w:hAnsi="Times New Roman"/>
          <w:sz w:val="24"/>
          <w:szCs w:val="24"/>
        </w:rPr>
        <w:t xml:space="preserve"> thus delaying an institutional placement. The wide range of </w:t>
      </w:r>
      <w:r>
        <w:rPr>
          <w:rFonts w:ascii="Times New Roman" w:hAnsi="Times New Roman"/>
          <w:sz w:val="24"/>
          <w:szCs w:val="24"/>
        </w:rPr>
        <w:t xml:space="preserve">HCBS </w:t>
      </w:r>
      <w:r w:rsidRPr="00001911">
        <w:rPr>
          <w:rFonts w:ascii="Times New Roman" w:hAnsi="Times New Roman"/>
          <w:sz w:val="24"/>
          <w:szCs w:val="24"/>
        </w:rPr>
        <w:t>and potential payment sources are included in the grid below.</w:t>
      </w:r>
    </w:p>
    <w:p w:rsidR="001503E5" w:rsidRDefault="001503E5" w:rsidP="007B5CD2">
      <w:pPr>
        <w:rPr>
          <w:rFonts w:ascii="Times New Roman" w:hAnsi="Times New Roman"/>
          <w:sz w:val="24"/>
          <w:szCs w:val="24"/>
        </w:rPr>
        <w:sectPr w:rsidR="001503E5" w:rsidSect="00FF496A">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360"/>
        </w:sectPr>
      </w:pPr>
    </w:p>
    <w:tbl>
      <w:tblPr>
        <w:tblW w:w="13820" w:type="dxa"/>
        <w:tblInd w:w="93" w:type="dxa"/>
        <w:tblLook w:val="04A0"/>
      </w:tblPr>
      <w:tblGrid>
        <w:gridCol w:w="3180"/>
        <w:gridCol w:w="1080"/>
        <w:gridCol w:w="1180"/>
        <w:gridCol w:w="1120"/>
        <w:gridCol w:w="960"/>
        <w:gridCol w:w="960"/>
        <w:gridCol w:w="1340"/>
        <w:gridCol w:w="1480"/>
        <w:gridCol w:w="2520"/>
      </w:tblGrid>
      <w:tr w:rsidR="002D58B4" w:rsidRPr="002D58B4" w:rsidTr="002D58B4">
        <w:trPr>
          <w:trHeight w:val="600"/>
        </w:trPr>
        <w:tc>
          <w:tcPr>
            <w:tcW w:w="3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b/>
                <w:bCs/>
                <w:color w:val="000000"/>
              </w:rPr>
            </w:pPr>
            <w:r w:rsidRPr="002D58B4">
              <w:rPr>
                <w:rFonts w:eastAsia="Times New Roman"/>
                <w:b/>
                <w:bCs/>
                <w:color w:val="000000"/>
              </w:rPr>
              <w:lastRenderedPageBreak/>
              <w:t>Home &amp; Community-Based Services (HCBS)</w:t>
            </w:r>
          </w:p>
        </w:tc>
        <w:tc>
          <w:tcPr>
            <w:tcW w:w="10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b/>
                <w:bCs/>
                <w:color w:val="000000"/>
              </w:rPr>
            </w:pPr>
            <w:r w:rsidRPr="002D58B4">
              <w:rPr>
                <w:rFonts w:eastAsia="Times New Roman"/>
                <w:b/>
                <w:bCs/>
                <w:color w:val="000000"/>
              </w:rPr>
              <w:t>Medicaid Waiver</w:t>
            </w:r>
          </w:p>
        </w:tc>
        <w:tc>
          <w:tcPr>
            <w:tcW w:w="1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b/>
                <w:bCs/>
                <w:color w:val="000000"/>
              </w:rPr>
            </w:pPr>
            <w:r w:rsidRPr="002D58B4">
              <w:rPr>
                <w:rFonts w:eastAsia="Times New Roman"/>
                <w:b/>
                <w:bCs/>
                <w:color w:val="000000"/>
              </w:rPr>
              <w:t>Medicaid</w:t>
            </w:r>
          </w:p>
        </w:tc>
        <w:tc>
          <w:tcPr>
            <w:tcW w:w="112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b/>
                <w:bCs/>
                <w:color w:val="000000"/>
              </w:rPr>
            </w:pPr>
            <w:r w:rsidRPr="002D58B4">
              <w:rPr>
                <w:rFonts w:eastAsia="Times New Roman"/>
                <w:b/>
                <w:bCs/>
                <w:color w:val="000000"/>
              </w:rPr>
              <w:t>Medicare</w:t>
            </w:r>
          </w:p>
        </w:tc>
        <w:tc>
          <w:tcPr>
            <w:tcW w:w="96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b/>
                <w:bCs/>
                <w:color w:val="000000"/>
              </w:rPr>
            </w:pPr>
            <w:r w:rsidRPr="002D58B4">
              <w:rPr>
                <w:rFonts w:eastAsia="Times New Roman"/>
                <w:b/>
                <w:bCs/>
                <w:color w:val="000000"/>
              </w:rPr>
              <w:t>CHOICE</w:t>
            </w:r>
          </w:p>
        </w:tc>
        <w:tc>
          <w:tcPr>
            <w:tcW w:w="96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b/>
                <w:bCs/>
                <w:color w:val="000000"/>
              </w:rPr>
            </w:pPr>
            <w:r w:rsidRPr="002D58B4">
              <w:rPr>
                <w:rFonts w:eastAsia="Times New Roman"/>
                <w:b/>
                <w:bCs/>
                <w:color w:val="000000"/>
              </w:rPr>
              <w:t>SSBG</w:t>
            </w:r>
          </w:p>
        </w:tc>
        <w:tc>
          <w:tcPr>
            <w:tcW w:w="134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b/>
                <w:bCs/>
                <w:color w:val="000000"/>
              </w:rPr>
            </w:pPr>
            <w:r w:rsidRPr="002D58B4">
              <w:rPr>
                <w:rFonts w:eastAsia="Times New Roman"/>
                <w:b/>
                <w:bCs/>
                <w:color w:val="000000"/>
              </w:rPr>
              <w:t>Title III - OAA</w:t>
            </w:r>
          </w:p>
        </w:tc>
        <w:tc>
          <w:tcPr>
            <w:tcW w:w="14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b/>
                <w:bCs/>
                <w:color w:val="000000"/>
              </w:rPr>
            </w:pPr>
            <w:r w:rsidRPr="002D58B4">
              <w:rPr>
                <w:rFonts w:eastAsia="Times New Roman"/>
                <w:b/>
                <w:bCs/>
                <w:color w:val="000000"/>
              </w:rPr>
              <w:t>Private-Pay</w:t>
            </w:r>
          </w:p>
        </w:tc>
        <w:tc>
          <w:tcPr>
            <w:tcW w:w="2520" w:type="dxa"/>
            <w:tcBorders>
              <w:top w:val="nil"/>
              <w:left w:val="nil"/>
              <w:bottom w:val="nil"/>
              <w:right w:val="single" w:sz="4" w:space="0" w:color="auto"/>
            </w:tcBorders>
            <w:shd w:val="clear" w:color="auto" w:fill="auto"/>
            <w:vAlign w:val="bottom"/>
            <w:hideMark/>
          </w:tcPr>
          <w:p w:rsidR="002D58B4" w:rsidRPr="002D58B4" w:rsidRDefault="002D58B4" w:rsidP="002D58B4">
            <w:pPr>
              <w:spacing w:after="0" w:line="240" w:lineRule="auto"/>
              <w:jc w:val="center"/>
              <w:rPr>
                <w:rFonts w:eastAsia="Times New Roman"/>
                <w:b/>
                <w:bCs/>
                <w:color w:val="000000"/>
              </w:rPr>
            </w:pPr>
            <w:r w:rsidRPr="002D58B4">
              <w:rPr>
                <w:rFonts w:eastAsia="Times New Roman"/>
                <w:b/>
                <w:bCs/>
                <w:color w:val="000000"/>
              </w:rPr>
              <w:t>Other Federal Funds</w:t>
            </w:r>
          </w:p>
        </w:tc>
      </w:tr>
      <w:tr w:rsidR="002D58B4" w:rsidRPr="002D58B4" w:rsidTr="00395710">
        <w:trPr>
          <w:trHeight w:val="144"/>
        </w:trPr>
        <w:tc>
          <w:tcPr>
            <w:tcW w:w="3180" w:type="dxa"/>
            <w:tcBorders>
              <w:top w:val="nil"/>
              <w:left w:val="nil"/>
              <w:bottom w:val="nil"/>
              <w:right w:val="nil"/>
            </w:tcBorders>
            <w:shd w:val="clear" w:color="000000" w:fill="FFFF00"/>
            <w:vAlign w:val="bottom"/>
            <w:hideMark/>
          </w:tcPr>
          <w:p w:rsidR="002D58B4" w:rsidRPr="002D58B4" w:rsidRDefault="002D58B4" w:rsidP="002D58B4">
            <w:pPr>
              <w:spacing w:after="0" w:line="240" w:lineRule="auto"/>
              <w:rPr>
                <w:rFonts w:eastAsia="Times New Roman"/>
                <w:color w:val="C0504D"/>
              </w:rPr>
            </w:pPr>
            <w:r w:rsidRPr="002D58B4">
              <w:rPr>
                <w:rFonts w:eastAsia="Times New Roman"/>
                <w:color w:val="C0504D"/>
              </w:rPr>
              <w:t>Information &amp; Assistance</w:t>
            </w:r>
          </w:p>
        </w:tc>
        <w:tc>
          <w:tcPr>
            <w:tcW w:w="108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 </w:t>
            </w:r>
          </w:p>
        </w:tc>
        <w:tc>
          <w:tcPr>
            <w:tcW w:w="118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 </w:t>
            </w:r>
          </w:p>
        </w:tc>
        <w:tc>
          <w:tcPr>
            <w:tcW w:w="112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 </w:t>
            </w:r>
          </w:p>
        </w:tc>
        <w:tc>
          <w:tcPr>
            <w:tcW w:w="96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 </w:t>
            </w:r>
          </w:p>
        </w:tc>
        <w:tc>
          <w:tcPr>
            <w:tcW w:w="96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 </w:t>
            </w:r>
          </w:p>
        </w:tc>
        <w:tc>
          <w:tcPr>
            <w:tcW w:w="134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X</w:t>
            </w:r>
          </w:p>
        </w:tc>
        <w:tc>
          <w:tcPr>
            <w:tcW w:w="148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 </w:t>
            </w:r>
          </w:p>
        </w:tc>
        <w:tc>
          <w:tcPr>
            <w:tcW w:w="2520" w:type="dxa"/>
            <w:tcBorders>
              <w:top w:val="nil"/>
              <w:left w:val="nil"/>
              <w:bottom w:val="nil"/>
              <w:right w:val="single" w:sz="4" w:space="0" w:color="auto"/>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 </w:t>
            </w:r>
          </w:p>
        </w:tc>
      </w:tr>
      <w:tr w:rsidR="002D58B4" w:rsidRPr="002D58B4" w:rsidTr="00395710">
        <w:trPr>
          <w:trHeight w:val="144"/>
        </w:trPr>
        <w:tc>
          <w:tcPr>
            <w:tcW w:w="3180" w:type="dxa"/>
            <w:tcBorders>
              <w:top w:val="nil"/>
              <w:left w:val="nil"/>
              <w:bottom w:val="nil"/>
              <w:right w:val="nil"/>
            </w:tcBorders>
            <w:shd w:val="clear" w:color="000000" w:fill="FFFF00"/>
            <w:vAlign w:val="bottom"/>
            <w:hideMark/>
          </w:tcPr>
          <w:p w:rsidR="002D58B4" w:rsidRPr="002D58B4" w:rsidRDefault="002D58B4" w:rsidP="002D58B4">
            <w:pPr>
              <w:spacing w:after="0" w:line="240" w:lineRule="auto"/>
              <w:rPr>
                <w:rFonts w:eastAsia="Times New Roman"/>
                <w:color w:val="C0504D"/>
              </w:rPr>
            </w:pPr>
            <w:r w:rsidRPr="002D58B4">
              <w:rPr>
                <w:rFonts w:eastAsia="Times New Roman"/>
                <w:color w:val="C0504D"/>
              </w:rPr>
              <w:t>Case Management</w:t>
            </w:r>
          </w:p>
        </w:tc>
        <w:tc>
          <w:tcPr>
            <w:tcW w:w="108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X</w:t>
            </w:r>
          </w:p>
        </w:tc>
        <w:tc>
          <w:tcPr>
            <w:tcW w:w="118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 </w:t>
            </w:r>
          </w:p>
        </w:tc>
        <w:tc>
          <w:tcPr>
            <w:tcW w:w="112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 </w:t>
            </w:r>
          </w:p>
        </w:tc>
        <w:tc>
          <w:tcPr>
            <w:tcW w:w="96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X</w:t>
            </w:r>
          </w:p>
        </w:tc>
        <w:tc>
          <w:tcPr>
            <w:tcW w:w="96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X</w:t>
            </w:r>
          </w:p>
        </w:tc>
        <w:tc>
          <w:tcPr>
            <w:tcW w:w="134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X</w:t>
            </w:r>
          </w:p>
        </w:tc>
        <w:tc>
          <w:tcPr>
            <w:tcW w:w="1480" w:type="dxa"/>
            <w:tcBorders>
              <w:top w:val="nil"/>
              <w:left w:val="nil"/>
              <w:bottom w:val="nil"/>
              <w:right w:val="nil"/>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X</w:t>
            </w:r>
          </w:p>
        </w:tc>
        <w:tc>
          <w:tcPr>
            <w:tcW w:w="2520" w:type="dxa"/>
            <w:tcBorders>
              <w:top w:val="nil"/>
              <w:left w:val="nil"/>
              <w:bottom w:val="nil"/>
              <w:right w:val="single" w:sz="4" w:space="0" w:color="auto"/>
            </w:tcBorders>
            <w:shd w:val="clear" w:color="000000" w:fill="FFFF00"/>
            <w:noWrap/>
            <w:vAlign w:val="bottom"/>
            <w:hideMark/>
          </w:tcPr>
          <w:p w:rsidR="002D58B4" w:rsidRPr="002D58B4" w:rsidRDefault="002D58B4" w:rsidP="002D58B4">
            <w:pPr>
              <w:spacing w:after="0" w:line="240" w:lineRule="auto"/>
              <w:jc w:val="center"/>
              <w:rPr>
                <w:rFonts w:eastAsia="Times New Roman"/>
                <w:color w:val="C0504D"/>
              </w:rPr>
            </w:pPr>
            <w:r w:rsidRPr="002D58B4">
              <w:rPr>
                <w:rFonts w:eastAsia="Times New Roman"/>
                <w:color w:val="C0504D"/>
              </w:rPr>
              <w:t> </w:t>
            </w:r>
          </w:p>
        </w:tc>
      </w:tr>
      <w:tr w:rsidR="002D58B4" w:rsidRPr="002D58B4" w:rsidTr="00395710">
        <w:trPr>
          <w:trHeight w:val="144"/>
        </w:trPr>
        <w:tc>
          <w:tcPr>
            <w:tcW w:w="3180" w:type="dxa"/>
            <w:tcBorders>
              <w:top w:val="nil"/>
              <w:left w:val="nil"/>
              <w:bottom w:val="nil"/>
              <w:right w:val="nil"/>
            </w:tcBorders>
            <w:shd w:val="clear" w:color="000000" w:fill="8DB4E3"/>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Personal /Attendant Care</w:t>
            </w:r>
          </w:p>
        </w:tc>
        <w:tc>
          <w:tcPr>
            <w:tcW w:w="10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34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000000" w:fill="8DB4E3"/>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Homemaker</w:t>
            </w:r>
          </w:p>
        </w:tc>
        <w:tc>
          <w:tcPr>
            <w:tcW w:w="10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34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000000" w:fill="8DB4E3"/>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Personal Emergency Response</w:t>
            </w:r>
          </w:p>
        </w:tc>
        <w:tc>
          <w:tcPr>
            <w:tcW w:w="10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34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000000" w:fill="8DB4E3"/>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Handyman/chore</w:t>
            </w:r>
          </w:p>
        </w:tc>
        <w:tc>
          <w:tcPr>
            <w:tcW w:w="10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34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000000" w:fill="8DB4E3"/>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Home Health Care</w:t>
            </w:r>
          </w:p>
        </w:tc>
        <w:tc>
          <w:tcPr>
            <w:tcW w:w="10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2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34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4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000000" w:fill="8DB4E3"/>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Respite-Aide</w:t>
            </w:r>
          </w:p>
        </w:tc>
        <w:tc>
          <w:tcPr>
            <w:tcW w:w="10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34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000000" w:fill="8DB4E3"/>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Respite-skilled</w:t>
            </w:r>
          </w:p>
        </w:tc>
        <w:tc>
          <w:tcPr>
            <w:tcW w:w="10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2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34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4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000000" w:fill="8DB4E3"/>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Home delivered meals</w:t>
            </w:r>
          </w:p>
        </w:tc>
        <w:tc>
          <w:tcPr>
            <w:tcW w:w="10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96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34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nil"/>
              <w:right w:val="nil"/>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000000" w:fill="8DB4E3"/>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000000" w:fill="E6B9B8"/>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Congregate meals</w:t>
            </w:r>
          </w:p>
        </w:tc>
        <w:tc>
          <w:tcPr>
            <w:tcW w:w="10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34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2520" w:type="dxa"/>
            <w:tcBorders>
              <w:top w:val="nil"/>
              <w:left w:val="nil"/>
              <w:bottom w:val="nil"/>
              <w:right w:val="single" w:sz="4" w:space="0" w:color="auto"/>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000000" w:fill="E6B9B8"/>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Transportation</w:t>
            </w:r>
          </w:p>
        </w:tc>
        <w:tc>
          <w:tcPr>
            <w:tcW w:w="10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2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96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34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r>
      <w:tr w:rsidR="002D58B4" w:rsidRPr="002D58B4" w:rsidTr="00395710">
        <w:trPr>
          <w:trHeight w:val="144"/>
        </w:trPr>
        <w:tc>
          <w:tcPr>
            <w:tcW w:w="3180" w:type="dxa"/>
            <w:tcBorders>
              <w:top w:val="nil"/>
              <w:left w:val="nil"/>
              <w:bottom w:val="nil"/>
              <w:right w:val="nil"/>
            </w:tcBorders>
            <w:shd w:val="clear" w:color="000000" w:fill="E6B9B8"/>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Senior Centers</w:t>
            </w:r>
          </w:p>
        </w:tc>
        <w:tc>
          <w:tcPr>
            <w:tcW w:w="10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34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2520" w:type="dxa"/>
            <w:tcBorders>
              <w:top w:val="nil"/>
              <w:left w:val="nil"/>
              <w:bottom w:val="nil"/>
              <w:right w:val="single" w:sz="4" w:space="0" w:color="auto"/>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000000" w:fill="E6B9B8"/>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Adult Day Services</w:t>
            </w:r>
          </w:p>
        </w:tc>
        <w:tc>
          <w:tcPr>
            <w:tcW w:w="10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96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34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480" w:type="dxa"/>
            <w:tcBorders>
              <w:top w:val="nil"/>
              <w:left w:val="nil"/>
              <w:bottom w:val="nil"/>
              <w:right w:val="nil"/>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000000" w:fill="E6B9B8"/>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000000" w:fill="D7E4BC"/>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Adult Family Care</w:t>
            </w:r>
          </w:p>
        </w:tc>
        <w:tc>
          <w:tcPr>
            <w:tcW w:w="108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34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48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2520" w:type="dxa"/>
            <w:tcBorders>
              <w:top w:val="nil"/>
              <w:left w:val="nil"/>
              <w:bottom w:val="nil"/>
              <w:right w:val="single" w:sz="4" w:space="0" w:color="auto"/>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r>
      <w:tr w:rsidR="002D58B4" w:rsidRPr="002D58B4" w:rsidTr="00395710">
        <w:trPr>
          <w:trHeight w:val="144"/>
        </w:trPr>
        <w:tc>
          <w:tcPr>
            <w:tcW w:w="3180" w:type="dxa"/>
            <w:tcBorders>
              <w:top w:val="nil"/>
              <w:left w:val="nil"/>
              <w:bottom w:val="nil"/>
              <w:right w:val="nil"/>
            </w:tcBorders>
            <w:shd w:val="clear" w:color="000000" w:fill="D7E4BC"/>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Assisted Living</w:t>
            </w:r>
          </w:p>
        </w:tc>
        <w:tc>
          <w:tcPr>
            <w:tcW w:w="108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34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48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2520" w:type="dxa"/>
            <w:tcBorders>
              <w:top w:val="nil"/>
              <w:left w:val="nil"/>
              <w:bottom w:val="nil"/>
              <w:right w:val="single" w:sz="4" w:space="0" w:color="auto"/>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r>
      <w:tr w:rsidR="002D58B4" w:rsidRPr="002D58B4" w:rsidTr="00395710">
        <w:trPr>
          <w:trHeight w:val="144"/>
        </w:trPr>
        <w:tc>
          <w:tcPr>
            <w:tcW w:w="3180" w:type="dxa"/>
            <w:tcBorders>
              <w:top w:val="nil"/>
              <w:left w:val="nil"/>
              <w:bottom w:val="nil"/>
              <w:right w:val="nil"/>
            </w:tcBorders>
            <w:shd w:val="clear" w:color="000000" w:fill="D7E4BC"/>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Structured Family Care</w:t>
            </w:r>
          </w:p>
        </w:tc>
        <w:tc>
          <w:tcPr>
            <w:tcW w:w="108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34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480" w:type="dxa"/>
            <w:tcBorders>
              <w:top w:val="nil"/>
              <w:left w:val="nil"/>
              <w:bottom w:val="nil"/>
              <w:right w:val="nil"/>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2520" w:type="dxa"/>
            <w:tcBorders>
              <w:top w:val="nil"/>
              <w:left w:val="nil"/>
              <w:bottom w:val="nil"/>
              <w:right w:val="single" w:sz="4" w:space="0" w:color="auto"/>
            </w:tcBorders>
            <w:shd w:val="clear" w:color="000000" w:fill="D7E4BC"/>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Home Modifications</w:t>
            </w:r>
          </w:p>
        </w:tc>
        <w:tc>
          <w:tcPr>
            <w:tcW w:w="10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p>
        </w:tc>
        <w:tc>
          <w:tcPr>
            <w:tcW w:w="134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p>
        </w:tc>
        <w:tc>
          <w:tcPr>
            <w:tcW w:w="14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Vehicle Modifications</w:t>
            </w:r>
          </w:p>
        </w:tc>
        <w:tc>
          <w:tcPr>
            <w:tcW w:w="10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2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p>
        </w:tc>
        <w:tc>
          <w:tcPr>
            <w:tcW w:w="134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p>
        </w:tc>
        <w:tc>
          <w:tcPr>
            <w:tcW w:w="14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Community Transitions</w:t>
            </w:r>
          </w:p>
        </w:tc>
        <w:tc>
          <w:tcPr>
            <w:tcW w:w="10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34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4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2520" w:type="dxa"/>
            <w:tcBorders>
              <w:top w:val="nil"/>
              <w:left w:val="nil"/>
              <w:bottom w:val="nil"/>
              <w:right w:val="single" w:sz="4" w:space="0" w:color="auto"/>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r>
      <w:tr w:rsidR="002D58B4" w:rsidRPr="002D58B4" w:rsidTr="00395710">
        <w:trPr>
          <w:trHeight w:val="144"/>
        </w:trPr>
        <w:tc>
          <w:tcPr>
            <w:tcW w:w="3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Health Care Coordination-RN</w:t>
            </w:r>
          </w:p>
        </w:tc>
        <w:tc>
          <w:tcPr>
            <w:tcW w:w="10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34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4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2520" w:type="dxa"/>
            <w:tcBorders>
              <w:top w:val="nil"/>
              <w:left w:val="nil"/>
              <w:bottom w:val="nil"/>
              <w:right w:val="single" w:sz="4" w:space="0" w:color="auto"/>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r>
      <w:tr w:rsidR="002D58B4" w:rsidRPr="002D58B4" w:rsidTr="00395710">
        <w:trPr>
          <w:trHeight w:val="144"/>
        </w:trPr>
        <w:tc>
          <w:tcPr>
            <w:tcW w:w="3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Nutritional Supplements</w:t>
            </w:r>
          </w:p>
        </w:tc>
        <w:tc>
          <w:tcPr>
            <w:tcW w:w="10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34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4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2520" w:type="dxa"/>
            <w:tcBorders>
              <w:top w:val="nil"/>
              <w:left w:val="nil"/>
              <w:bottom w:val="nil"/>
              <w:right w:val="single" w:sz="4" w:space="0" w:color="auto"/>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Legal Assistance</w:t>
            </w:r>
          </w:p>
        </w:tc>
        <w:tc>
          <w:tcPr>
            <w:tcW w:w="10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1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34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Ombudsman</w:t>
            </w:r>
          </w:p>
        </w:tc>
        <w:tc>
          <w:tcPr>
            <w:tcW w:w="10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1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34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2520" w:type="dxa"/>
            <w:tcBorders>
              <w:top w:val="nil"/>
              <w:left w:val="nil"/>
              <w:bottom w:val="nil"/>
              <w:right w:val="single" w:sz="4" w:space="0" w:color="auto"/>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r>
      <w:tr w:rsidR="002D58B4" w:rsidRPr="002D58B4" w:rsidTr="00395710">
        <w:trPr>
          <w:trHeight w:val="144"/>
        </w:trPr>
        <w:tc>
          <w:tcPr>
            <w:tcW w:w="3180" w:type="dxa"/>
            <w:tcBorders>
              <w:top w:val="nil"/>
              <w:left w:val="nil"/>
              <w:bottom w:val="nil"/>
              <w:right w:val="nil"/>
            </w:tcBorders>
            <w:shd w:val="clear" w:color="auto" w:fill="auto"/>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Specialized Medical Equipment</w:t>
            </w:r>
          </w:p>
        </w:tc>
        <w:tc>
          <w:tcPr>
            <w:tcW w:w="10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34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p>
        </w:tc>
        <w:tc>
          <w:tcPr>
            <w:tcW w:w="14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nil"/>
              <w:right w:val="single" w:sz="4" w:space="0" w:color="auto"/>
            </w:tcBorders>
            <w:shd w:val="clear" w:color="auto" w:fill="auto"/>
            <w:noWrap/>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r>
      <w:tr w:rsidR="002D58B4" w:rsidRPr="002D58B4" w:rsidTr="00395710">
        <w:trPr>
          <w:trHeight w:val="144"/>
        </w:trPr>
        <w:tc>
          <w:tcPr>
            <w:tcW w:w="3180" w:type="dxa"/>
            <w:tcBorders>
              <w:top w:val="nil"/>
              <w:left w:val="nil"/>
              <w:bottom w:val="double" w:sz="6" w:space="0" w:color="auto"/>
              <w:right w:val="nil"/>
            </w:tcBorders>
            <w:shd w:val="clear" w:color="auto" w:fill="auto"/>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Pest Control</w:t>
            </w:r>
          </w:p>
        </w:tc>
        <w:tc>
          <w:tcPr>
            <w:tcW w:w="1080" w:type="dxa"/>
            <w:tcBorders>
              <w:top w:val="nil"/>
              <w:left w:val="nil"/>
              <w:bottom w:val="double" w:sz="6" w:space="0" w:color="auto"/>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180" w:type="dxa"/>
            <w:tcBorders>
              <w:top w:val="nil"/>
              <w:left w:val="nil"/>
              <w:bottom w:val="double" w:sz="6" w:space="0" w:color="auto"/>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1120" w:type="dxa"/>
            <w:tcBorders>
              <w:top w:val="nil"/>
              <w:left w:val="nil"/>
              <w:bottom w:val="double" w:sz="6" w:space="0" w:color="auto"/>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c>
          <w:tcPr>
            <w:tcW w:w="960" w:type="dxa"/>
            <w:tcBorders>
              <w:top w:val="nil"/>
              <w:left w:val="nil"/>
              <w:bottom w:val="double" w:sz="6" w:space="0" w:color="auto"/>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960" w:type="dxa"/>
            <w:tcBorders>
              <w:top w:val="nil"/>
              <w:left w:val="nil"/>
              <w:bottom w:val="double" w:sz="6" w:space="0" w:color="auto"/>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340" w:type="dxa"/>
            <w:tcBorders>
              <w:top w:val="nil"/>
              <w:left w:val="nil"/>
              <w:bottom w:val="double" w:sz="6" w:space="0" w:color="auto"/>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1480" w:type="dxa"/>
            <w:tcBorders>
              <w:top w:val="nil"/>
              <w:left w:val="nil"/>
              <w:bottom w:val="double" w:sz="6" w:space="0" w:color="auto"/>
              <w:right w:val="nil"/>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X</w:t>
            </w:r>
          </w:p>
        </w:tc>
        <w:tc>
          <w:tcPr>
            <w:tcW w:w="2520" w:type="dxa"/>
            <w:tcBorders>
              <w:top w:val="nil"/>
              <w:left w:val="nil"/>
              <w:bottom w:val="double" w:sz="6" w:space="0" w:color="auto"/>
              <w:right w:val="single" w:sz="4" w:space="0" w:color="auto"/>
            </w:tcBorders>
            <w:shd w:val="clear" w:color="auto" w:fill="auto"/>
            <w:vAlign w:val="bottom"/>
            <w:hideMark/>
          </w:tcPr>
          <w:p w:rsidR="002D58B4" w:rsidRPr="002D58B4" w:rsidRDefault="002D58B4" w:rsidP="002D58B4">
            <w:pPr>
              <w:spacing w:after="0" w:line="240" w:lineRule="auto"/>
              <w:jc w:val="center"/>
              <w:rPr>
                <w:rFonts w:eastAsia="Times New Roman"/>
                <w:color w:val="000000"/>
              </w:rPr>
            </w:pPr>
            <w:r w:rsidRPr="002D58B4">
              <w:rPr>
                <w:rFonts w:eastAsia="Times New Roman"/>
                <w:color w:val="000000"/>
              </w:rPr>
              <w:t> </w:t>
            </w:r>
          </w:p>
        </w:tc>
      </w:tr>
      <w:tr w:rsidR="002D58B4" w:rsidRPr="002D58B4" w:rsidTr="00395710">
        <w:trPr>
          <w:trHeight w:val="144"/>
        </w:trPr>
        <w:tc>
          <w:tcPr>
            <w:tcW w:w="3180" w:type="dxa"/>
            <w:tcBorders>
              <w:top w:val="nil"/>
              <w:left w:val="nil"/>
              <w:bottom w:val="nil"/>
              <w:right w:val="single" w:sz="4" w:space="0" w:color="auto"/>
            </w:tcBorders>
            <w:shd w:val="clear" w:color="000000" w:fill="FFFF00"/>
            <w:vAlign w:val="bottom"/>
            <w:hideMark/>
          </w:tcPr>
          <w:p w:rsidR="002D58B4" w:rsidRPr="002D58B4" w:rsidRDefault="002D58B4" w:rsidP="002D58B4">
            <w:pPr>
              <w:spacing w:after="0" w:line="240" w:lineRule="auto"/>
              <w:rPr>
                <w:rFonts w:eastAsia="Times New Roman"/>
                <w:color w:val="C0504D"/>
              </w:rPr>
            </w:pPr>
            <w:r w:rsidRPr="002D58B4">
              <w:rPr>
                <w:rFonts w:eastAsia="Times New Roman"/>
                <w:color w:val="C0504D"/>
              </w:rPr>
              <w:t>ACCESS &amp; CARE COORDINATION</w:t>
            </w:r>
          </w:p>
        </w:tc>
        <w:tc>
          <w:tcPr>
            <w:tcW w:w="10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1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1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34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4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25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r>
      <w:tr w:rsidR="002D58B4" w:rsidRPr="002D58B4" w:rsidTr="00395710">
        <w:trPr>
          <w:trHeight w:val="144"/>
        </w:trPr>
        <w:tc>
          <w:tcPr>
            <w:tcW w:w="3180" w:type="dxa"/>
            <w:tcBorders>
              <w:top w:val="nil"/>
              <w:left w:val="nil"/>
              <w:bottom w:val="nil"/>
              <w:right w:val="single" w:sz="4" w:space="0" w:color="auto"/>
            </w:tcBorders>
            <w:shd w:val="clear" w:color="000000" w:fill="8DB4E3"/>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IN-HOME SERVICE DELIVERY</w:t>
            </w:r>
          </w:p>
        </w:tc>
        <w:tc>
          <w:tcPr>
            <w:tcW w:w="10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1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1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34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4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25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r>
      <w:tr w:rsidR="002D58B4" w:rsidRPr="002D58B4" w:rsidTr="00395710">
        <w:trPr>
          <w:trHeight w:val="144"/>
        </w:trPr>
        <w:tc>
          <w:tcPr>
            <w:tcW w:w="3180" w:type="dxa"/>
            <w:tcBorders>
              <w:top w:val="nil"/>
              <w:left w:val="nil"/>
              <w:bottom w:val="nil"/>
              <w:right w:val="single" w:sz="4" w:space="0" w:color="auto"/>
            </w:tcBorders>
            <w:shd w:val="clear" w:color="000000" w:fill="E6B9B8"/>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COMMUNITY BASED SERVICES</w:t>
            </w:r>
          </w:p>
        </w:tc>
        <w:tc>
          <w:tcPr>
            <w:tcW w:w="10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1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1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34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4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25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r>
      <w:tr w:rsidR="002D58B4" w:rsidRPr="002D58B4" w:rsidTr="00395710">
        <w:trPr>
          <w:trHeight w:val="144"/>
        </w:trPr>
        <w:tc>
          <w:tcPr>
            <w:tcW w:w="3180" w:type="dxa"/>
            <w:tcBorders>
              <w:top w:val="nil"/>
              <w:left w:val="nil"/>
              <w:bottom w:val="nil"/>
              <w:right w:val="single" w:sz="4" w:space="0" w:color="auto"/>
            </w:tcBorders>
            <w:shd w:val="clear" w:color="000000" w:fill="D7E4BC"/>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ALTERNATIVE RESIDENTIAL</w:t>
            </w:r>
          </w:p>
        </w:tc>
        <w:tc>
          <w:tcPr>
            <w:tcW w:w="10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1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1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34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14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c>
          <w:tcPr>
            <w:tcW w:w="25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r>
      <w:tr w:rsidR="002D58B4" w:rsidRPr="002D58B4" w:rsidTr="00395710">
        <w:trPr>
          <w:trHeight w:val="144"/>
        </w:trPr>
        <w:tc>
          <w:tcPr>
            <w:tcW w:w="3180" w:type="dxa"/>
            <w:tcBorders>
              <w:top w:val="nil"/>
              <w:left w:val="nil"/>
              <w:bottom w:val="double" w:sz="6" w:space="0" w:color="auto"/>
              <w:right w:val="single" w:sz="4" w:space="0" w:color="auto"/>
            </w:tcBorders>
            <w:shd w:val="clear" w:color="auto" w:fill="auto"/>
            <w:vAlign w:val="bottom"/>
            <w:hideMark/>
          </w:tcPr>
          <w:p w:rsidR="002D58B4" w:rsidRPr="002D58B4" w:rsidRDefault="002D58B4" w:rsidP="002D58B4">
            <w:pPr>
              <w:spacing w:after="0" w:line="240" w:lineRule="auto"/>
              <w:rPr>
                <w:rFonts w:eastAsia="Times New Roman"/>
                <w:color w:val="000000"/>
              </w:rPr>
            </w:pPr>
            <w:r w:rsidRPr="002D58B4">
              <w:rPr>
                <w:rFonts w:eastAsia="Times New Roman"/>
                <w:color w:val="000000"/>
              </w:rPr>
              <w:t>OTHER SERVICES</w:t>
            </w:r>
          </w:p>
        </w:tc>
        <w:tc>
          <w:tcPr>
            <w:tcW w:w="10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right"/>
              <w:rPr>
                <w:rFonts w:eastAsia="Times New Roman"/>
                <w:color w:val="000000"/>
              </w:rPr>
            </w:pPr>
          </w:p>
        </w:tc>
        <w:tc>
          <w:tcPr>
            <w:tcW w:w="11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right"/>
              <w:rPr>
                <w:rFonts w:eastAsia="Times New Roman"/>
                <w:color w:val="000000"/>
              </w:rPr>
            </w:pPr>
          </w:p>
        </w:tc>
        <w:tc>
          <w:tcPr>
            <w:tcW w:w="11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right"/>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right"/>
              <w:rPr>
                <w:rFonts w:eastAsia="Times New Roman"/>
                <w:color w:val="000000"/>
              </w:rPr>
            </w:pPr>
          </w:p>
        </w:tc>
        <w:tc>
          <w:tcPr>
            <w:tcW w:w="96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right"/>
              <w:rPr>
                <w:rFonts w:eastAsia="Times New Roman"/>
                <w:color w:val="000000"/>
              </w:rPr>
            </w:pPr>
          </w:p>
        </w:tc>
        <w:tc>
          <w:tcPr>
            <w:tcW w:w="134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right"/>
              <w:rPr>
                <w:rFonts w:eastAsia="Times New Roman"/>
                <w:color w:val="000000"/>
              </w:rPr>
            </w:pPr>
          </w:p>
        </w:tc>
        <w:tc>
          <w:tcPr>
            <w:tcW w:w="148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jc w:val="right"/>
              <w:rPr>
                <w:rFonts w:eastAsia="Times New Roman"/>
                <w:color w:val="000000"/>
              </w:rPr>
            </w:pPr>
          </w:p>
        </w:tc>
        <w:tc>
          <w:tcPr>
            <w:tcW w:w="2520" w:type="dxa"/>
            <w:tcBorders>
              <w:top w:val="nil"/>
              <w:left w:val="nil"/>
              <w:bottom w:val="nil"/>
              <w:right w:val="nil"/>
            </w:tcBorders>
            <w:shd w:val="clear" w:color="auto" w:fill="auto"/>
            <w:noWrap/>
            <w:vAlign w:val="bottom"/>
            <w:hideMark/>
          </w:tcPr>
          <w:p w:rsidR="002D58B4" w:rsidRPr="002D58B4" w:rsidRDefault="002D58B4" w:rsidP="002D58B4">
            <w:pPr>
              <w:spacing w:after="0" w:line="240" w:lineRule="auto"/>
              <w:rPr>
                <w:rFonts w:eastAsia="Times New Roman"/>
                <w:color w:val="000000"/>
              </w:rPr>
            </w:pPr>
          </w:p>
        </w:tc>
      </w:tr>
    </w:tbl>
    <w:p w:rsidR="004E0D3D" w:rsidRDefault="004E0D3D" w:rsidP="00BA2B0F">
      <w:pPr>
        <w:rPr>
          <w:rFonts w:ascii="Times New Roman" w:hAnsi="Times New Roman"/>
          <w:sz w:val="24"/>
          <w:szCs w:val="24"/>
        </w:rPr>
        <w:sectPr w:rsidR="004E0D3D" w:rsidSect="001503E5">
          <w:pgSz w:w="15840" w:h="12240" w:code="1"/>
          <w:pgMar w:top="1440" w:right="1440" w:bottom="1440" w:left="1440" w:header="720" w:footer="720" w:gutter="0"/>
          <w:cols w:space="720"/>
          <w:titlePg/>
          <w:docGrid w:linePitch="360"/>
        </w:sectPr>
      </w:pPr>
    </w:p>
    <w:p w:rsidR="00E64CE6" w:rsidRPr="001A7092" w:rsidRDefault="00E64CE6" w:rsidP="001A7092">
      <w:pPr>
        <w:pStyle w:val="Heading1"/>
        <w:rPr>
          <w:rFonts w:ascii="Times New Roman" w:hAnsi="Times New Roman"/>
          <w:sz w:val="24"/>
          <w:szCs w:val="24"/>
        </w:rPr>
      </w:pPr>
      <w:bookmarkStart w:id="5" w:name="_Toc422139766"/>
      <w:r w:rsidRPr="001A7092">
        <w:rPr>
          <w:rFonts w:ascii="Times New Roman" w:hAnsi="Times New Roman"/>
          <w:sz w:val="24"/>
          <w:szCs w:val="24"/>
        </w:rPr>
        <w:lastRenderedPageBreak/>
        <w:t>HCBS Funding Sources</w:t>
      </w:r>
      <w:bookmarkEnd w:id="5"/>
    </w:p>
    <w:p w:rsidR="00E64CE6" w:rsidRPr="003415A0" w:rsidRDefault="00F93713" w:rsidP="001A7092">
      <w:pPr>
        <w:pStyle w:val="Heading2"/>
        <w:rPr>
          <w:rFonts w:ascii="Times New Roman" w:hAnsi="Times New Roman"/>
          <w:b w:val="0"/>
          <w:sz w:val="24"/>
        </w:rPr>
      </w:pPr>
      <w:bookmarkStart w:id="6" w:name="_Toc422139767"/>
      <w:r>
        <w:rPr>
          <w:rFonts w:ascii="Times New Roman" w:hAnsi="Times New Roman"/>
          <w:sz w:val="24"/>
        </w:rPr>
        <w:t>Aged &amp; Disabled (A&amp;D)</w:t>
      </w:r>
      <w:r w:rsidR="00E64CE6" w:rsidRPr="005707AF">
        <w:rPr>
          <w:rFonts w:ascii="Times New Roman" w:hAnsi="Times New Roman"/>
          <w:sz w:val="24"/>
        </w:rPr>
        <w:t xml:space="preserve"> Waive</w:t>
      </w:r>
      <w:r w:rsidR="00E64CE6" w:rsidRPr="00EF504F">
        <w:rPr>
          <w:rFonts w:ascii="Times New Roman" w:hAnsi="Times New Roman"/>
          <w:sz w:val="24"/>
        </w:rPr>
        <w:t>r</w:t>
      </w:r>
      <w:bookmarkEnd w:id="6"/>
      <w:r w:rsidR="00E64CE6">
        <w:rPr>
          <w:rFonts w:ascii="Times New Roman" w:hAnsi="Times New Roman"/>
          <w:sz w:val="24"/>
        </w:rPr>
        <w:t xml:space="preserve"> </w:t>
      </w:r>
    </w:p>
    <w:p w:rsidR="00E64CE6" w:rsidRDefault="00E64CE6" w:rsidP="00E64CE6">
      <w:pPr>
        <w:rPr>
          <w:rFonts w:ascii="Times New Roman" w:hAnsi="Times New Roman"/>
          <w:sz w:val="24"/>
          <w:szCs w:val="24"/>
        </w:rPr>
      </w:pPr>
      <w:r>
        <w:rPr>
          <w:rFonts w:ascii="Times New Roman" w:hAnsi="Times New Roman"/>
          <w:sz w:val="24"/>
          <w:szCs w:val="24"/>
        </w:rPr>
        <w:t xml:space="preserve">The broadest array of services are accessed through Medicaid waiver </w:t>
      </w:r>
      <w:r w:rsidRPr="001C74AE">
        <w:rPr>
          <w:rFonts w:ascii="Times New Roman" w:hAnsi="Times New Roman"/>
          <w:sz w:val="24"/>
          <w:szCs w:val="24"/>
        </w:rPr>
        <w:t>program</w:t>
      </w:r>
      <w:r>
        <w:rPr>
          <w:rFonts w:ascii="Times New Roman" w:hAnsi="Times New Roman"/>
          <w:sz w:val="24"/>
          <w:szCs w:val="24"/>
        </w:rPr>
        <w:t>s that</w:t>
      </w:r>
      <w:r w:rsidRPr="001C74AE">
        <w:rPr>
          <w:rFonts w:ascii="Times New Roman" w:hAnsi="Times New Roman"/>
          <w:sz w:val="24"/>
          <w:szCs w:val="24"/>
        </w:rPr>
        <w:t xml:space="preserve"> allow Medicaid to pay for services provided in a person’s home or other community setting rather than </w:t>
      </w:r>
      <w:r>
        <w:rPr>
          <w:rFonts w:ascii="Times New Roman" w:hAnsi="Times New Roman"/>
          <w:sz w:val="24"/>
          <w:szCs w:val="24"/>
        </w:rPr>
        <w:t xml:space="preserve">in </w:t>
      </w:r>
      <w:r w:rsidRPr="001C74AE">
        <w:rPr>
          <w:rFonts w:ascii="Times New Roman" w:hAnsi="Times New Roman"/>
          <w:sz w:val="24"/>
          <w:szCs w:val="24"/>
        </w:rPr>
        <w:t>a Medicaid</w:t>
      </w:r>
      <w:r>
        <w:rPr>
          <w:rFonts w:ascii="Times New Roman" w:hAnsi="Times New Roman"/>
          <w:sz w:val="24"/>
          <w:szCs w:val="24"/>
        </w:rPr>
        <w:t>-</w:t>
      </w:r>
      <w:r w:rsidRPr="001C74AE">
        <w:rPr>
          <w:rFonts w:ascii="Times New Roman" w:hAnsi="Times New Roman"/>
          <w:sz w:val="24"/>
          <w:szCs w:val="24"/>
        </w:rPr>
        <w:t>funded facility or institution</w:t>
      </w:r>
      <w:r>
        <w:rPr>
          <w:rFonts w:ascii="Times New Roman" w:hAnsi="Times New Roman"/>
          <w:sz w:val="24"/>
          <w:szCs w:val="24"/>
        </w:rPr>
        <w:t xml:space="preserve">. </w:t>
      </w:r>
      <w:r w:rsidRPr="005707AF">
        <w:rPr>
          <w:rFonts w:ascii="Times New Roman" w:hAnsi="Times New Roman"/>
          <w:i/>
          <w:sz w:val="24"/>
          <w:szCs w:val="24"/>
        </w:rPr>
        <w:t>Waiver</w:t>
      </w:r>
      <w:r w:rsidRPr="001C74AE">
        <w:rPr>
          <w:rFonts w:ascii="Times New Roman" w:hAnsi="Times New Roman"/>
          <w:sz w:val="24"/>
          <w:szCs w:val="24"/>
        </w:rPr>
        <w:t xml:space="preserve"> refers to the waiving of certain federal requirements that otherwise apply to Medicaid program services</w:t>
      </w:r>
      <w:r>
        <w:rPr>
          <w:rFonts w:ascii="Times New Roman" w:hAnsi="Times New Roman"/>
          <w:sz w:val="24"/>
          <w:szCs w:val="24"/>
        </w:rPr>
        <w:t xml:space="preserve"> and care delivered only in a facility setting</w:t>
      </w:r>
      <w:r w:rsidRPr="001C74AE">
        <w:rPr>
          <w:rFonts w:ascii="Times New Roman" w:hAnsi="Times New Roman"/>
          <w:sz w:val="24"/>
          <w:szCs w:val="24"/>
        </w:rPr>
        <w:t xml:space="preserve">. </w:t>
      </w:r>
    </w:p>
    <w:p w:rsidR="00E64CE6" w:rsidRDefault="00E64CE6" w:rsidP="00E64CE6">
      <w:pPr>
        <w:rPr>
          <w:rFonts w:ascii="Times New Roman" w:hAnsi="Times New Roman"/>
          <w:sz w:val="24"/>
          <w:szCs w:val="24"/>
        </w:rPr>
      </w:pPr>
      <w:r>
        <w:rPr>
          <w:rFonts w:ascii="Times New Roman" w:hAnsi="Times New Roman"/>
          <w:sz w:val="24"/>
          <w:szCs w:val="24"/>
        </w:rPr>
        <w:t xml:space="preserve">Waivers generally focus on people with a greater—or more complex—need for care, since </w:t>
      </w:r>
      <w:r w:rsidRPr="00911382">
        <w:rPr>
          <w:rFonts w:ascii="Times New Roman" w:hAnsi="Times New Roman"/>
          <w:sz w:val="24"/>
          <w:szCs w:val="24"/>
        </w:rPr>
        <w:t xml:space="preserve">all </w:t>
      </w:r>
      <w:r>
        <w:rPr>
          <w:rFonts w:ascii="Times New Roman" w:hAnsi="Times New Roman"/>
          <w:sz w:val="24"/>
          <w:szCs w:val="24"/>
        </w:rPr>
        <w:t xml:space="preserve">long-term care or A&amp;D waiver consumers </w:t>
      </w:r>
      <w:r w:rsidRPr="00911382">
        <w:rPr>
          <w:rFonts w:ascii="Times New Roman" w:hAnsi="Times New Roman"/>
          <w:sz w:val="24"/>
          <w:szCs w:val="24"/>
        </w:rPr>
        <w:t xml:space="preserve">must </w:t>
      </w:r>
      <w:r>
        <w:rPr>
          <w:rFonts w:ascii="Times New Roman" w:hAnsi="Times New Roman"/>
          <w:sz w:val="24"/>
          <w:szCs w:val="24"/>
        </w:rPr>
        <w:t xml:space="preserve">1) </w:t>
      </w:r>
      <w:r w:rsidRPr="00911382">
        <w:rPr>
          <w:rFonts w:ascii="Times New Roman" w:hAnsi="Times New Roman"/>
          <w:sz w:val="24"/>
          <w:szCs w:val="24"/>
        </w:rPr>
        <w:t>meet</w:t>
      </w:r>
      <w:r>
        <w:rPr>
          <w:rFonts w:ascii="Times New Roman" w:hAnsi="Times New Roman"/>
          <w:sz w:val="24"/>
          <w:szCs w:val="24"/>
        </w:rPr>
        <w:t xml:space="preserve"> n</w:t>
      </w:r>
      <w:r w:rsidRPr="00911382">
        <w:rPr>
          <w:rFonts w:ascii="Times New Roman" w:hAnsi="Times New Roman"/>
          <w:sz w:val="24"/>
          <w:szCs w:val="24"/>
        </w:rPr>
        <w:t xml:space="preserve">ursing </w:t>
      </w:r>
      <w:r>
        <w:rPr>
          <w:rFonts w:ascii="Times New Roman" w:hAnsi="Times New Roman"/>
          <w:sz w:val="24"/>
          <w:szCs w:val="24"/>
        </w:rPr>
        <w:t>f</w:t>
      </w:r>
      <w:r w:rsidRPr="00911382">
        <w:rPr>
          <w:rFonts w:ascii="Times New Roman" w:hAnsi="Times New Roman"/>
          <w:sz w:val="24"/>
          <w:szCs w:val="24"/>
        </w:rPr>
        <w:t xml:space="preserve">acility Level of Care, </w:t>
      </w:r>
      <w:r>
        <w:rPr>
          <w:rFonts w:ascii="Times New Roman" w:hAnsi="Times New Roman"/>
          <w:sz w:val="24"/>
          <w:szCs w:val="24"/>
        </w:rPr>
        <w:t xml:space="preserve">2) have the inability to perform at least three Activities of Daily Living (ADLs) such as eating, bathing, and grooming, </w:t>
      </w:r>
      <w:r w:rsidRPr="002F757E">
        <w:rPr>
          <w:rFonts w:ascii="Times New Roman" w:hAnsi="Times New Roman"/>
          <w:i/>
          <w:sz w:val="24"/>
          <w:szCs w:val="24"/>
        </w:rPr>
        <w:t>and</w:t>
      </w:r>
      <w:r w:rsidRPr="00911382">
        <w:rPr>
          <w:rFonts w:ascii="Times New Roman" w:hAnsi="Times New Roman"/>
          <w:sz w:val="24"/>
          <w:szCs w:val="24"/>
        </w:rPr>
        <w:t xml:space="preserve"> </w:t>
      </w:r>
      <w:r>
        <w:rPr>
          <w:rFonts w:ascii="Times New Roman" w:hAnsi="Times New Roman"/>
          <w:sz w:val="24"/>
          <w:szCs w:val="24"/>
        </w:rPr>
        <w:t xml:space="preserve">3) </w:t>
      </w:r>
      <w:r w:rsidRPr="00911382">
        <w:rPr>
          <w:rFonts w:ascii="Times New Roman" w:hAnsi="Times New Roman"/>
          <w:sz w:val="24"/>
          <w:szCs w:val="24"/>
        </w:rPr>
        <w:t>be financially eligible</w:t>
      </w:r>
      <w:r>
        <w:rPr>
          <w:rFonts w:ascii="Times New Roman" w:hAnsi="Times New Roman"/>
          <w:sz w:val="24"/>
          <w:szCs w:val="24"/>
        </w:rPr>
        <w:t xml:space="preserve"> for Medicaid</w:t>
      </w:r>
      <w:r w:rsidRPr="00911382">
        <w:rPr>
          <w:rFonts w:ascii="Times New Roman" w:hAnsi="Times New Roman"/>
          <w:sz w:val="24"/>
          <w:szCs w:val="24"/>
        </w:rPr>
        <w:t xml:space="preserve">. </w:t>
      </w:r>
    </w:p>
    <w:p w:rsidR="00E64CE6" w:rsidRDefault="00E64CE6" w:rsidP="00E64CE6">
      <w:pPr>
        <w:rPr>
          <w:rFonts w:ascii="Times New Roman" w:hAnsi="Times New Roman"/>
          <w:sz w:val="24"/>
          <w:szCs w:val="24"/>
        </w:rPr>
      </w:pPr>
      <w:r>
        <w:rPr>
          <w:rFonts w:ascii="Times New Roman" w:hAnsi="Times New Roman"/>
          <w:sz w:val="24"/>
          <w:szCs w:val="24"/>
        </w:rPr>
        <w:t>T</w:t>
      </w:r>
      <w:r w:rsidRPr="00DF18BA">
        <w:rPr>
          <w:rFonts w:ascii="Times New Roman" w:hAnsi="Times New Roman"/>
          <w:sz w:val="24"/>
          <w:szCs w:val="24"/>
        </w:rPr>
        <w:t xml:space="preserve">he </w:t>
      </w:r>
      <w:r>
        <w:rPr>
          <w:rFonts w:ascii="Times New Roman" w:hAnsi="Times New Roman"/>
          <w:sz w:val="24"/>
          <w:szCs w:val="24"/>
        </w:rPr>
        <w:t>Aged and Disabled (A&amp;D)</w:t>
      </w:r>
      <w:r w:rsidRPr="00DF18BA">
        <w:rPr>
          <w:rFonts w:ascii="Times New Roman" w:hAnsi="Times New Roman"/>
          <w:sz w:val="24"/>
          <w:szCs w:val="24"/>
        </w:rPr>
        <w:t xml:space="preserve"> </w:t>
      </w:r>
      <w:r>
        <w:rPr>
          <w:rFonts w:ascii="Times New Roman" w:hAnsi="Times New Roman"/>
          <w:sz w:val="24"/>
          <w:szCs w:val="24"/>
        </w:rPr>
        <w:t>w</w:t>
      </w:r>
      <w:r w:rsidRPr="00DF18BA">
        <w:rPr>
          <w:rFonts w:ascii="Times New Roman" w:hAnsi="Times New Roman"/>
          <w:sz w:val="24"/>
          <w:szCs w:val="24"/>
        </w:rPr>
        <w:t xml:space="preserve">aiver provides an alternative to nursing facility admission for adults and persons of all ages with a </w:t>
      </w:r>
      <w:r>
        <w:rPr>
          <w:rFonts w:ascii="Times New Roman" w:hAnsi="Times New Roman"/>
          <w:sz w:val="24"/>
          <w:szCs w:val="24"/>
        </w:rPr>
        <w:t xml:space="preserve">physical </w:t>
      </w:r>
      <w:r w:rsidRPr="00DF18BA">
        <w:rPr>
          <w:rFonts w:ascii="Times New Roman" w:hAnsi="Times New Roman"/>
          <w:sz w:val="24"/>
          <w:szCs w:val="24"/>
        </w:rPr>
        <w:t>disability. Th</w:t>
      </w:r>
      <w:r>
        <w:rPr>
          <w:rFonts w:ascii="Times New Roman" w:hAnsi="Times New Roman"/>
          <w:sz w:val="24"/>
          <w:szCs w:val="24"/>
        </w:rPr>
        <w:t>is</w:t>
      </w:r>
      <w:r w:rsidRPr="00DF18BA">
        <w:rPr>
          <w:rFonts w:ascii="Times New Roman" w:hAnsi="Times New Roman"/>
          <w:sz w:val="24"/>
          <w:szCs w:val="24"/>
        </w:rPr>
        <w:t xml:space="preserve"> waiver is designed to provide services to supplement informal supports for people who would require care in a nursing facility </w:t>
      </w:r>
      <w:r w:rsidRPr="005707AF">
        <w:rPr>
          <w:rFonts w:ascii="Times New Roman" w:hAnsi="Times New Roman"/>
          <w:i/>
          <w:sz w:val="24"/>
          <w:szCs w:val="24"/>
        </w:rPr>
        <w:t>if the waiver or other supports were not available</w:t>
      </w:r>
      <w:r w:rsidRPr="00DF18BA">
        <w:rPr>
          <w:rFonts w:ascii="Times New Roman" w:hAnsi="Times New Roman"/>
          <w:sz w:val="24"/>
          <w:szCs w:val="24"/>
        </w:rPr>
        <w:t xml:space="preserve">. </w:t>
      </w:r>
      <w:r>
        <w:rPr>
          <w:rFonts w:ascii="Times New Roman" w:hAnsi="Times New Roman"/>
          <w:sz w:val="24"/>
          <w:szCs w:val="24"/>
        </w:rPr>
        <w:t>A&amp;D w</w:t>
      </w:r>
      <w:r w:rsidRPr="00DF18BA">
        <w:rPr>
          <w:rFonts w:ascii="Times New Roman" w:hAnsi="Times New Roman"/>
          <w:sz w:val="24"/>
          <w:szCs w:val="24"/>
        </w:rPr>
        <w:t>aiver services can be used to help people remain in their own homes, as well as assist people living in nursing facilities return to community settings such as their own homes</w:t>
      </w:r>
      <w:r>
        <w:rPr>
          <w:rFonts w:ascii="Times New Roman" w:hAnsi="Times New Roman"/>
          <w:sz w:val="24"/>
          <w:szCs w:val="24"/>
        </w:rPr>
        <w:t xml:space="preserve"> and</w:t>
      </w:r>
      <w:r w:rsidRPr="00DF18BA">
        <w:rPr>
          <w:rFonts w:ascii="Times New Roman" w:hAnsi="Times New Roman"/>
          <w:sz w:val="24"/>
          <w:szCs w:val="24"/>
        </w:rPr>
        <w:t xml:space="preserve"> apartments</w:t>
      </w:r>
      <w:r>
        <w:rPr>
          <w:rFonts w:ascii="Times New Roman" w:hAnsi="Times New Roman"/>
          <w:sz w:val="24"/>
          <w:szCs w:val="24"/>
        </w:rPr>
        <w:t>.</w:t>
      </w:r>
    </w:p>
    <w:p w:rsidR="00E64CE6" w:rsidRPr="003415A0" w:rsidRDefault="00E64CE6" w:rsidP="00E64CE6">
      <w:pPr>
        <w:pStyle w:val="Heading2"/>
        <w:rPr>
          <w:rFonts w:ascii="Times New Roman" w:hAnsi="Times New Roman"/>
          <w:b w:val="0"/>
          <w:sz w:val="24"/>
        </w:rPr>
      </w:pPr>
      <w:bookmarkStart w:id="7" w:name="_Toc422139768"/>
      <w:r w:rsidRPr="005707AF">
        <w:rPr>
          <w:rFonts w:ascii="Times New Roman" w:hAnsi="Times New Roman"/>
          <w:sz w:val="24"/>
        </w:rPr>
        <w:t>Traumatic Brain Injury (TBI) Waiver</w:t>
      </w:r>
      <w:bookmarkEnd w:id="7"/>
      <w:r w:rsidRPr="005707AF">
        <w:rPr>
          <w:rFonts w:ascii="Times New Roman" w:hAnsi="Times New Roman"/>
          <w:sz w:val="24"/>
        </w:rPr>
        <w:t xml:space="preserve"> </w:t>
      </w:r>
    </w:p>
    <w:p w:rsidR="00E64CE6" w:rsidRDefault="00E64CE6" w:rsidP="00E64CE6">
      <w:pPr>
        <w:rPr>
          <w:rFonts w:ascii="Times New Roman" w:hAnsi="Times New Roman"/>
          <w:sz w:val="24"/>
          <w:szCs w:val="24"/>
        </w:rPr>
      </w:pPr>
      <w:r w:rsidRPr="000243FA">
        <w:rPr>
          <w:rFonts w:ascii="Times New Roman" w:hAnsi="Times New Roman"/>
          <w:sz w:val="24"/>
          <w:szCs w:val="24"/>
        </w:rPr>
        <w:t>The TBI Waiver provides home and community-based services to individuals who</w:t>
      </w:r>
      <w:r>
        <w:rPr>
          <w:rFonts w:ascii="Times New Roman" w:hAnsi="Times New Roman"/>
          <w:sz w:val="24"/>
          <w:szCs w:val="24"/>
        </w:rPr>
        <w:t xml:space="preserve"> would otherwise require institutional care, </w:t>
      </w:r>
      <w:r w:rsidRPr="000243FA">
        <w:rPr>
          <w:rFonts w:ascii="Times New Roman" w:hAnsi="Times New Roman"/>
          <w:sz w:val="24"/>
          <w:szCs w:val="24"/>
        </w:rPr>
        <w:t xml:space="preserve">but for the provision of such services. </w:t>
      </w:r>
    </w:p>
    <w:p w:rsidR="00E64CE6" w:rsidRDefault="00E64CE6" w:rsidP="00E64CE6">
      <w:pPr>
        <w:rPr>
          <w:rFonts w:ascii="Times New Roman" w:hAnsi="Times New Roman"/>
          <w:sz w:val="24"/>
          <w:szCs w:val="24"/>
        </w:rPr>
      </w:pPr>
      <w:r w:rsidRPr="000243FA">
        <w:rPr>
          <w:rFonts w:ascii="Times New Roman" w:hAnsi="Times New Roman"/>
          <w:sz w:val="24"/>
          <w:szCs w:val="24"/>
        </w:rPr>
        <w:t xml:space="preserve">Indiana defines a traumatic brain injury as a trauma that has occurred as a closed or open head injury by an external event that results in damage to brain tissue, with or without injury to other body organs. Examples of external agents </w:t>
      </w:r>
      <w:r>
        <w:rPr>
          <w:rFonts w:ascii="Times New Roman" w:hAnsi="Times New Roman"/>
          <w:sz w:val="24"/>
          <w:szCs w:val="24"/>
        </w:rPr>
        <w:t>include</w:t>
      </w:r>
      <w:r w:rsidRPr="000243FA">
        <w:rPr>
          <w:rFonts w:ascii="Times New Roman" w:hAnsi="Times New Roman"/>
          <w:sz w:val="24"/>
          <w:szCs w:val="24"/>
        </w:rPr>
        <w:t xml:space="preserve"> </w:t>
      </w:r>
      <w:r>
        <w:rPr>
          <w:rFonts w:ascii="Times New Roman" w:hAnsi="Times New Roman"/>
          <w:sz w:val="24"/>
          <w:szCs w:val="24"/>
        </w:rPr>
        <w:t xml:space="preserve">a </w:t>
      </w:r>
      <w:r w:rsidRPr="000243FA">
        <w:rPr>
          <w:rFonts w:ascii="Times New Roman" w:hAnsi="Times New Roman"/>
          <w:sz w:val="24"/>
          <w:szCs w:val="24"/>
        </w:rPr>
        <w:t>mechanical</w:t>
      </w:r>
      <w:r>
        <w:rPr>
          <w:rFonts w:ascii="Times New Roman" w:hAnsi="Times New Roman"/>
          <w:sz w:val="24"/>
          <w:szCs w:val="24"/>
        </w:rPr>
        <w:t xml:space="preserve"> force,</w:t>
      </w:r>
      <w:r w:rsidRPr="000243FA">
        <w:rPr>
          <w:rFonts w:ascii="Times New Roman" w:hAnsi="Times New Roman"/>
          <w:sz w:val="24"/>
          <w:szCs w:val="24"/>
        </w:rPr>
        <w:t xml:space="preserve"> or </w:t>
      </w:r>
      <w:r>
        <w:rPr>
          <w:rFonts w:ascii="Times New Roman" w:hAnsi="Times New Roman"/>
          <w:sz w:val="24"/>
          <w:szCs w:val="24"/>
        </w:rPr>
        <w:t xml:space="preserve">an </w:t>
      </w:r>
      <w:r w:rsidRPr="000243FA">
        <w:rPr>
          <w:rFonts w:ascii="Times New Roman" w:hAnsi="Times New Roman"/>
          <w:sz w:val="24"/>
          <w:szCs w:val="24"/>
        </w:rPr>
        <w:t>event that result</w:t>
      </w:r>
      <w:r>
        <w:rPr>
          <w:rFonts w:ascii="Times New Roman" w:hAnsi="Times New Roman"/>
          <w:sz w:val="24"/>
          <w:szCs w:val="24"/>
        </w:rPr>
        <w:t>s</w:t>
      </w:r>
      <w:r w:rsidRPr="000243FA">
        <w:rPr>
          <w:rFonts w:ascii="Times New Roman" w:hAnsi="Times New Roman"/>
          <w:sz w:val="24"/>
          <w:szCs w:val="24"/>
        </w:rPr>
        <w:t xml:space="preserve"> in interference with vital functions. Traumatic brain injury means a sudden insult or damage to brain function, not of a degenerative or congenital nature. The insult of damage may produce an altered state of consciousness and may result in a decrease in cognitive, behavioral, emotional, or physical functioning resulting in partial or total disability not including birth trauma related injury.</w:t>
      </w:r>
      <w:r w:rsidRPr="002F757E">
        <w:rPr>
          <w:rFonts w:ascii="Times New Roman" w:hAnsi="Times New Roman"/>
          <w:sz w:val="24"/>
          <w:szCs w:val="24"/>
        </w:rPr>
        <w:t xml:space="preserve"> </w:t>
      </w:r>
    </w:p>
    <w:p w:rsidR="00E64CE6" w:rsidRDefault="00E64CE6" w:rsidP="00E64CE6">
      <w:pPr>
        <w:rPr>
          <w:rFonts w:ascii="Times New Roman" w:hAnsi="Times New Roman"/>
          <w:sz w:val="24"/>
          <w:szCs w:val="24"/>
        </w:rPr>
      </w:pPr>
      <w:r w:rsidRPr="000243FA">
        <w:rPr>
          <w:rFonts w:ascii="Times New Roman" w:hAnsi="Times New Roman"/>
          <w:sz w:val="24"/>
          <w:szCs w:val="24"/>
        </w:rPr>
        <w:t xml:space="preserve">Through the use of the </w:t>
      </w:r>
      <w:r>
        <w:rPr>
          <w:rFonts w:ascii="Times New Roman" w:hAnsi="Times New Roman"/>
          <w:sz w:val="24"/>
          <w:szCs w:val="24"/>
        </w:rPr>
        <w:t>TBI w</w:t>
      </w:r>
      <w:r w:rsidRPr="000243FA">
        <w:rPr>
          <w:rFonts w:ascii="Times New Roman" w:hAnsi="Times New Roman"/>
          <w:sz w:val="24"/>
          <w:szCs w:val="24"/>
        </w:rPr>
        <w:t xml:space="preserve">aiver, the Indiana Office of Medicaid Policy and Planning </w:t>
      </w:r>
      <w:r>
        <w:rPr>
          <w:rFonts w:ascii="Times New Roman" w:hAnsi="Times New Roman"/>
          <w:sz w:val="24"/>
          <w:szCs w:val="24"/>
        </w:rPr>
        <w:t xml:space="preserve">(OMPP) </w:t>
      </w:r>
      <w:r w:rsidRPr="000243FA">
        <w:rPr>
          <w:rFonts w:ascii="Times New Roman" w:hAnsi="Times New Roman"/>
          <w:sz w:val="24"/>
          <w:szCs w:val="24"/>
        </w:rPr>
        <w:t xml:space="preserve">and the </w:t>
      </w:r>
      <w:r>
        <w:rPr>
          <w:rFonts w:ascii="Times New Roman" w:hAnsi="Times New Roman"/>
          <w:sz w:val="24"/>
          <w:szCs w:val="24"/>
        </w:rPr>
        <w:t xml:space="preserve">DA </w:t>
      </w:r>
      <w:r w:rsidRPr="000243FA">
        <w:rPr>
          <w:rFonts w:ascii="Times New Roman" w:hAnsi="Times New Roman"/>
          <w:sz w:val="24"/>
          <w:szCs w:val="24"/>
        </w:rPr>
        <w:t>seek to increase availability and access to cost-effective services to people who have suffered a traumatic brain injury.</w:t>
      </w:r>
    </w:p>
    <w:p w:rsidR="00E64CE6" w:rsidRDefault="00E64CE6" w:rsidP="00E64CE6">
      <w:pPr>
        <w:pStyle w:val="Heading2"/>
        <w:rPr>
          <w:rFonts w:ascii="Times New Roman" w:hAnsi="Times New Roman"/>
          <w:b w:val="0"/>
          <w:sz w:val="24"/>
        </w:rPr>
      </w:pPr>
      <w:bookmarkStart w:id="8" w:name="_Toc422139769"/>
      <w:r w:rsidRPr="005707AF">
        <w:rPr>
          <w:rFonts w:ascii="Times New Roman" w:hAnsi="Times New Roman"/>
          <w:sz w:val="24"/>
        </w:rPr>
        <w:t>Money Follows the Person</w:t>
      </w:r>
      <w:r>
        <w:rPr>
          <w:rFonts w:ascii="Times New Roman" w:hAnsi="Times New Roman"/>
          <w:sz w:val="24"/>
        </w:rPr>
        <w:t xml:space="preserve"> (MFP) Demonstration Grant</w:t>
      </w:r>
      <w:bookmarkEnd w:id="8"/>
    </w:p>
    <w:p w:rsidR="00E64CE6" w:rsidRPr="005707AF" w:rsidRDefault="00E64CE6" w:rsidP="001A7092">
      <w:pPr>
        <w:rPr>
          <w:rFonts w:ascii="Times New Roman" w:hAnsi="Times New Roman"/>
          <w:sz w:val="24"/>
          <w:szCs w:val="24"/>
        </w:rPr>
      </w:pPr>
      <w:r w:rsidRPr="005707AF">
        <w:rPr>
          <w:rFonts w:ascii="Times New Roman" w:hAnsi="Times New Roman"/>
          <w:sz w:val="24"/>
          <w:szCs w:val="24"/>
        </w:rPr>
        <w:t xml:space="preserve">The MFP program </w:t>
      </w:r>
      <w:r w:rsidRPr="00226D08">
        <w:rPr>
          <w:rFonts w:ascii="Times New Roman" w:hAnsi="Times New Roman"/>
          <w:sz w:val="24"/>
          <w:szCs w:val="24"/>
        </w:rPr>
        <w:t>was developed to help states move individuals from institutional settings to home and community-based settings</w:t>
      </w:r>
      <w:r>
        <w:rPr>
          <w:rFonts w:ascii="Times New Roman" w:hAnsi="Times New Roman"/>
          <w:sz w:val="24"/>
          <w:szCs w:val="24"/>
        </w:rPr>
        <w:t xml:space="preserve">, and </w:t>
      </w:r>
      <w:r w:rsidRPr="005707AF">
        <w:rPr>
          <w:rFonts w:ascii="Times New Roman" w:hAnsi="Times New Roman"/>
          <w:sz w:val="24"/>
          <w:szCs w:val="24"/>
        </w:rPr>
        <w:t>is funded through a</w:t>
      </w:r>
      <w:r>
        <w:rPr>
          <w:rFonts w:ascii="Times New Roman" w:hAnsi="Times New Roman"/>
          <w:sz w:val="24"/>
          <w:szCs w:val="24"/>
        </w:rPr>
        <w:t xml:space="preserve"> grant</w:t>
      </w:r>
      <w:r w:rsidRPr="005707AF">
        <w:rPr>
          <w:rFonts w:ascii="Times New Roman" w:hAnsi="Times New Roman"/>
          <w:sz w:val="24"/>
          <w:szCs w:val="24"/>
        </w:rPr>
        <w:t xml:space="preserve"> from </w:t>
      </w:r>
      <w:r>
        <w:rPr>
          <w:rFonts w:ascii="Times New Roman" w:hAnsi="Times New Roman"/>
          <w:sz w:val="24"/>
          <w:szCs w:val="24"/>
        </w:rPr>
        <w:t xml:space="preserve">the </w:t>
      </w:r>
      <w:r w:rsidRPr="005707AF">
        <w:rPr>
          <w:rFonts w:ascii="Times New Roman" w:hAnsi="Times New Roman"/>
          <w:sz w:val="24"/>
          <w:szCs w:val="24"/>
        </w:rPr>
        <w:t>Centers for Medicare and Medicaid Services</w:t>
      </w:r>
      <w:r>
        <w:rPr>
          <w:rFonts w:ascii="Times New Roman" w:hAnsi="Times New Roman"/>
          <w:sz w:val="24"/>
          <w:szCs w:val="24"/>
        </w:rPr>
        <w:t xml:space="preserve"> (CMS)</w:t>
      </w:r>
      <w:r w:rsidRPr="005707AF">
        <w:rPr>
          <w:rFonts w:ascii="Times New Roman" w:hAnsi="Times New Roman"/>
          <w:sz w:val="24"/>
          <w:szCs w:val="24"/>
        </w:rPr>
        <w:t xml:space="preserve">. </w:t>
      </w:r>
      <w:r w:rsidRPr="001166A4">
        <w:rPr>
          <w:rFonts w:ascii="Times New Roman" w:hAnsi="Times New Roman"/>
          <w:sz w:val="24"/>
          <w:szCs w:val="24"/>
        </w:rPr>
        <w:t xml:space="preserve">Indiana's MFP program is </w:t>
      </w:r>
      <w:r>
        <w:rPr>
          <w:rFonts w:ascii="Times New Roman" w:hAnsi="Times New Roman"/>
          <w:sz w:val="24"/>
          <w:szCs w:val="24"/>
        </w:rPr>
        <w:t xml:space="preserve">designed </w:t>
      </w:r>
      <w:r w:rsidRPr="001166A4">
        <w:rPr>
          <w:rFonts w:ascii="Times New Roman" w:hAnsi="Times New Roman"/>
          <w:sz w:val="24"/>
          <w:szCs w:val="24"/>
        </w:rPr>
        <w:t xml:space="preserve">specifically as a </w:t>
      </w:r>
      <w:r w:rsidRPr="001166A4">
        <w:rPr>
          <w:rFonts w:ascii="Times New Roman" w:hAnsi="Times New Roman"/>
          <w:sz w:val="24"/>
          <w:szCs w:val="24"/>
        </w:rPr>
        <w:lastRenderedPageBreak/>
        <w:t>transition program</w:t>
      </w:r>
      <w:r>
        <w:rPr>
          <w:rFonts w:ascii="Times New Roman" w:hAnsi="Times New Roman"/>
          <w:sz w:val="24"/>
          <w:szCs w:val="24"/>
        </w:rPr>
        <w:t xml:space="preserve"> that</w:t>
      </w:r>
      <w:r w:rsidRPr="001166A4">
        <w:rPr>
          <w:rFonts w:ascii="Times New Roman" w:hAnsi="Times New Roman"/>
          <w:sz w:val="24"/>
          <w:szCs w:val="24"/>
        </w:rPr>
        <w:t xml:space="preserve"> assist</w:t>
      </w:r>
      <w:r>
        <w:rPr>
          <w:rFonts w:ascii="Times New Roman" w:hAnsi="Times New Roman"/>
          <w:sz w:val="24"/>
          <w:szCs w:val="24"/>
        </w:rPr>
        <w:t>s</w:t>
      </w:r>
      <w:r w:rsidRPr="001166A4">
        <w:rPr>
          <w:rFonts w:ascii="Times New Roman" w:hAnsi="Times New Roman"/>
          <w:sz w:val="24"/>
          <w:szCs w:val="24"/>
        </w:rPr>
        <w:t xml:space="preserve"> individuals </w:t>
      </w:r>
      <w:r>
        <w:rPr>
          <w:rFonts w:ascii="Times New Roman" w:hAnsi="Times New Roman"/>
          <w:sz w:val="24"/>
          <w:szCs w:val="24"/>
        </w:rPr>
        <w:t xml:space="preserve">living </w:t>
      </w:r>
      <w:r w:rsidRPr="001166A4">
        <w:rPr>
          <w:rFonts w:ascii="Times New Roman" w:hAnsi="Times New Roman"/>
          <w:sz w:val="24"/>
          <w:szCs w:val="24"/>
        </w:rPr>
        <w:t>in a</w:t>
      </w:r>
      <w:r>
        <w:rPr>
          <w:rFonts w:ascii="Times New Roman" w:hAnsi="Times New Roman"/>
          <w:sz w:val="24"/>
          <w:szCs w:val="24"/>
        </w:rPr>
        <w:t>n</w:t>
      </w:r>
      <w:r w:rsidRPr="001166A4">
        <w:rPr>
          <w:rFonts w:ascii="Times New Roman" w:hAnsi="Times New Roman"/>
          <w:sz w:val="24"/>
          <w:szCs w:val="24"/>
        </w:rPr>
        <w:t xml:space="preserve"> institution to move safely </w:t>
      </w:r>
      <w:r>
        <w:rPr>
          <w:rFonts w:ascii="Times New Roman" w:hAnsi="Times New Roman"/>
          <w:sz w:val="24"/>
          <w:szCs w:val="24"/>
        </w:rPr>
        <w:t xml:space="preserve">back </w:t>
      </w:r>
      <w:r w:rsidRPr="001166A4">
        <w:rPr>
          <w:rFonts w:ascii="Times New Roman" w:hAnsi="Times New Roman"/>
          <w:sz w:val="24"/>
          <w:szCs w:val="24"/>
        </w:rPr>
        <w:t>into the community</w:t>
      </w:r>
      <w:r>
        <w:rPr>
          <w:rFonts w:ascii="Times New Roman" w:hAnsi="Times New Roman"/>
          <w:sz w:val="24"/>
          <w:szCs w:val="24"/>
        </w:rPr>
        <w:t>,</w:t>
      </w:r>
      <w:r w:rsidRPr="001166A4">
        <w:rPr>
          <w:rFonts w:ascii="Times New Roman" w:hAnsi="Times New Roman"/>
          <w:sz w:val="24"/>
          <w:szCs w:val="24"/>
        </w:rPr>
        <w:t xml:space="preserve"> and to ensure a safe adjustment to community living.</w:t>
      </w:r>
      <w:r>
        <w:rPr>
          <w:rFonts w:ascii="Times New Roman" w:hAnsi="Times New Roman"/>
          <w:sz w:val="24"/>
          <w:szCs w:val="24"/>
        </w:rPr>
        <w:t xml:space="preserve"> It is not a permanent funding source and can fund a participant for only 365 days. At the end of that time, if individuals continue to meet Nursing Facility Level of Care (NFLOC), they are transitioned onto the A&amp;D Waiver to continue services as appropriate. </w:t>
      </w:r>
      <w:r w:rsidRPr="005707AF">
        <w:rPr>
          <w:rFonts w:ascii="Times New Roman" w:hAnsi="Times New Roman"/>
          <w:sz w:val="24"/>
          <w:szCs w:val="24"/>
        </w:rPr>
        <w:t>Indiana was approved for the MFP program in 2007</w:t>
      </w:r>
      <w:r>
        <w:rPr>
          <w:rFonts w:ascii="Times New Roman" w:hAnsi="Times New Roman"/>
          <w:sz w:val="24"/>
          <w:szCs w:val="24"/>
        </w:rPr>
        <w:t>,</w:t>
      </w:r>
      <w:r w:rsidRPr="005707AF">
        <w:rPr>
          <w:rFonts w:ascii="Times New Roman" w:hAnsi="Times New Roman"/>
          <w:sz w:val="24"/>
          <w:szCs w:val="24"/>
        </w:rPr>
        <w:t xml:space="preserve"> and since that time has focused on assisting eligible persons to leave institutional care by providing services for individuals to live safely in their communit</w:t>
      </w:r>
      <w:r>
        <w:rPr>
          <w:rFonts w:ascii="Times New Roman" w:hAnsi="Times New Roman"/>
          <w:sz w:val="24"/>
          <w:szCs w:val="24"/>
        </w:rPr>
        <w:t>ies</w:t>
      </w:r>
      <w:r w:rsidRPr="005707AF">
        <w:rPr>
          <w:rFonts w:ascii="Times New Roman" w:hAnsi="Times New Roman"/>
          <w:sz w:val="24"/>
          <w:szCs w:val="24"/>
        </w:rPr>
        <w:t>.</w:t>
      </w:r>
      <w:r w:rsidRPr="001906B9">
        <w:rPr>
          <w:rFonts w:ascii="Times New Roman" w:hAnsi="Times New Roman"/>
          <w:sz w:val="24"/>
          <w:szCs w:val="24"/>
        </w:rPr>
        <w:t xml:space="preserve"> </w:t>
      </w:r>
      <w:r w:rsidRPr="008510F1">
        <w:rPr>
          <w:rFonts w:ascii="Times New Roman" w:hAnsi="Times New Roman"/>
          <w:sz w:val="24"/>
          <w:szCs w:val="24"/>
        </w:rPr>
        <w:t>As of April 2015</w:t>
      </w:r>
      <w:r>
        <w:rPr>
          <w:rFonts w:ascii="Times New Roman" w:hAnsi="Times New Roman"/>
          <w:sz w:val="24"/>
          <w:szCs w:val="24"/>
        </w:rPr>
        <w:t xml:space="preserve">, the MFP program </w:t>
      </w:r>
      <w:r w:rsidRPr="008510F1">
        <w:rPr>
          <w:rFonts w:ascii="Times New Roman" w:hAnsi="Times New Roman"/>
          <w:sz w:val="24"/>
          <w:szCs w:val="24"/>
        </w:rPr>
        <w:t>ha</w:t>
      </w:r>
      <w:r>
        <w:rPr>
          <w:rFonts w:ascii="Times New Roman" w:hAnsi="Times New Roman"/>
          <w:sz w:val="24"/>
          <w:szCs w:val="24"/>
        </w:rPr>
        <w:t>s successfully</w:t>
      </w:r>
      <w:r w:rsidRPr="008510F1">
        <w:rPr>
          <w:rFonts w:ascii="Times New Roman" w:hAnsi="Times New Roman"/>
          <w:sz w:val="24"/>
          <w:szCs w:val="24"/>
        </w:rPr>
        <w:t xml:space="preserve"> transitioned 1</w:t>
      </w:r>
      <w:r>
        <w:rPr>
          <w:rFonts w:ascii="Times New Roman" w:hAnsi="Times New Roman"/>
          <w:sz w:val="24"/>
          <w:szCs w:val="24"/>
        </w:rPr>
        <w:t>,</w:t>
      </w:r>
      <w:r w:rsidRPr="008510F1">
        <w:rPr>
          <w:rFonts w:ascii="Times New Roman" w:hAnsi="Times New Roman"/>
          <w:sz w:val="24"/>
          <w:szCs w:val="24"/>
        </w:rPr>
        <w:t>553</w:t>
      </w:r>
      <w:r>
        <w:rPr>
          <w:rFonts w:ascii="Times New Roman" w:hAnsi="Times New Roman"/>
          <w:sz w:val="24"/>
          <w:szCs w:val="24"/>
        </w:rPr>
        <w:t xml:space="preserve"> persons from institutional settings into the community. </w:t>
      </w:r>
    </w:p>
    <w:p w:rsidR="002B345F" w:rsidRDefault="002B345F" w:rsidP="00E64CE6">
      <w:pPr>
        <w:pStyle w:val="Heading2"/>
        <w:rPr>
          <w:rFonts w:ascii="Times New Roman" w:hAnsi="Times New Roman"/>
          <w:sz w:val="24"/>
          <w:szCs w:val="24"/>
        </w:rPr>
      </w:pPr>
      <w:bookmarkStart w:id="9" w:name="_Toc422139770"/>
      <w:r>
        <w:rPr>
          <w:rFonts w:ascii="Times New Roman" w:hAnsi="Times New Roman"/>
          <w:sz w:val="24"/>
          <w:szCs w:val="24"/>
        </w:rPr>
        <w:t>Non-Waiver Services:</w:t>
      </w:r>
      <w:bookmarkEnd w:id="9"/>
    </w:p>
    <w:p w:rsidR="00E64CE6" w:rsidRPr="001A7092" w:rsidRDefault="00E64CE6" w:rsidP="001A7092">
      <w:pPr>
        <w:rPr>
          <w:rFonts w:ascii="Times New Roman" w:hAnsi="Times New Roman"/>
          <w:sz w:val="24"/>
          <w:szCs w:val="24"/>
        </w:rPr>
      </w:pPr>
      <w:r w:rsidRPr="001A7092">
        <w:rPr>
          <w:rFonts w:ascii="Times New Roman" w:hAnsi="Times New Roman"/>
          <w:sz w:val="24"/>
          <w:szCs w:val="24"/>
        </w:rPr>
        <w:t>Indiana is divided into regions for access to support services for older adults and persons with physical disabilities. As referenced in the introductory comments the driving force for the development of the AAAs was the Older Americans Act of 1965 which authorized state designated AAAs to plan for local service delivery in their geographic areas to serve persons aged sixty (60) or older without means testing.  Since the formation of the OAA refinements have been made to this definition to require preference to be given to older persons with greatest economic need, older persons living in rural areas and minority older persons with the goal of aiding persons to remain in their commun</w:t>
      </w:r>
      <w:r w:rsidR="002B345F" w:rsidRPr="001A7092">
        <w:rPr>
          <w:rFonts w:ascii="Times New Roman" w:hAnsi="Times New Roman"/>
          <w:sz w:val="24"/>
          <w:szCs w:val="24"/>
        </w:rPr>
        <w:t>ities to access services and av</w:t>
      </w:r>
      <w:r w:rsidRPr="001A7092">
        <w:rPr>
          <w:rFonts w:ascii="Times New Roman" w:hAnsi="Times New Roman"/>
          <w:sz w:val="24"/>
          <w:szCs w:val="24"/>
        </w:rPr>
        <w:t xml:space="preserve">oid isolation and premature institutionalization. </w:t>
      </w:r>
    </w:p>
    <w:p w:rsidR="00E64CE6" w:rsidRPr="001A7092" w:rsidRDefault="00E64CE6" w:rsidP="001A7092">
      <w:pPr>
        <w:rPr>
          <w:rFonts w:ascii="Times New Roman" w:hAnsi="Times New Roman"/>
          <w:sz w:val="24"/>
          <w:szCs w:val="24"/>
        </w:rPr>
      </w:pPr>
      <w:r w:rsidRPr="001A7092">
        <w:rPr>
          <w:rFonts w:ascii="Times New Roman" w:hAnsi="Times New Roman"/>
          <w:sz w:val="24"/>
          <w:szCs w:val="24"/>
        </w:rPr>
        <w:t xml:space="preserve">Therefore in Indiana, HCBS are accessed through the aging network via the state’s sixteen Area Agencies on Aging (AAAs), which are the critical initial access points for outreach, information, and assistance services throughout the state (see Attachment A, the Indiana AAA map). </w:t>
      </w:r>
    </w:p>
    <w:p w:rsidR="002B345F" w:rsidRPr="001A7092" w:rsidRDefault="00E64CE6" w:rsidP="001A7092">
      <w:pPr>
        <w:rPr>
          <w:rFonts w:ascii="Times New Roman" w:hAnsi="Times New Roman"/>
          <w:sz w:val="24"/>
          <w:szCs w:val="24"/>
        </w:rPr>
      </w:pPr>
      <w:r w:rsidRPr="001A7092">
        <w:rPr>
          <w:rFonts w:ascii="Times New Roman" w:hAnsi="Times New Roman"/>
          <w:sz w:val="24"/>
          <w:szCs w:val="24"/>
        </w:rPr>
        <w:t>Their assistance and brokering of services is greatly enhanced by financial support from the state-funded CHOICE program, the Social Services Block Grant (SSBG) funds, and perhaps most importantly, the Medicaid Waiver Aged and Disabled and Traumatic Brain Injury funds. The number and range of funding sources for LTSS constitutes a patchwork of services that include differing age, disability, and income requirements</w:t>
      </w:r>
      <w:r w:rsidR="001A7092">
        <w:rPr>
          <w:rFonts w:ascii="Times New Roman" w:hAnsi="Times New Roman"/>
          <w:sz w:val="24"/>
          <w:szCs w:val="24"/>
        </w:rPr>
        <w:t>.</w:t>
      </w:r>
    </w:p>
    <w:p w:rsidR="00E64CE6" w:rsidRPr="005B5D1D" w:rsidRDefault="00E64CE6" w:rsidP="00E64CE6">
      <w:pPr>
        <w:pStyle w:val="Heading2"/>
        <w:rPr>
          <w:rFonts w:ascii="Times New Roman" w:hAnsi="Times New Roman"/>
          <w:sz w:val="24"/>
          <w:szCs w:val="24"/>
        </w:rPr>
      </w:pPr>
      <w:bookmarkStart w:id="10" w:name="_Toc422139771"/>
      <w:r>
        <w:rPr>
          <w:rFonts w:ascii="Times New Roman" w:hAnsi="Times New Roman"/>
          <w:sz w:val="24"/>
          <w:szCs w:val="24"/>
        </w:rPr>
        <w:t>CHOICE</w:t>
      </w:r>
      <w:r w:rsidRPr="005B5D1D">
        <w:rPr>
          <w:rFonts w:ascii="Times New Roman" w:hAnsi="Times New Roman"/>
          <w:sz w:val="24"/>
          <w:szCs w:val="24"/>
        </w:rPr>
        <w:t xml:space="preserve"> Services</w:t>
      </w:r>
      <w:bookmarkEnd w:id="10"/>
    </w:p>
    <w:p w:rsidR="00E64CE6" w:rsidRPr="005B5D1D" w:rsidRDefault="00E64CE6" w:rsidP="00E64CE6">
      <w:pPr>
        <w:rPr>
          <w:rFonts w:ascii="Times New Roman" w:hAnsi="Times New Roman"/>
          <w:sz w:val="24"/>
          <w:szCs w:val="24"/>
        </w:rPr>
      </w:pPr>
      <w:r w:rsidRPr="005B5D1D">
        <w:rPr>
          <w:rFonts w:ascii="Times New Roman" w:hAnsi="Times New Roman"/>
          <w:sz w:val="24"/>
          <w:szCs w:val="24"/>
        </w:rPr>
        <w:t xml:space="preserve">CHOICE </w:t>
      </w:r>
      <w:r>
        <w:rPr>
          <w:rFonts w:ascii="Times New Roman" w:hAnsi="Times New Roman"/>
          <w:sz w:val="24"/>
          <w:szCs w:val="24"/>
        </w:rPr>
        <w:t xml:space="preserve">(Community and Home Options to Institutional Care for the Elderly and Disabled) </w:t>
      </w:r>
      <w:r w:rsidRPr="005B5D1D">
        <w:rPr>
          <w:rFonts w:ascii="Times New Roman" w:hAnsi="Times New Roman"/>
          <w:sz w:val="24"/>
          <w:szCs w:val="24"/>
        </w:rPr>
        <w:t>Services are provided under similar guidelines as the Waiver services listed above, but are more flexible in income eligibility and require only two (2) deficits in ADL</w:t>
      </w:r>
      <w:r>
        <w:rPr>
          <w:rFonts w:ascii="Times New Roman" w:hAnsi="Times New Roman"/>
          <w:sz w:val="24"/>
          <w:szCs w:val="24"/>
        </w:rPr>
        <w:t>s</w:t>
      </w:r>
      <w:r w:rsidRPr="005B5D1D">
        <w:rPr>
          <w:rFonts w:ascii="Times New Roman" w:hAnsi="Times New Roman"/>
          <w:sz w:val="24"/>
          <w:szCs w:val="24"/>
        </w:rPr>
        <w:t>. With the</w:t>
      </w:r>
      <w:r>
        <w:rPr>
          <w:rFonts w:ascii="Times New Roman" w:hAnsi="Times New Roman"/>
          <w:sz w:val="24"/>
          <w:szCs w:val="24"/>
        </w:rPr>
        <w:t xml:space="preserve">se more accommodating </w:t>
      </w:r>
      <w:r w:rsidRPr="005B5D1D">
        <w:rPr>
          <w:rFonts w:ascii="Times New Roman" w:hAnsi="Times New Roman"/>
          <w:sz w:val="24"/>
          <w:szCs w:val="24"/>
        </w:rPr>
        <w:t>eligibility standards</w:t>
      </w:r>
      <w:r>
        <w:rPr>
          <w:rFonts w:ascii="Times New Roman" w:hAnsi="Times New Roman"/>
          <w:sz w:val="24"/>
          <w:szCs w:val="24"/>
        </w:rPr>
        <w:t>,</w:t>
      </w:r>
      <w:r w:rsidRPr="005B5D1D">
        <w:rPr>
          <w:rFonts w:ascii="Times New Roman" w:hAnsi="Times New Roman"/>
          <w:sz w:val="24"/>
          <w:szCs w:val="24"/>
        </w:rPr>
        <w:t xml:space="preserve"> there is the opportunity to intervene with services before </w:t>
      </w:r>
      <w:r w:rsidRPr="003415A0">
        <w:rPr>
          <w:rFonts w:ascii="Times New Roman" w:hAnsi="Times New Roman"/>
          <w:sz w:val="24"/>
          <w:szCs w:val="24"/>
        </w:rPr>
        <w:t>needs escalate or financial resources are diminished to the point of Medicaid’s income restrictions and while consumers can still contribute to the cost of their needed services.</w:t>
      </w:r>
    </w:p>
    <w:p w:rsidR="00E64CE6" w:rsidRDefault="00E64CE6" w:rsidP="00E64CE6">
      <w:pPr>
        <w:rPr>
          <w:rFonts w:ascii="Times New Roman" w:hAnsi="Times New Roman"/>
          <w:sz w:val="24"/>
          <w:szCs w:val="24"/>
        </w:rPr>
      </w:pPr>
      <w:r>
        <w:rPr>
          <w:rFonts w:ascii="Times New Roman" w:hAnsi="Times New Roman"/>
          <w:sz w:val="24"/>
          <w:szCs w:val="24"/>
        </w:rPr>
        <w:t>The</w:t>
      </w:r>
      <w:r w:rsidRPr="005B5D1D">
        <w:rPr>
          <w:rFonts w:ascii="Times New Roman" w:hAnsi="Times New Roman"/>
          <w:sz w:val="24"/>
          <w:szCs w:val="24"/>
        </w:rPr>
        <w:t xml:space="preserve"> </w:t>
      </w:r>
      <w:r>
        <w:rPr>
          <w:rFonts w:ascii="Times New Roman" w:hAnsi="Times New Roman"/>
          <w:sz w:val="24"/>
          <w:szCs w:val="24"/>
        </w:rPr>
        <w:t xml:space="preserve">two-year Community Living Program (CLP) authorized by HEA 1391, was implemented as a pilot in January 2015 </w:t>
      </w:r>
      <w:r w:rsidRPr="005B5D1D">
        <w:rPr>
          <w:rFonts w:ascii="Times New Roman" w:hAnsi="Times New Roman"/>
          <w:sz w:val="24"/>
          <w:szCs w:val="24"/>
        </w:rPr>
        <w:t xml:space="preserve">in four </w:t>
      </w:r>
      <w:r>
        <w:rPr>
          <w:rFonts w:ascii="Times New Roman" w:hAnsi="Times New Roman"/>
          <w:sz w:val="24"/>
          <w:szCs w:val="24"/>
        </w:rPr>
        <w:t xml:space="preserve">regions </w:t>
      </w:r>
      <w:r w:rsidRPr="005B5D1D">
        <w:rPr>
          <w:rFonts w:ascii="Times New Roman" w:hAnsi="Times New Roman"/>
          <w:sz w:val="24"/>
          <w:szCs w:val="24"/>
        </w:rPr>
        <w:t>of the state</w:t>
      </w:r>
      <w:r>
        <w:rPr>
          <w:rFonts w:ascii="Times New Roman" w:hAnsi="Times New Roman"/>
          <w:sz w:val="24"/>
          <w:szCs w:val="24"/>
        </w:rPr>
        <w:t xml:space="preserve">—Areas 1, 2, 13, and 14 (see </w:t>
      </w:r>
      <w:r w:rsidRPr="008165CB">
        <w:rPr>
          <w:rFonts w:ascii="Times New Roman" w:hAnsi="Times New Roman"/>
          <w:sz w:val="24"/>
          <w:highlight w:val="yellow"/>
        </w:rPr>
        <w:t xml:space="preserve">Attachment </w:t>
      </w:r>
      <w:r w:rsidRPr="008165CB">
        <w:rPr>
          <w:rFonts w:ascii="Times New Roman" w:hAnsi="Times New Roman"/>
          <w:sz w:val="24"/>
          <w:szCs w:val="24"/>
          <w:highlight w:val="yellow"/>
        </w:rPr>
        <w:t>A</w:t>
      </w:r>
      <w:r w:rsidRPr="008165CB">
        <w:rPr>
          <w:rFonts w:ascii="Times New Roman" w:hAnsi="Times New Roman"/>
          <w:sz w:val="24"/>
          <w:highlight w:val="yellow"/>
        </w:rPr>
        <w:t xml:space="preserve"> - Area Agencies on Aging map</w:t>
      </w:r>
      <w:r>
        <w:rPr>
          <w:rFonts w:ascii="Times New Roman" w:hAnsi="Times New Roman"/>
          <w:sz w:val="24"/>
          <w:szCs w:val="24"/>
        </w:rPr>
        <w:t xml:space="preserve">)—with a </w:t>
      </w:r>
      <w:r w:rsidRPr="009E25CE">
        <w:rPr>
          <w:rFonts w:ascii="Times New Roman" w:hAnsi="Times New Roman"/>
          <w:sz w:val="24"/>
          <w:szCs w:val="24"/>
        </w:rPr>
        <w:t>goal to expand statewide in the future</w:t>
      </w:r>
      <w:r>
        <w:rPr>
          <w:rFonts w:ascii="Times New Roman" w:hAnsi="Times New Roman"/>
          <w:sz w:val="24"/>
          <w:szCs w:val="24"/>
        </w:rPr>
        <w:t xml:space="preserve">. This CLP </w:t>
      </w:r>
      <w:r>
        <w:rPr>
          <w:rFonts w:ascii="Times New Roman" w:hAnsi="Times New Roman"/>
          <w:sz w:val="24"/>
          <w:szCs w:val="24"/>
        </w:rPr>
        <w:lastRenderedPageBreak/>
        <w:t xml:space="preserve">demonstration is meant </w:t>
      </w:r>
      <w:r w:rsidRPr="005B5D1D">
        <w:rPr>
          <w:rFonts w:ascii="Times New Roman" w:hAnsi="Times New Roman"/>
          <w:sz w:val="24"/>
          <w:szCs w:val="24"/>
        </w:rPr>
        <w:t xml:space="preserve">to evaluate the impact of changes in </w:t>
      </w:r>
      <w:r>
        <w:rPr>
          <w:rFonts w:ascii="Times New Roman" w:hAnsi="Times New Roman"/>
          <w:sz w:val="24"/>
          <w:szCs w:val="24"/>
        </w:rPr>
        <w:t xml:space="preserve">the </w:t>
      </w:r>
      <w:r w:rsidRPr="005B5D1D">
        <w:rPr>
          <w:rFonts w:ascii="Times New Roman" w:hAnsi="Times New Roman"/>
          <w:sz w:val="24"/>
          <w:szCs w:val="24"/>
        </w:rPr>
        <w:t>CHOICE program’s eligibility to further allow individuals to receive services before their needs become extensive</w:t>
      </w:r>
      <w:r>
        <w:rPr>
          <w:rFonts w:ascii="Times New Roman" w:hAnsi="Times New Roman"/>
          <w:sz w:val="24"/>
          <w:szCs w:val="24"/>
        </w:rPr>
        <w:t xml:space="preserve">. The program </w:t>
      </w:r>
      <w:r w:rsidRPr="005B5D1D">
        <w:rPr>
          <w:rFonts w:ascii="Times New Roman" w:hAnsi="Times New Roman"/>
          <w:sz w:val="24"/>
          <w:szCs w:val="24"/>
        </w:rPr>
        <w:t>involve</w:t>
      </w:r>
      <w:r>
        <w:rPr>
          <w:rFonts w:ascii="Times New Roman" w:hAnsi="Times New Roman"/>
          <w:sz w:val="24"/>
          <w:szCs w:val="24"/>
        </w:rPr>
        <w:t>s</w:t>
      </w:r>
      <w:r w:rsidRPr="005B5D1D">
        <w:rPr>
          <w:rFonts w:ascii="Times New Roman" w:hAnsi="Times New Roman"/>
          <w:sz w:val="24"/>
          <w:szCs w:val="24"/>
        </w:rPr>
        <w:t xml:space="preserve"> a greater network of informal and formal supports based upon</w:t>
      </w:r>
      <w:r w:rsidRPr="00DC1EB8">
        <w:rPr>
          <w:rFonts w:ascii="Times New Roman" w:hAnsi="Times New Roman"/>
          <w:sz w:val="24"/>
          <w:szCs w:val="24"/>
        </w:rPr>
        <w:t xml:space="preserve"> </w:t>
      </w:r>
      <w:r>
        <w:rPr>
          <w:rFonts w:ascii="Times New Roman" w:hAnsi="Times New Roman"/>
          <w:sz w:val="24"/>
          <w:szCs w:val="24"/>
        </w:rPr>
        <w:t>individual</w:t>
      </w:r>
      <w:r w:rsidRPr="005B5D1D">
        <w:rPr>
          <w:rFonts w:ascii="Times New Roman" w:hAnsi="Times New Roman"/>
          <w:sz w:val="24"/>
          <w:szCs w:val="24"/>
        </w:rPr>
        <w:t xml:space="preserve"> assessed needs rather </w:t>
      </w:r>
      <w:r>
        <w:rPr>
          <w:rFonts w:ascii="Times New Roman" w:hAnsi="Times New Roman"/>
          <w:sz w:val="24"/>
          <w:szCs w:val="24"/>
        </w:rPr>
        <w:t xml:space="preserve">than </w:t>
      </w:r>
      <w:proofErr w:type="gramStart"/>
      <w:r w:rsidRPr="005B5D1D">
        <w:rPr>
          <w:rFonts w:ascii="Times New Roman" w:hAnsi="Times New Roman"/>
          <w:sz w:val="24"/>
          <w:szCs w:val="24"/>
        </w:rPr>
        <w:t xml:space="preserve">just </w:t>
      </w:r>
      <w:r w:rsidR="002B345F">
        <w:rPr>
          <w:rFonts w:ascii="Times New Roman" w:hAnsi="Times New Roman"/>
          <w:sz w:val="24"/>
          <w:szCs w:val="24"/>
        </w:rPr>
        <w:t xml:space="preserve">an eligibility </w:t>
      </w:r>
      <w:r w:rsidRPr="005B5D1D">
        <w:rPr>
          <w:rFonts w:ascii="Times New Roman" w:hAnsi="Times New Roman"/>
          <w:sz w:val="24"/>
          <w:szCs w:val="24"/>
        </w:rPr>
        <w:t>criteria</w:t>
      </w:r>
      <w:proofErr w:type="gramEnd"/>
      <w:r>
        <w:rPr>
          <w:rFonts w:ascii="Times New Roman" w:hAnsi="Times New Roman"/>
          <w:sz w:val="24"/>
          <w:szCs w:val="24"/>
        </w:rPr>
        <w:t xml:space="preserve">, and focuses on supplementing </w:t>
      </w:r>
      <w:r w:rsidRPr="009E25CE">
        <w:rPr>
          <w:rFonts w:ascii="Times New Roman" w:hAnsi="Times New Roman"/>
          <w:sz w:val="24"/>
          <w:szCs w:val="24"/>
        </w:rPr>
        <w:t>resources already available to an individual. Services range from simple fall-prevention measures to getting people assistance for meal preparation or medicat</w:t>
      </w:r>
      <w:r w:rsidR="00465572">
        <w:rPr>
          <w:rFonts w:ascii="Times New Roman" w:hAnsi="Times New Roman"/>
          <w:sz w:val="24"/>
          <w:szCs w:val="24"/>
        </w:rPr>
        <w:t>ion management if they need it to a full array of needed personal care services for those individuals without a caregiver or family available to assist.</w:t>
      </w:r>
    </w:p>
    <w:p w:rsidR="00E64CE6" w:rsidRPr="003415A0" w:rsidRDefault="00E64CE6" w:rsidP="00E64CE6">
      <w:pPr>
        <w:pStyle w:val="Heading2"/>
        <w:rPr>
          <w:rFonts w:ascii="Times New Roman" w:hAnsi="Times New Roman"/>
          <w:b w:val="0"/>
          <w:sz w:val="24"/>
        </w:rPr>
      </w:pPr>
      <w:bookmarkStart w:id="11" w:name="_Toc422139772"/>
      <w:r>
        <w:rPr>
          <w:rFonts w:ascii="Times New Roman" w:hAnsi="Times New Roman"/>
          <w:sz w:val="24"/>
        </w:rPr>
        <w:t>Social Services Block Grant (SSBG)</w:t>
      </w:r>
      <w:bookmarkEnd w:id="11"/>
    </w:p>
    <w:p w:rsidR="00E64CE6" w:rsidRDefault="00E64CE6" w:rsidP="00E64CE6">
      <w:pPr>
        <w:spacing w:after="120"/>
        <w:rPr>
          <w:rFonts w:ascii="Times New Roman" w:hAnsi="Times New Roman"/>
          <w:sz w:val="24"/>
          <w:szCs w:val="24"/>
        </w:rPr>
      </w:pPr>
      <w:r w:rsidRPr="00120976">
        <w:rPr>
          <w:rFonts w:ascii="Times New Roman" w:hAnsi="Times New Roman"/>
          <w:sz w:val="24"/>
          <w:szCs w:val="24"/>
        </w:rPr>
        <w:t>The Social Services Block Grant (SSBG) is permanently authorized by Title XX, Subtitle A, of the Social Security Act as a “capped” entitlement to states. This means that states are entitled to their share of funds</w:t>
      </w:r>
      <w:r>
        <w:rPr>
          <w:rFonts w:ascii="Times New Roman" w:hAnsi="Times New Roman"/>
          <w:sz w:val="24"/>
          <w:szCs w:val="24"/>
        </w:rPr>
        <w:t xml:space="preserve"> </w:t>
      </w:r>
      <w:r w:rsidRPr="00120976">
        <w:rPr>
          <w:rFonts w:ascii="Times New Roman" w:hAnsi="Times New Roman"/>
          <w:sz w:val="24"/>
          <w:szCs w:val="24"/>
        </w:rPr>
        <w:t xml:space="preserve">as determined by formula, out of an amount of money that is capped in statute at a specific level (also known as a funding ceiling). Although social services for certain welfare recipients have been authorized under various titles of the Social Security Act since 1956, the SSBG in its current form was created in 1981 (P.L. 97-35). </w:t>
      </w:r>
    </w:p>
    <w:p w:rsidR="00E64CE6" w:rsidRDefault="00E64CE6" w:rsidP="00E64CE6">
      <w:pPr>
        <w:spacing w:after="120"/>
        <w:rPr>
          <w:rFonts w:ascii="Times New Roman" w:hAnsi="Times New Roman"/>
          <w:sz w:val="24"/>
          <w:szCs w:val="24"/>
        </w:rPr>
      </w:pPr>
      <w:r w:rsidRPr="00120976">
        <w:rPr>
          <w:rFonts w:ascii="Times New Roman" w:hAnsi="Times New Roman"/>
          <w:sz w:val="24"/>
          <w:szCs w:val="24"/>
        </w:rPr>
        <w:t>Block grant funds are given to states to achieve a wide range of social policy goals, which include promoting self-sufficiency, preventing abuse, and supporting community-based care for the elderly and disabled</w:t>
      </w:r>
      <w:r>
        <w:rPr>
          <w:rFonts w:ascii="Times New Roman" w:hAnsi="Times New Roman"/>
          <w:sz w:val="24"/>
          <w:szCs w:val="24"/>
        </w:rPr>
        <w:t xml:space="preserve"> (Lynch – CRS)</w:t>
      </w:r>
      <w:r w:rsidRPr="00120976">
        <w:rPr>
          <w:rFonts w:ascii="Times New Roman" w:hAnsi="Times New Roman"/>
          <w:sz w:val="24"/>
          <w:szCs w:val="24"/>
        </w:rPr>
        <w:t xml:space="preserve">. </w:t>
      </w:r>
      <w:r>
        <w:rPr>
          <w:rFonts w:ascii="Times New Roman" w:hAnsi="Times New Roman"/>
          <w:sz w:val="24"/>
          <w:szCs w:val="24"/>
        </w:rPr>
        <w:t xml:space="preserve">Indiana </w:t>
      </w:r>
      <w:r w:rsidRPr="005707AF">
        <w:rPr>
          <w:rFonts w:ascii="Times New Roman" w:hAnsi="Times New Roman"/>
          <w:sz w:val="24"/>
          <w:szCs w:val="24"/>
        </w:rPr>
        <w:t>use</w:t>
      </w:r>
      <w:r>
        <w:rPr>
          <w:rFonts w:ascii="Times New Roman" w:hAnsi="Times New Roman"/>
          <w:sz w:val="24"/>
          <w:szCs w:val="24"/>
        </w:rPr>
        <w:t>s</w:t>
      </w:r>
      <w:r w:rsidRPr="005707AF">
        <w:rPr>
          <w:rFonts w:ascii="Times New Roman" w:hAnsi="Times New Roman"/>
          <w:sz w:val="24"/>
          <w:szCs w:val="24"/>
        </w:rPr>
        <w:t xml:space="preserve"> SSBG</w:t>
      </w:r>
      <w:r>
        <w:rPr>
          <w:rFonts w:ascii="Times New Roman" w:hAnsi="Times New Roman"/>
          <w:sz w:val="24"/>
          <w:szCs w:val="24"/>
        </w:rPr>
        <w:t xml:space="preserve"> funding through the AAAs for a wide range of ancillary home and community-based services for those individuals meeting both income guidelines and service need who do not necessarily have deficits in their ADLs, but do experience other risks such as abuse or neglect, including self-neglect.</w:t>
      </w:r>
    </w:p>
    <w:p w:rsidR="007B5CD2" w:rsidRPr="00563ED7" w:rsidRDefault="007B5CD2" w:rsidP="007B5CD2">
      <w:pPr>
        <w:rPr>
          <w:rFonts w:ascii="Times New Roman" w:hAnsi="Times New Roman"/>
          <w:sz w:val="24"/>
          <w:szCs w:val="24"/>
        </w:rPr>
      </w:pPr>
      <w:r w:rsidRPr="00563ED7">
        <w:rPr>
          <w:rFonts w:ascii="Times New Roman" w:hAnsi="Times New Roman"/>
          <w:sz w:val="24"/>
          <w:szCs w:val="24"/>
        </w:rPr>
        <w:t xml:space="preserve">Between </w:t>
      </w:r>
      <w:r w:rsidR="004A4068" w:rsidRPr="004A4068">
        <w:rPr>
          <w:rFonts w:ascii="Times New Roman" w:hAnsi="Times New Roman"/>
          <w:sz w:val="24"/>
          <w:szCs w:val="24"/>
          <w:rPrChange w:id="12" w:author="gillilandk" w:date="2015-06-14T11:46:00Z">
            <w:rPr>
              <w:rFonts w:ascii="Times New Roman" w:hAnsi="Times New Roman"/>
              <w:sz w:val="24"/>
              <w:szCs w:val="24"/>
              <w:highlight w:val="yellow"/>
            </w:rPr>
          </w:rPrChange>
        </w:rPr>
        <w:t>traditional Older Americans Act</w:t>
      </w:r>
      <w:r w:rsidRPr="00563ED7">
        <w:rPr>
          <w:rFonts w:ascii="Times New Roman" w:hAnsi="Times New Roman"/>
          <w:sz w:val="24"/>
          <w:szCs w:val="24"/>
        </w:rPr>
        <w:t xml:space="preserve"> services, </w:t>
      </w:r>
      <w:r w:rsidR="004A4068" w:rsidRPr="004A4068">
        <w:fldChar w:fldCharType="begin"/>
      </w:r>
      <w:r w:rsidR="00633819">
        <w:instrText xml:space="preserve"> HYPERLINK \l "CHOICE" </w:instrText>
      </w:r>
      <w:r w:rsidR="004A4068" w:rsidRPr="004A4068">
        <w:rPr>
          <w:rPrChange w:id="13" w:author="gillilandk" w:date="2015-06-14T11:46:00Z">
            <w:rPr>
              <w:rStyle w:val="Hyperlink"/>
              <w:rFonts w:ascii="Times New Roman" w:hAnsi="Times New Roman"/>
              <w:sz w:val="24"/>
              <w:szCs w:val="24"/>
            </w:rPr>
          </w:rPrChange>
        </w:rPr>
        <w:fldChar w:fldCharType="separate"/>
      </w:r>
      <w:r w:rsidRPr="00563ED7">
        <w:rPr>
          <w:rStyle w:val="Hyperlink"/>
          <w:rFonts w:ascii="Times New Roman" w:hAnsi="Times New Roman"/>
          <w:sz w:val="24"/>
          <w:szCs w:val="24"/>
        </w:rPr>
        <w:t>CHOICE</w:t>
      </w:r>
      <w:r w:rsidR="004A4068" w:rsidRPr="00563ED7">
        <w:rPr>
          <w:rStyle w:val="Hyperlink"/>
          <w:rFonts w:ascii="Times New Roman" w:hAnsi="Times New Roman"/>
          <w:sz w:val="24"/>
          <w:szCs w:val="24"/>
        </w:rPr>
        <w:fldChar w:fldCharType="end"/>
      </w:r>
      <w:r w:rsidRPr="00563ED7">
        <w:rPr>
          <w:rFonts w:ascii="Times New Roman" w:hAnsi="Times New Roman"/>
          <w:sz w:val="24"/>
          <w:szCs w:val="24"/>
        </w:rPr>
        <w:t xml:space="preserve"> and Social Services Block Grant funds, and the Medicaid waivers for persons determined eligible both financially and by level of inability to perform </w:t>
      </w:r>
      <w:bookmarkStart w:id="14" w:name="Supported_Employment_TBI"/>
      <w:r w:rsidRPr="00563ED7">
        <w:rPr>
          <w:rFonts w:ascii="Times New Roman" w:hAnsi="Times New Roman"/>
          <w:sz w:val="24"/>
          <w:szCs w:val="24"/>
        </w:rPr>
        <w:t>Activities of Daily Living (</w:t>
      </w:r>
      <w:r w:rsidR="004A4068" w:rsidRPr="004A4068">
        <w:fldChar w:fldCharType="begin"/>
      </w:r>
      <w:r w:rsidR="00633819">
        <w:instrText xml:space="preserve"> HYPERLINK \l "ADLs" </w:instrText>
      </w:r>
      <w:r w:rsidR="004A4068" w:rsidRPr="004A4068">
        <w:rPr>
          <w:rPrChange w:id="15" w:author="gillilandk" w:date="2015-06-14T11:46:00Z">
            <w:rPr>
              <w:rStyle w:val="Hyperlink"/>
              <w:rFonts w:ascii="Times New Roman" w:hAnsi="Times New Roman"/>
              <w:sz w:val="24"/>
              <w:szCs w:val="24"/>
            </w:rPr>
          </w:rPrChange>
        </w:rPr>
        <w:fldChar w:fldCharType="separate"/>
      </w:r>
      <w:r w:rsidRPr="00563ED7">
        <w:rPr>
          <w:rStyle w:val="Hyperlink"/>
          <w:rFonts w:ascii="Times New Roman" w:hAnsi="Times New Roman"/>
          <w:sz w:val="24"/>
          <w:szCs w:val="24"/>
        </w:rPr>
        <w:t>ADLs</w:t>
      </w:r>
      <w:bookmarkEnd w:id="14"/>
      <w:r w:rsidR="004A4068" w:rsidRPr="00563ED7">
        <w:rPr>
          <w:rStyle w:val="Hyperlink"/>
          <w:rFonts w:ascii="Times New Roman" w:hAnsi="Times New Roman"/>
          <w:sz w:val="24"/>
          <w:szCs w:val="24"/>
        </w:rPr>
        <w:fldChar w:fldCharType="end"/>
      </w:r>
      <w:r w:rsidRPr="00563ED7">
        <w:rPr>
          <w:rFonts w:ascii="Times New Roman" w:hAnsi="Times New Roman"/>
          <w:sz w:val="24"/>
          <w:szCs w:val="24"/>
        </w:rPr>
        <w:t xml:space="preserve">), services were provided to </w:t>
      </w:r>
      <w:r w:rsidR="004A4068" w:rsidRPr="004A4068">
        <w:rPr>
          <w:rFonts w:ascii="Times New Roman" w:hAnsi="Times New Roman"/>
          <w:sz w:val="24"/>
          <w:szCs w:val="24"/>
          <w:rPrChange w:id="16" w:author="gillilandk" w:date="2015-06-14T11:46:00Z">
            <w:rPr>
              <w:rFonts w:ascii="Times New Roman" w:hAnsi="Times New Roman"/>
              <w:color w:val="0563C1"/>
              <w:sz w:val="24"/>
              <w:szCs w:val="24"/>
              <w:highlight w:val="yellow"/>
              <w:u w:val="single"/>
            </w:rPr>
          </w:rPrChange>
        </w:rPr>
        <w:t xml:space="preserve">nearly </w:t>
      </w:r>
      <w:r w:rsidR="004304E0" w:rsidRPr="004304E0">
        <w:rPr>
          <w:rFonts w:ascii="Times New Roman" w:hAnsi="Times New Roman"/>
          <w:sz w:val="24"/>
          <w:szCs w:val="24"/>
        </w:rPr>
        <w:t>100,000 older adults</w:t>
      </w:r>
      <w:r w:rsidRPr="00563ED7">
        <w:rPr>
          <w:rFonts w:ascii="Times New Roman" w:hAnsi="Times New Roman"/>
          <w:sz w:val="24"/>
          <w:szCs w:val="24"/>
        </w:rPr>
        <w:t xml:space="preserve"> and persons with disabilities in Indiana during 2014.</w:t>
      </w:r>
    </w:p>
    <w:p w:rsidR="007B5CD2" w:rsidRDefault="004304E0" w:rsidP="007B5CD2">
      <w:pPr>
        <w:rPr>
          <w:rFonts w:ascii="Times New Roman" w:hAnsi="Times New Roman"/>
          <w:sz w:val="24"/>
          <w:szCs w:val="24"/>
        </w:rPr>
      </w:pPr>
      <w:r w:rsidRPr="004304E0">
        <w:rPr>
          <w:rFonts w:ascii="Times New Roman" w:hAnsi="Times New Roman"/>
          <w:sz w:val="24"/>
          <w:szCs w:val="24"/>
        </w:rPr>
        <w:t>During the year</w:t>
      </w:r>
      <w:r w:rsidR="002B345F">
        <w:rPr>
          <w:rFonts w:ascii="Times New Roman" w:hAnsi="Times New Roman"/>
          <w:sz w:val="24"/>
          <w:szCs w:val="24"/>
        </w:rPr>
        <w:t xml:space="preserve"> </w:t>
      </w:r>
      <w:r w:rsidRPr="004304E0">
        <w:rPr>
          <w:rFonts w:ascii="Times New Roman" w:hAnsi="Times New Roman"/>
          <w:sz w:val="24"/>
          <w:szCs w:val="24"/>
        </w:rPr>
        <w:t>2014,</w:t>
      </w:r>
      <w:r w:rsidR="007B5CD2">
        <w:rPr>
          <w:rFonts w:ascii="Times New Roman" w:hAnsi="Times New Roman"/>
          <w:sz w:val="24"/>
          <w:szCs w:val="24"/>
        </w:rPr>
        <w:t xml:space="preserve"> </w:t>
      </w:r>
      <w:r w:rsidR="007B5CD2" w:rsidRPr="00911382">
        <w:rPr>
          <w:rFonts w:ascii="Times New Roman" w:hAnsi="Times New Roman"/>
          <w:sz w:val="24"/>
          <w:szCs w:val="24"/>
        </w:rPr>
        <w:t>these federal (N</w:t>
      </w:r>
      <w:r w:rsidR="007B5CD2">
        <w:rPr>
          <w:rFonts w:ascii="Times New Roman" w:hAnsi="Times New Roman"/>
          <w:sz w:val="24"/>
          <w:szCs w:val="24"/>
        </w:rPr>
        <w:t>on</w:t>
      </w:r>
      <w:r w:rsidR="007B5CD2" w:rsidRPr="00911382">
        <w:rPr>
          <w:rFonts w:ascii="Times New Roman" w:hAnsi="Times New Roman"/>
          <w:sz w:val="24"/>
          <w:szCs w:val="24"/>
        </w:rPr>
        <w:t>-Medicaid Waiver)</w:t>
      </w:r>
      <w:r w:rsidR="007B5CD2">
        <w:rPr>
          <w:rFonts w:ascii="Times New Roman" w:hAnsi="Times New Roman"/>
          <w:sz w:val="24"/>
          <w:szCs w:val="24"/>
        </w:rPr>
        <w:t xml:space="preserve"> </w:t>
      </w:r>
      <w:r w:rsidR="007B5CD2" w:rsidRPr="00911382">
        <w:rPr>
          <w:rFonts w:ascii="Times New Roman" w:hAnsi="Times New Roman"/>
          <w:sz w:val="24"/>
          <w:szCs w:val="24"/>
        </w:rPr>
        <w:t xml:space="preserve">and state funding sources provided the following </w:t>
      </w:r>
      <w:r w:rsidR="007B5CD2">
        <w:rPr>
          <w:rFonts w:ascii="Times New Roman" w:hAnsi="Times New Roman"/>
          <w:sz w:val="24"/>
          <w:szCs w:val="24"/>
        </w:rPr>
        <w:t xml:space="preserve">units of </w:t>
      </w:r>
      <w:r w:rsidR="007B5CD2" w:rsidRPr="00911382">
        <w:rPr>
          <w:rFonts w:ascii="Times New Roman" w:hAnsi="Times New Roman"/>
          <w:sz w:val="24"/>
          <w:szCs w:val="24"/>
        </w:rPr>
        <w:t xml:space="preserve">services </w:t>
      </w:r>
      <w:r w:rsidR="007B5CD2">
        <w:rPr>
          <w:rFonts w:ascii="Times New Roman" w:hAnsi="Times New Roman"/>
          <w:sz w:val="24"/>
          <w:szCs w:val="24"/>
        </w:rPr>
        <w:t>statewide to the indicated number of unduplicated persons by service type/categories:</w:t>
      </w:r>
    </w:p>
    <w:tbl>
      <w:tblPr>
        <w:tblW w:w="8115" w:type="dxa"/>
        <w:tblInd w:w="93" w:type="dxa"/>
        <w:tblLook w:val="04A0"/>
      </w:tblPr>
      <w:tblGrid>
        <w:gridCol w:w="2362"/>
        <w:gridCol w:w="1769"/>
        <w:gridCol w:w="1914"/>
        <w:gridCol w:w="2070"/>
      </w:tblGrid>
      <w:tr w:rsidR="007B5CD2" w:rsidRPr="00122C1F" w:rsidTr="001F1ABD">
        <w:trPr>
          <w:trHeight w:val="300"/>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center"/>
              <w:rPr>
                <w:rFonts w:ascii="Times New Roman" w:eastAsia="Times New Roman" w:hAnsi="Times New Roman"/>
                <w:b/>
                <w:bCs/>
                <w:color w:val="000000"/>
              </w:rPr>
            </w:pPr>
            <w:r w:rsidRPr="001F1ABD">
              <w:rPr>
                <w:rFonts w:ascii="Times New Roman" w:eastAsia="Times New Roman" w:hAnsi="Times New Roman"/>
                <w:b/>
                <w:bCs/>
                <w:color w:val="000000"/>
              </w:rPr>
              <w:t xml:space="preserve">Ages 60+ </w:t>
            </w:r>
            <w:r w:rsidRPr="001F1ABD">
              <w:rPr>
                <w:rFonts w:ascii="Times New Roman" w:eastAsia="Times New Roman" w:hAnsi="Times New Roman"/>
                <w:b/>
                <w:bCs/>
                <w:i/>
                <w:color w:val="000000"/>
              </w:rPr>
              <w:t>non-waiver</w:t>
            </w:r>
            <w:r w:rsidRPr="001F1ABD">
              <w:rPr>
                <w:rFonts w:ascii="Times New Roman" w:eastAsia="Times New Roman" w:hAnsi="Times New Roman"/>
                <w:b/>
                <w:bCs/>
                <w:color w:val="000000"/>
              </w:rPr>
              <w:t xml:space="preserve"> (OAA, SSBG &amp; CHOICE) HCBS Service Type</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center"/>
              <w:rPr>
                <w:rFonts w:ascii="Times New Roman" w:hAnsi="Times New Roman"/>
                <w:b/>
              </w:rPr>
            </w:pPr>
            <w:r w:rsidRPr="001F1ABD">
              <w:rPr>
                <w:rFonts w:ascii="Times New Roman" w:hAnsi="Times New Roman"/>
                <w:b/>
              </w:rPr>
              <w:t>Units</w:t>
            </w:r>
            <w:r w:rsidRPr="001F1ABD">
              <w:rPr>
                <w:rFonts w:ascii="Times New Roman" w:eastAsia="Times New Roman" w:hAnsi="Times New Roman"/>
                <w:b/>
                <w:bCs/>
              </w:rPr>
              <w:t xml:space="preserve"> of services provided</w:t>
            </w:r>
          </w:p>
        </w:tc>
        <w:tc>
          <w:tcPr>
            <w:tcW w:w="1914" w:type="dxa"/>
            <w:tcBorders>
              <w:top w:val="single" w:sz="4" w:space="0" w:color="auto"/>
              <w:bottom w:val="single" w:sz="4" w:space="0" w:color="auto"/>
              <w:right w:val="single" w:sz="4" w:space="0" w:color="auto"/>
            </w:tcBorders>
            <w:shd w:val="clear" w:color="auto" w:fill="auto"/>
          </w:tcPr>
          <w:p w:rsidR="001F1ABD" w:rsidRPr="001F1ABD" w:rsidRDefault="001F1ABD" w:rsidP="00823D80">
            <w:pPr>
              <w:spacing w:after="0" w:line="240" w:lineRule="auto"/>
              <w:rPr>
                <w:rFonts w:ascii="Times New Roman" w:hAnsi="Times New Roman"/>
                <w:b/>
              </w:rPr>
            </w:pPr>
          </w:p>
          <w:p w:rsidR="007B5CD2" w:rsidRPr="001F1ABD" w:rsidRDefault="007B5CD2" w:rsidP="00823D80">
            <w:pPr>
              <w:spacing w:after="0" w:line="240" w:lineRule="auto"/>
              <w:rPr>
                <w:rFonts w:ascii="Times New Roman" w:hAnsi="Times New Roman"/>
                <w:b/>
              </w:rPr>
            </w:pPr>
            <w:r w:rsidRPr="001F1ABD">
              <w:rPr>
                <w:rFonts w:ascii="Times New Roman" w:hAnsi="Times New Roman"/>
                <w:b/>
              </w:rPr>
              <w:t>Persons ages 60+ served</w:t>
            </w:r>
          </w:p>
        </w:tc>
        <w:tc>
          <w:tcPr>
            <w:tcW w:w="2070" w:type="dxa"/>
            <w:tcBorders>
              <w:top w:val="single" w:sz="4" w:space="0" w:color="auto"/>
              <w:bottom w:val="single" w:sz="4" w:space="0" w:color="auto"/>
              <w:right w:val="single" w:sz="4" w:space="0" w:color="auto"/>
            </w:tcBorders>
          </w:tcPr>
          <w:p w:rsidR="001F1ABD" w:rsidRPr="001F1ABD" w:rsidRDefault="001F1ABD" w:rsidP="001F1ABD">
            <w:pPr>
              <w:spacing w:after="0" w:line="240" w:lineRule="auto"/>
              <w:jc w:val="center"/>
              <w:rPr>
                <w:rFonts w:ascii="Times New Roman" w:hAnsi="Times New Roman"/>
                <w:b/>
              </w:rPr>
            </w:pPr>
          </w:p>
          <w:p w:rsidR="001F1ABD" w:rsidRPr="001F1ABD" w:rsidRDefault="001F1ABD" w:rsidP="001F1ABD">
            <w:pPr>
              <w:spacing w:after="0" w:line="240" w:lineRule="auto"/>
              <w:jc w:val="center"/>
              <w:rPr>
                <w:rFonts w:ascii="Times New Roman" w:hAnsi="Times New Roman"/>
                <w:b/>
              </w:rPr>
            </w:pPr>
          </w:p>
          <w:p w:rsidR="007B5CD2" w:rsidRPr="001F1ABD" w:rsidRDefault="007B5CD2" w:rsidP="001F1ABD">
            <w:pPr>
              <w:spacing w:after="0" w:line="240" w:lineRule="auto"/>
              <w:jc w:val="center"/>
              <w:rPr>
                <w:rFonts w:ascii="Times New Roman" w:hAnsi="Times New Roman"/>
                <w:b/>
              </w:rPr>
            </w:pPr>
            <w:r w:rsidRPr="001F1ABD">
              <w:rPr>
                <w:rFonts w:ascii="Times New Roman" w:hAnsi="Times New Roman"/>
                <w:b/>
              </w:rPr>
              <w:t>Funds spent</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Adult Day Care</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47</w:t>
            </w:r>
            <w:r w:rsidR="001175E3" w:rsidRPr="001F1ABD">
              <w:rPr>
                <w:rFonts w:ascii="Times New Roman" w:eastAsia="Times New Roman" w:hAnsi="Times New Roman"/>
                <w:color w:val="000000"/>
              </w:rPr>
              <w:t>,</w:t>
            </w:r>
            <w:r w:rsidRPr="001F1ABD">
              <w:rPr>
                <w:rFonts w:ascii="Times New Roman" w:eastAsia="Times New Roman" w:hAnsi="Times New Roman"/>
                <w:color w:val="000000"/>
              </w:rPr>
              <w:t xml:space="preserve">110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 xml:space="preserve">     109</w:t>
            </w:r>
          </w:p>
        </w:tc>
        <w:tc>
          <w:tcPr>
            <w:tcW w:w="2070" w:type="dxa"/>
            <w:tcBorders>
              <w:top w:val="single" w:sz="4" w:space="0" w:color="auto"/>
              <w:bottom w:val="single" w:sz="4" w:space="0" w:color="auto"/>
              <w:right w:val="single" w:sz="4" w:space="0" w:color="auto"/>
            </w:tcBorders>
          </w:tcPr>
          <w:p w:rsidR="007B5CD2" w:rsidRPr="001F1ABD" w:rsidRDefault="002B345F" w:rsidP="001F1ABD">
            <w:pPr>
              <w:spacing w:after="0" w:line="240" w:lineRule="auto"/>
              <w:jc w:val="right"/>
              <w:rPr>
                <w:rFonts w:ascii="Times New Roman" w:hAnsi="Times New Roman"/>
              </w:rPr>
            </w:pPr>
            <w:r w:rsidRPr="001F1ABD">
              <w:rPr>
                <w:rFonts w:ascii="Times New Roman" w:hAnsi="Times New Roman"/>
              </w:rPr>
              <w:t xml:space="preserve">     </w:t>
            </w:r>
            <w:r w:rsidR="007B5CD2" w:rsidRPr="001F1ABD">
              <w:rPr>
                <w:rFonts w:ascii="Times New Roman" w:hAnsi="Times New Roman"/>
              </w:rPr>
              <w:t>$797,250</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Case Management</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 xml:space="preserve">255,725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68,317</w:t>
            </w:r>
          </w:p>
        </w:tc>
        <w:tc>
          <w:tcPr>
            <w:tcW w:w="2070" w:type="dxa"/>
            <w:tcBorders>
              <w:top w:val="single" w:sz="4" w:space="0" w:color="auto"/>
              <w:bottom w:val="single" w:sz="4" w:space="0" w:color="auto"/>
              <w:right w:val="single" w:sz="4" w:space="0" w:color="auto"/>
            </w:tcBorders>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$10,083,699</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Chore</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34</w:t>
            </w:r>
            <w:r w:rsidR="001175E3" w:rsidRPr="001F1ABD">
              <w:rPr>
                <w:rFonts w:ascii="Times New Roman" w:eastAsia="Times New Roman" w:hAnsi="Times New Roman"/>
                <w:color w:val="000000"/>
              </w:rPr>
              <w:t>,</w:t>
            </w:r>
            <w:r w:rsidRPr="001F1ABD">
              <w:rPr>
                <w:rFonts w:ascii="Times New Roman" w:eastAsia="Times New Roman" w:hAnsi="Times New Roman"/>
                <w:color w:val="000000"/>
              </w:rPr>
              <w:t xml:space="preserve">955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 xml:space="preserve">     313</w:t>
            </w:r>
          </w:p>
        </w:tc>
        <w:tc>
          <w:tcPr>
            <w:tcW w:w="2070" w:type="dxa"/>
            <w:tcBorders>
              <w:top w:val="single" w:sz="4" w:space="0" w:color="auto"/>
              <w:bottom w:val="single" w:sz="4" w:space="0" w:color="auto"/>
              <w:right w:val="single" w:sz="4" w:space="0" w:color="auto"/>
            </w:tcBorders>
          </w:tcPr>
          <w:p w:rsidR="007B5CD2" w:rsidRPr="001F1ABD" w:rsidRDefault="002B345F" w:rsidP="001F1ABD">
            <w:pPr>
              <w:spacing w:after="0" w:line="240" w:lineRule="auto"/>
              <w:jc w:val="right"/>
              <w:rPr>
                <w:rFonts w:ascii="Times New Roman" w:hAnsi="Times New Roman"/>
              </w:rPr>
            </w:pPr>
            <w:r w:rsidRPr="001F1ABD">
              <w:rPr>
                <w:rFonts w:ascii="Times New Roman" w:hAnsi="Times New Roman"/>
              </w:rPr>
              <w:t xml:space="preserve">     </w:t>
            </w:r>
            <w:r w:rsidR="007B5CD2" w:rsidRPr="001F1ABD">
              <w:rPr>
                <w:rFonts w:ascii="Times New Roman" w:hAnsi="Times New Roman"/>
              </w:rPr>
              <w:t>$301,633</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Congregate Meals</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 xml:space="preserve">935,530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17,419</w:t>
            </w:r>
          </w:p>
        </w:tc>
        <w:tc>
          <w:tcPr>
            <w:tcW w:w="2070" w:type="dxa"/>
            <w:tcBorders>
              <w:top w:val="single" w:sz="4" w:space="0" w:color="auto"/>
              <w:bottom w:val="single" w:sz="4" w:space="0" w:color="auto"/>
              <w:right w:val="single" w:sz="4" w:space="0" w:color="auto"/>
            </w:tcBorders>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$11,083,699</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Home-Delivered Meals</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 xml:space="preserve">1,244,931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 xml:space="preserve">  8,609</w:t>
            </w:r>
          </w:p>
        </w:tc>
        <w:tc>
          <w:tcPr>
            <w:tcW w:w="2070" w:type="dxa"/>
            <w:tcBorders>
              <w:top w:val="single" w:sz="4" w:space="0" w:color="auto"/>
              <w:bottom w:val="single" w:sz="4" w:space="0" w:color="auto"/>
              <w:right w:val="single" w:sz="4" w:space="0" w:color="auto"/>
            </w:tcBorders>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$10,464,561</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Homemaker</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 xml:space="preserve">254,002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 xml:space="preserve">  2,568</w:t>
            </w:r>
          </w:p>
        </w:tc>
        <w:tc>
          <w:tcPr>
            <w:tcW w:w="2070" w:type="dxa"/>
            <w:tcBorders>
              <w:top w:val="single" w:sz="4" w:space="0" w:color="auto"/>
              <w:bottom w:val="single" w:sz="4" w:space="0" w:color="auto"/>
              <w:right w:val="single" w:sz="4" w:space="0" w:color="auto"/>
            </w:tcBorders>
          </w:tcPr>
          <w:p w:rsidR="007B5CD2" w:rsidRPr="001F1ABD" w:rsidRDefault="002B345F" w:rsidP="001F1ABD">
            <w:pPr>
              <w:spacing w:after="0" w:line="240" w:lineRule="auto"/>
              <w:jc w:val="right"/>
              <w:rPr>
                <w:rFonts w:ascii="Times New Roman" w:hAnsi="Times New Roman"/>
              </w:rPr>
            </w:pPr>
            <w:r w:rsidRPr="001F1ABD">
              <w:rPr>
                <w:rFonts w:ascii="Times New Roman" w:hAnsi="Times New Roman"/>
              </w:rPr>
              <w:t xml:space="preserve">  </w:t>
            </w:r>
            <w:r w:rsidR="007B5CD2" w:rsidRPr="001F1ABD">
              <w:rPr>
                <w:rFonts w:ascii="Times New Roman" w:hAnsi="Times New Roman"/>
              </w:rPr>
              <w:t>$3,727,222</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 xml:space="preserve">Information &amp; </w:t>
            </w:r>
            <w:r w:rsidRPr="001F1ABD">
              <w:rPr>
                <w:rFonts w:ascii="Times New Roman" w:eastAsia="Times New Roman" w:hAnsi="Times New Roman"/>
                <w:color w:val="000000"/>
              </w:rPr>
              <w:lastRenderedPageBreak/>
              <w:t>Assistance (I&amp;A)</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lastRenderedPageBreak/>
              <w:t xml:space="preserve">289,253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w:t>
            </w:r>
          </w:p>
        </w:tc>
        <w:tc>
          <w:tcPr>
            <w:tcW w:w="2070" w:type="dxa"/>
            <w:tcBorders>
              <w:top w:val="single" w:sz="4" w:space="0" w:color="auto"/>
              <w:bottom w:val="single" w:sz="4" w:space="0" w:color="auto"/>
              <w:right w:val="single" w:sz="4" w:space="0" w:color="auto"/>
            </w:tcBorders>
          </w:tcPr>
          <w:p w:rsidR="007B5CD2" w:rsidRPr="001F1ABD" w:rsidRDefault="002B345F" w:rsidP="001F1ABD">
            <w:pPr>
              <w:spacing w:after="0" w:line="240" w:lineRule="auto"/>
              <w:jc w:val="right"/>
              <w:rPr>
                <w:rFonts w:ascii="Times New Roman" w:hAnsi="Times New Roman"/>
              </w:rPr>
            </w:pPr>
            <w:r w:rsidRPr="001F1ABD">
              <w:rPr>
                <w:rFonts w:ascii="Times New Roman" w:hAnsi="Times New Roman"/>
              </w:rPr>
              <w:t xml:space="preserve">  </w:t>
            </w:r>
            <w:r w:rsidR="007B5CD2" w:rsidRPr="001F1ABD">
              <w:rPr>
                <w:rFonts w:ascii="Times New Roman" w:hAnsi="Times New Roman"/>
              </w:rPr>
              <w:t>$3,060,504</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lastRenderedPageBreak/>
              <w:t>Legal Assistance</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 xml:space="preserve">17,147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w:t>
            </w:r>
          </w:p>
        </w:tc>
        <w:tc>
          <w:tcPr>
            <w:tcW w:w="2070" w:type="dxa"/>
            <w:tcBorders>
              <w:top w:val="single" w:sz="4" w:space="0" w:color="auto"/>
              <w:bottom w:val="single" w:sz="4" w:space="0" w:color="auto"/>
              <w:right w:val="single" w:sz="4" w:space="0" w:color="auto"/>
            </w:tcBorders>
          </w:tcPr>
          <w:p w:rsidR="007B5CD2" w:rsidRPr="001F1ABD" w:rsidRDefault="002B345F" w:rsidP="001F1ABD">
            <w:pPr>
              <w:spacing w:after="0" w:line="240" w:lineRule="auto"/>
              <w:jc w:val="right"/>
              <w:rPr>
                <w:rFonts w:ascii="Times New Roman" w:hAnsi="Times New Roman"/>
              </w:rPr>
            </w:pPr>
            <w:r w:rsidRPr="001F1ABD">
              <w:rPr>
                <w:rFonts w:ascii="Times New Roman" w:hAnsi="Times New Roman"/>
              </w:rPr>
              <w:t xml:space="preserve">     </w:t>
            </w:r>
            <w:r w:rsidR="007B5CD2" w:rsidRPr="001F1ABD">
              <w:rPr>
                <w:rFonts w:ascii="Times New Roman" w:hAnsi="Times New Roman"/>
              </w:rPr>
              <w:t>$445,671</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Nutrition Education</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 xml:space="preserve">99,548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w:t>
            </w:r>
          </w:p>
        </w:tc>
        <w:tc>
          <w:tcPr>
            <w:tcW w:w="2070" w:type="dxa"/>
            <w:tcBorders>
              <w:top w:val="single" w:sz="4" w:space="0" w:color="auto"/>
              <w:bottom w:val="single" w:sz="4" w:space="0" w:color="auto"/>
              <w:right w:val="single" w:sz="4" w:space="0" w:color="auto"/>
            </w:tcBorders>
          </w:tcPr>
          <w:p w:rsidR="007B5CD2" w:rsidRPr="001F1ABD" w:rsidRDefault="002B345F" w:rsidP="001F1ABD">
            <w:pPr>
              <w:spacing w:after="0" w:line="240" w:lineRule="auto"/>
              <w:jc w:val="right"/>
              <w:rPr>
                <w:rFonts w:ascii="Times New Roman" w:hAnsi="Times New Roman"/>
              </w:rPr>
            </w:pPr>
            <w:r w:rsidRPr="001F1ABD">
              <w:rPr>
                <w:rFonts w:ascii="Times New Roman" w:hAnsi="Times New Roman"/>
              </w:rPr>
              <w:t xml:space="preserve">       </w:t>
            </w:r>
            <w:r w:rsidR="007B5CD2" w:rsidRPr="001F1ABD">
              <w:rPr>
                <w:rFonts w:ascii="Times New Roman" w:hAnsi="Times New Roman"/>
              </w:rPr>
              <w:t>$13,599</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Other Services</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 xml:space="preserve">77,461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w:t>
            </w:r>
          </w:p>
        </w:tc>
        <w:tc>
          <w:tcPr>
            <w:tcW w:w="2070" w:type="dxa"/>
            <w:tcBorders>
              <w:top w:val="single" w:sz="4" w:space="0" w:color="auto"/>
              <w:bottom w:val="single" w:sz="4" w:space="0" w:color="auto"/>
              <w:right w:val="single" w:sz="4" w:space="0" w:color="auto"/>
            </w:tcBorders>
          </w:tcPr>
          <w:p w:rsidR="007B5CD2" w:rsidRPr="001F1ABD" w:rsidRDefault="002B345F" w:rsidP="001F1ABD">
            <w:pPr>
              <w:spacing w:after="0" w:line="240" w:lineRule="auto"/>
              <w:jc w:val="right"/>
              <w:rPr>
                <w:rFonts w:ascii="Times New Roman" w:hAnsi="Times New Roman"/>
              </w:rPr>
            </w:pPr>
            <w:r w:rsidRPr="001F1ABD">
              <w:rPr>
                <w:rFonts w:ascii="Times New Roman" w:hAnsi="Times New Roman"/>
              </w:rPr>
              <w:t xml:space="preserve">     </w:t>
            </w:r>
            <w:r w:rsidR="007B5CD2" w:rsidRPr="001F1ABD">
              <w:rPr>
                <w:rFonts w:ascii="Times New Roman" w:hAnsi="Times New Roman"/>
              </w:rPr>
              <w:t>$338,338</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Outreach</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 xml:space="preserve">27,690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w:t>
            </w:r>
          </w:p>
        </w:tc>
        <w:tc>
          <w:tcPr>
            <w:tcW w:w="2070" w:type="dxa"/>
            <w:tcBorders>
              <w:top w:val="single" w:sz="4" w:space="0" w:color="auto"/>
              <w:bottom w:val="single" w:sz="4" w:space="0" w:color="auto"/>
              <w:right w:val="single" w:sz="4" w:space="0" w:color="auto"/>
            </w:tcBorders>
          </w:tcPr>
          <w:p w:rsidR="007B5CD2" w:rsidRPr="001F1ABD" w:rsidRDefault="002B345F" w:rsidP="001F1ABD">
            <w:pPr>
              <w:spacing w:after="0" w:line="240" w:lineRule="auto"/>
              <w:jc w:val="right"/>
              <w:rPr>
                <w:rFonts w:ascii="Times New Roman" w:hAnsi="Times New Roman"/>
              </w:rPr>
            </w:pPr>
            <w:r w:rsidRPr="001F1ABD">
              <w:rPr>
                <w:rFonts w:ascii="Times New Roman" w:hAnsi="Times New Roman"/>
              </w:rPr>
              <w:t xml:space="preserve">     </w:t>
            </w:r>
            <w:r w:rsidR="007B5CD2" w:rsidRPr="001F1ABD">
              <w:rPr>
                <w:rFonts w:ascii="Times New Roman" w:hAnsi="Times New Roman"/>
              </w:rPr>
              <w:t>$365,605</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Personal Care</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662,121</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 xml:space="preserve">  2,830</w:t>
            </w:r>
          </w:p>
        </w:tc>
        <w:tc>
          <w:tcPr>
            <w:tcW w:w="2070" w:type="dxa"/>
            <w:tcBorders>
              <w:top w:val="single" w:sz="4" w:space="0" w:color="auto"/>
              <w:bottom w:val="single" w:sz="4" w:space="0" w:color="auto"/>
              <w:right w:val="single" w:sz="4" w:space="0" w:color="auto"/>
            </w:tcBorders>
          </w:tcPr>
          <w:p w:rsidR="007B5CD2" w:rsidRPr="001F1ABD" w:rsidRDefault="002B345F" w:rsidP="001F1ABD">
            <w:pPr>
              <w:spacing w:after="0" w:line="240" w:lineRule="auto"/>
              <w:jc w:val="right"/>
              <w:rPr>
                <w:rFonts w:ascii="Times New Roman" w:hAnsi="Times New Roman"/>
              </w:rPr>
            </w:pPr>
            <w:r w:rsidRPr="001F1ABD">
              <w:rPr>
                <w:rFonts w:ascii="Times New Roman" w:hAnsi="Times New Roman"/>
              </w:rPr>
              <w:t xml:space="preserve">  </w:t>
            </w:r>
            <w:r w:rsidR="007B5CD2" w:rsidRPr="001F1ABD">
              <w:rPr>
                <w:rFonts w:ascii="Times New Roman" w:hAnsi="Times New Roman"/>
              </w:rPr>
              <w:t>$9,346,208</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color w:val="000000"/>
              </w:rPr>
            </w:pPr>
            <w:r w:rsidRPr="001F1ABD">
              <w:rPr>
                <w:rFonts w:ascii="Times New Roman" w:eastAsia="Times New Roman" w:hAnsi="Times New Roman"/>
                <w:color w:val="000000"/>
              </w:rPr>
              <w:t>Transportation</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color w:val="000000"/>
              </w:rPr>
            </w:pPr>
            <w:r w:rsidRPr="001F1ABD">
              <w:rPr>
                <w:rFonts w:ascii="Times New Roman" w:eastAsia="Times New Roman" w:hAnsi="Times New Roman"/>
                <w:color w:val="000000"/>
              </w:rPr>
              <w:t xml:space="preserve">516,813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r w:rsidRPr="001F1ABD">
              <w:rPr>
                <w:rFonts w:ascii="Times New Roman" w:hAnsi="Times New Roman"/>
              </w:rPr>
              <w:t>*</w:t>
            </w:r>
          </w:p>
        </w:tc>
        <w:tc>
          <w:tcPr>
            <w:tcW w:w="2070" w:type="dxa"/>
            <w:tcBorders>
              <w:top w:val="single" w:sz="4" w:space="0" w:color="auto"/>
              <w:bottom w:val="single" w:sz="4" w:space="0" w:color="auto"/>
              <w:right w:val="single" w:sz="4" w:space="0" w:color="auto"/>
            </w:tcBorders>
          </w:tcPr>
          <w:p w:rsidR="007B5CD2" w:rsidRPr="001F1ABD" w:rsidRDefault="002B345F" w:rsidP="001F1ABD">
            <w:pPr>
              <w:spacing w:after="0" w:line="240" w:lineRule="auto"/>
              <w:jc w:val="right"/>
              <w:rPr>
                <w:rFonts w:ascii="Times New Roman" w:hAnsi="Times New Roman"/>
              </w:rPr>
            </w:pPr>
            <w:r w:rsidRPr="001F1ABD">
              <w:rPr>
                <w:rFonts w:ascii="Times New Roman" w:hAnsi="Times New Roman"/>
              </w:rPr>
              <w:t xml:space="preserve">  </w:t>
            </w:r>
            <w:r w:rsidR="007B5CD2" w:rsidRPr="001F1ABD">
              <w:rPr>
                <w:rFonts w:ascii="Times New Roman" w:hAnsi="Times New Roman"/>
              </w:rPr>
              <w:t>$6,551,315</w:t>
            </w:r>
          </w:p>
        </w:tc>
      </w:tr>
      <w:tr w:rsidR="007B5CD2" w:rsidRPr="00122C1F" w:rsidTr="001F1AB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rPr>
                <w:rFonts w:ascii="Times New Roman" w:eastAsia="Times New Roman" w:hAnsi="Times New Roman"/>
                <w:b/>
                <w:color w:val="000000"/>
              </w:rPr>
            </w:pPr>
            <w:r w:rsidRPr="001F1ABD">
              <w:rPr>
                <w:rFonts w:ascii="Times New Roman" w:eastAsia="Times New Roman" w:hAnsi="Times New Roman"/>
                <w:b/>
                <w:color w:val="000000"/>
              </w:rPr>
              <w:t>TOTAL</w:t>
            </w:r>
          </w:p>
        </w:tc>
        <w:tc>
          <w:tcPr>
            <w:tcW w:w="1769" w:type="dxa"/>
            <w:tcBorders>
              <w:top w:val="nil"/>
              <w:left w:val="nil"/>
              <w:bottom w:val="single" w:sz="4" w:space="0" w:color="auto"/>
              <w:right w:val="single" w:sz="4" w:space="0" w:color="auto"/>
            </w:tcBorders>
            <w:shd w:val="clear" w:color="auto" w:fill="auto"/>
            <w:noWrap/>
            <w:vAlign w:val="bottom"/>
            <w:hideMark/>
          </w:tcPr>
          <w:p w:rsidR="007B5CD2" w:rsidRPr="001F1ABD" w:rsidRDefault="007B5CD2" w:rsidP="00823D80">
            <w:pPr>
              <w:spacing w:after="0" w:line="240" w:lineRule="auto"/>
              <w:jc w:val="right"/>
              <w:rPr>
                <w:rFonts w:ascii="Times New Roman" w:eastAsia="Times New Roman" w:hAnsi="Times New Roman"/>
                <w:b/>
                <w:color w:val="000000"/>
              </w:rPr>
            </w:pPr>
            <w:r w:rsidRPr="001F1ABD">
              <w:rPr>
                <w:rFonts w:ascii="Times New Roman" w:eastAsia="Times New Roman" w:hAnsi="Times New Roman"/>
                <w:b/>
                <w:color w:val="000000"/>
              </w:rPr>
              <w:t xml:space="preserve">3,462,286 </w:t>
            </w:r>
          </w:p>
        </w:tc>
        <w:tc>
          <w:tcPr>
            <w:tcW w:w="1914" w:type="dxa"/>
            <w:tcBorders>
              <w:top w:val="single" w:sz="4" w:space="0" w:color="auto"/>
              <w:bottom w:val="single" w:sz="4" w:space="0" w:color="auto"/>
              <w:right w:val="single" w:sz="4" w:space="0" w:color="auto"/>
            </w:tcBorders>
            <w:shd w:val="clear" w:color="auto" w:fill="auto"/>
          </w:tcPr>
          <w:p w:rsidR="007B5CD2" w:rsidRPr="001F1ABD" w:rsidRDefault="007B5CD2" w:rsidP="001F1ABD">
            <w:pPr>
              <w:spacing w:after="0" w:line="240" w:lineRule="auto"/>
              <w:jc w:val="right"/>
              <w:rPr>
                <w:rFonts w:ascii="Times New Roman" w:hAnsi="Times New Roman"/>
              </w:rPr>
            </w:pPr>
          </w:p>
        </w:tc>
        <w:tc>
          <w:tcPr>
            <w:tcW w:w="2070" w:type="dxa"/>
            <w:tcBorders>
              <w:top w:val="single" w:sz="4" w:space="0" w:color="auto"/>
              <w:bottom w:val="single" w:sz="4" w:space="0" w:color="auto"/>
              <w:right w:val="single" w:sz="4" w:space="0" w:color="auto"/>
            </w:tcBorders>
          </w:tcPr>
          <w:p w:rsidR="007B5CD2" w:rsidRPr="001F1ABD" w:rsidRDefault="007B5CD2" w:rsidP="001F1ABD">
            <w:pPr>
              <w:spacing w:after="0" w:line="240" w:lineRule="auto"/>
              <w:jc w:val="right"/>
              <w:rPr>
                <w:rFonts w:ascii="Times New Roman" w:hAnsi="Times New Roman"/>
              </w:rPr>
            </w:pPr>
          </w:p>
        </w:tc>
      </w:tr>
    </w:tbl>
    <w:p w:rsidR="001F1ABD" w:rsidRPr="001F1ABD" w:rsidRDefault="001F1ABD" w:rsidP="007B5CD2">
      <w:pPr>
        <w:rPr>
          <w:rFonts w:ascii="Times New Roman" w:hAnsi="Times New Roman"/>
          <w:sz w:val="18"/>
          <w:szCs w:val="18"/>
        </w:rPr>
      </w:pPr>
    </w:p>
    <w:p w:rsidR="001175E3" w:rsidRDefault="007B5CD2" w:rsidP="007B5CD2">
      <w:pPr>
        <w:rPr>
          <w:rFonts w:ascii="Times New Roman" w:hAnsi="Times New Roman"/>
          <w:sz w:val="24"/>
          <w:szCs w:val="24"/>
        </w:rPr>
      </w:pPr>
      <w:r>
        <w:rPr>
          <w:rFonts w:ascii="Times New Roman" w:hAnsi="Times New Roman"/>
          <w:sz w:val="24"/>
          <w:szCs w:val="24"/>
        </w:rPr>
        <w:t>*</w:t>
      </w:r>
      <w:r w:rsidR="001F1ABD">
        <w:rPr>
          <w:rFonts w:ascii="Times New Roman" w:hAnsi="Times New Roman"/>
          <w:sz w:val="24"/>
          <w:szCs w:val="24"/>
        </w:rPr>
        <w:t>I</w:t>
      </w:r>
      <w:r>
        <w:rPr>
          <w:rFonts w:ascii="Times New Roman" w:hAnsi="Times New Roman"/>
          <w:sz w:val="24"/>
          <w:szCs w:val="24"/>
        </w:rPr>
        <w:t>ndividual counts for these services are not available</w:t>
      </w:r>
      <w:r w:rsidR="001F1ABD">
        <w:rPr>
          <w:rFonts w:ascii="Times New Roman" w:hAnsi="Times New Roman"/>
          <w:sz w:val="24"/>
          <w:szCs w:val="24"/>
        </w:rPr>
        <w:t>,</w:t>
      </w:r>
      <w:r>
        <w:rPr>
          <w:rFonts w:ascii="Times New Roman" w:hAnsi="Times New Roman"/>
          <w:sz w:val="24"/>
          <w:szCs w:val="24"/>
        </w:rPr>
        <w:t xml:space="preserve"> as clients are not required to register for these services. Estimate of unduplicated count of persons served for non-registered services</w:t>
      </w:r>
      <w:r w:rsidR="001175E3">
        <w:rPr>
          <w:rFonts w:ascii="Times New Roman" w:hAnsi="Times New Roman"/>
          <w:sz w:val="24"/>
          <w:szCs w:val="24"/>
        </w:rPr>
        <w:t xml:space="preserve"> such as health fairs, community events, health programs and testing, and calls for information is approximately </w:t>
      </w:r>
      <w:r>
        <w:rPr>
          <w:rFonts w:ascii="Times New Roman" w:hAnsi="Times New Roman"/>
          <w:sz w:val="24"/>
          <w:szCs w:val="24"/>
        </w:rPr>
        <w:t>200,</w:t>
      </w:r>
      <w:r w:rsidR="001175E3">
        <w:rPr>
          <w:rFonts w:ascii="Times New Roman" w:hAnsi="Times New Roman"/>
          <w:sz w:val="24"/>
          <w:szCs w:val="24"/>
        </w:rPr>
        <w:t>000 persons</w:t>
      </w:r>
      <w:r w:rsidR="00B257A7">
        <w:rPr>
          <w:rFonts w:ascii="Times New Roman" w:hAnsi="Times New Roman"/>
          <w:sz w:val="24"/>
          <w:szCs w:val="24"/>
        </w:rPr>
        <w:t xml:space="preserve"> statewide</w:t>
      </w:r>
      <w:r>
        <w:rPr>
          <w:rFonts w:ascii="Times New Roman" w:hAnsi="Times New Roman"/>
          <w:sz w:val="24"/>
          <w:szCs w:val="24"/>
        </w:rPr>
        <w:t>.</w:t>
      </w:r>
    </w:p>
    <w:p w:rsidR="001175E3" w:rsidRPr="001F1ABD" w:rsidRDefault="001175E3" w:rsidP="007B5CD2">
      <w:pPr>
        <w:rPr>
          <w:rFonts w:ascii="Times New Roman" w:hAnsi="Times New Roman"/>
          <w:sz w:val="24"/>
          <w:szCs w:val="24"/>
        </w:rPr>
      </w:pPr>
      <w:r w:rsidRPr="001F1ABD">
        <w:rPr>
          <w:rFonts w:ascii="Times New Roman" w:hAnsi="Times New Roman"/>
          <w:sz w:val="24"/>
          <w:szCs w:val="24"/>
        </w:rPr>
        <w:t>Based upon ACL federal funding requirements</w:t>
      </w:r>
      <w:r w:rsidR="001F1ABD">
        <w:rPr>
          <w:rFonts w:ascii="Times New Roman" w:hAnsi="Times New Roman"/>
          <w:sz w:val="24"/>
          <w:szCs w:val="24"/>
        </w:rPr>
        <w:t>,</w:t>
      </w:r>
      <w:r w:rsidRPr="001F1ABD">
        <w:rPr>
          <w:rFonts w:ascii="Times New Roman" w:hAnsi="Times New Roman"/>
          <w:sz w:val="24"/>
          <w:szCs w:val="24"/>
        </w:rPr>
        <w:t xml:space="preserve"> approximately 86,000 unduplicated persons were served </w:t>
      </w:r>
      <w:r w:rsidR="001F1ABD">
        <w:rPr>
          <w:rFonts w:ascii="Times New Roman" w:hAnsi="Times New Roman"/>
          <w:sz w:val="24"/>
          <w:szCs w:val="24"/>
        </w:rPr>
        <w:t xml:space="preserve">during 2014 </w:t>
      </w:r>
      <w:r w:rsidRPr="001F1ABD">
        <w:rPr>
          <w:rFonts w:ascii="Times New Roman" w:hAnsi="Times New Roman"/>
          <w:sz w:val="24"/>
          <w:szCs w:val="24"/>
        </w:rPr>
        <w:t>by Indiana’s AAAs</w:t>
      </w:r>
      <w:r w:rsidR="000A4EEE">
        <w:rPr>
          <w:rFonts w:ascii="Times New Roman" w:hAnsi="Times New Roman"/>
          <w:sz w:val="24"/>
          <w:szCs w:val="24"/>
        </w:rPr>
        <w:t xml:space="preserve"> and their vendors using non-waiver funds</w:t>
      </w:r>
      <w:r w:rsidR="001F1ABD">
        <w:rPr>
          <w:rFonts w:ascii="Times New Roman" w:hAnsi="Times New Roman"/>
          <w:sz w:val="24"/>
          <w:szCs w:val="24"/>
        </w:rPr>
        <w:t xml:space="preserve">. </w:t>
      </w:r>
    </w:p>
    <w:p w:rsidR="002B345F" w:rsidRPr="001F1ABD" w:rsidRDefault="001F1ABD" w:rsidP="001F1ABD">
      <w:pPr>
        <w:pStyle w:val="Heading1"/>
        <w:rPr>
          <w:rFonts w:ascii="Times New Roman" w:hAnsi="Times New Roman"/>
          <w:sz w:val="24"/>
          <w:szCs w:val="24"/>
        </w:rPr>
      </w:pPr>
      <w:bookmarkStart w:id="17" w:name="_Toc422139773"/>
      <w:r>
        <w:rPr>
          <w:rFonts w:ascii="Times New Roman" w:hAnsi="Times New Roman"/>
          <w:sz w:val="24"/>
          <w:szCs w:val="24"/>
        </w:rPr>
        <w:t>Demographic Information</w:t>
      </w:r>
      <w:bookmarkEnd w:id="17"/>
    </w:p>
    <w:p w:rsidR="007B5CD2" w:rsidRPr="005016F0" w:rsidRDefault="007B5CD2" w:rsidP="007B5CD2">
      <w:pPr>
        <w:rPr>
          <w:rFonts w:ascii="Times New Roman" w:hAnsi="Times New Roman"/>
          <w:b/>
          <w:sz w:val="24"/>
          <w:szCs w:val="24"/>
        </w:rPr>
      </w:pPr>
      <w:r w:rsidRPr="005016F0">
        <w:rPr>
          <w:rFonts w:ascii="Times New Roman" w:hAnsi="Times New Roman"/>
          <w:b/>
          <w:sz w:val="24"/>
          <w:szCs w:val="24"/>
        </w:rPr>
        <w:t>Percentage of Population Served by Program Area - March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530"/>
        <w:gridCol w:w="1620"/>
        <w:gridCol w:w="1530"/>
        <w:gridCol w:w="1710"/>
        <w:gridCol w:w="1075"/>
      </w:tblGrid>
      <w:tr w:rsidR="007B5CD2" w:rsidRPr="005016F0" w:rsidTr="00823D80">
        <w:trPr>
          <w:trHeight w:hRule="exact" w:val="432"/>
        </w:trPr>
        <w:tc>
          <w:tcPr>
            <w:tcW w:w="1885" w:type="dxa"/>
            <w:shd w:val="clear" w:color="auto" w:fill="auto"/>
          </w:tcPr>
          <w:p w:rsidR="007B5CD2" w:rsidRPr="004A3397" w:rsidRDefault="007B5CD2" w:rsidP="00823D80">
            <w:pPr>
              <w:jc w:val="center"/>
              <w:rPr>
                <w:rFonts w:ascii="Times New Roman" w:hAnsi="Times New Roman"/>
                <w:b/>
                <w:sz w:val="24"/>
                <w:szCs w:val="24"/>
              </w:rPr>
            </w:pPr>
          </w:p>
        </w:tc>
        <w:tc>
          <w:tcPr>
            <w:tcW w:w="1530" w:type="dxa"/>
            <w:shd w:val="clear" w:color="auto" w:fill="auto"/>
          </w:tcPr>
          <w:p w:rsidR="007B5CD2" w:rsidRPr="004A3397" w:rsidRDefault="007B5CD2" w:rsidP="00823D80">
            <w:pPr>
              <w:jc w:val="center"/>
              <w:rPr>
                <w:rFonts w:ascii="Times New Roman" w:hAnsi="Times New Roman"/>
                <w:b/>
                <w:sz w:val="24"/>
                <w:szCs w:val="24"/>
              </w:rPr>
            </w:pPr>
            <w:r w:rsidRPr="004A3397">
              <w:rPr>
                <w:rFonts w:ascii="Times New Roman" w:hAnsi="Times New Roman"/>
                <w:b/>
                <w:sz w:val="24"/>
                <w:szCs w:val="24"/>
              </w:rPr>
              <w:t>CHOICE</w:t>
            </w:r>
          </w:p>
        </w:tc>
        <w:tc>
          <w:tcPr>
            <w:tcW w:w="1620" w:type="dxa"/>
            <w:shd w:val="clear" w:color="auto" w:fill="auto"/>
          </w:tcPr>
          <w:p w:rsidR="007B5CD2" w:rsidRPr="004A3397" w:rsidRDefault="007B5CD2" w:rsidP="00823D80">
            <w:pPr>
              <w:jc w:val="center"/>
              <w:rPr>
                <w:rFonts w:ascii="Times New Roman" w:hAnsi="Times New Roman"/>
                <w:b/>
                <w:sz w:val="24"/>
                <w:szCs w:val="24"/>
              </w:rPr>
            </w:pPr>
            <w:r w:rsidRPr="004A3397">
              <w:rPr>
                <w:rFonts w:ascii="Times New Roman" w:hAnsi="Times New Roman"/>
                <w:b/>
                <w:sz w:val="24"/>
                <w:szCs w:val="24"/>
              </w:rPr>
              <w:t>A&amp;D Waiver</w:t>
            </w:r>
          </w:p>
        </w:tc>
        <w:tc>
          <w:tcPr>
            <w:tcW w:w="1530" w:type="dxa"/>
            <w:shd w:val="clear" w:color="auto" w:fill="auto"/>
          </w:tcPr>
          <w:p w:rsidR="007B5CD2" w:rsidRPr="004A3397" w:rsidRDefault="007B5CD2" w:rsidP="00823D80">
            <w:pPr>
              <w:jc w:val="center"/>
              <w:rPr>
                <w:rFonts w:ascii="Times New Roman" w:hAnsi="Times New Roman"/>
                <w:b/>
                <w:sz w:val="24"/>
                <w:szCs w:val="24"/>
              </w:rPr>
            </w:pPr>
            <w:r w:rsidRPr="004A3397">
              <w:rPr>
                <w:rFonts w:ascii="Times New Roman" w:hAnsi="Times New Roman"/>
                <w:b/>
                <w:sz w:val="24"/>
                <w:szCs w:val="24"/>
              </w:rPr>
              <w:t>TBI Waiver</w:t>
            </w:r>
          </w:p>
        </w:tc>
        <w:tc>
          <w:tcPr>
            <w:tcW w:w="1710" w:type="dxa"/>
            <w:shd w:val="clear" w:color="auto" w:fill="auto"/>
          </w:tcPr>
          <w:p w:rsidR="007B5CD2" w:rsidRPr="004A3397" w:rsidRDefault="007B5CD2" w:rsidP="00823D80">
            <w:pPr>
              <w:jc w:val="center"/>
              <w:rPr>
                <w:rFonts w:ascii="Times New Roman" w:hAnsi="Times New Roman"/>
                <w:b/>
                <w:sz w:val="24"/>
                <w:szCs w:val="24"/>
              </w:rPr>
            </w:pPr>
            <w:r w:rsidRPr="004A3397">
              <w:rPr>
                <w:rFonts w:ascii="Times New Roman" w:hAnsi="Times New Roman"/>
                <w:b/>
                <w:sz w:val="24"/>
                <w:szCs w:val="24"/>
              </w:rPr>
              <w:t>Title III OAA</w:t>
            </w:r>
          </w:p>
        </w:tc>
        <w:tc>
          <w:tcPr>
            <w:tcW w:w="1075" w:type="dxa"/>
            <w:shd w:val="clear" w:color="auto" w:fill="auto"/>
          </w:tcPr>
          <w:p w:rsidR="007B5CD2" w:rsidRPr="004A3397" w:rsidRDefault="007B5CD2" w:rsidP="00823D80">
            <w:pPr>
              <w:jc w:val="center"/>
              <w:rPr>
                <w:rFonts w:ascii="Times New Roman" w:hAnsi="Times New Roman"/>
                <w:b/>
                <w:sz w:val="24"/>
                <w:szCs w:val="24"/>
              </w:rPr>
            </w:pPr>
            <w:r w:rsidRPr="004A3397">
              <w:rPr>
                <w:rFonts w:ascii="Times New Roman" w:hAnsi="Times New Roman"/>
                <w:b/>
                <w:sz w:val="24"/>
                <w:szCs w:val="24"/>
              </w:rPr>
              <w:t>SSBG</w:t>
            </w:r>
          </w:p>
        </w:tc>
      </w:tr>
      <w:tr w:rsidR="007B5CD2" w:rsidTr="00823D80">
        <w:trPr>
          <w:trHeight w:hRule="exact" w:val="432"/>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Female</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73</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69</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26</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67</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67</w:t>
            </w:r>
          </w:p>
        </w:tc>
      </w:tr>
      <w:tr w:rsidR="007B5CD2" w:rsidTr="00823D80">
        <w:trPr>
          <w:trHeight w:hRule="exact" w:val="432"/>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Male</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27</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31</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74</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33</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33</w:t>
            </w:r>
          </w:p>
        </w:tc>
      </w:tr>
      <w:tr w:rsidR="007B5CD2" w:rsidTr="00823D80">
        <w:trPr>
          <w:trHeight w:hRule="exact" w:val="432"/>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Lives alone</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49</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37</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10</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53</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44</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Below poverty</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35</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53</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70</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56</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46</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Veteran</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8</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5</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4</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10</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7</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Rural</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25</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23</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26</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32</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21</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b/>
                <w:sz w:val="24"/>
                <w:szCs w:val="24"/>
              </w:rPr>
            </w:pPr>
            <w:r w:rsidRPr="004A3397">
              <w:rPr>
                <w:rFonts w:ascii="Times New Roman" w:hAnsi="Times New Roman"/>
                <w:b/>
                <w:sz w:val="24"/>
                <w:szCs w:val="24"/>
              </w:rPr>
              <w:t>Ages</w:t>
            </w:r>
            <w:r w:rsidRPr="004A3397">
              <w:rPr>
                <w:rFonts w:ascii="Times New Roman" w:hAnsi="Times New Roman"/>
                <w:sz w:val="24"/>
                <w:szCs w:val="24"/>
              </w:rPr>
              <w:t>:</w:t>
            </w:r>
          </w:p>
        </w:tc>
        <w:tc>
          <w:tcPr>
            <w:tcW w:w="1530" w:type="dxa"/>
            <w:shd w:val="clear" w:color="auto" w:fill="auto"/>
          </w:tcPr>
          <w:p w:rsidR="007B5CD2" w:rsidRPr="004A3397" w:rsidRDefault="007B5CD2" w:rsidP="00823D80">
            <w:pPr>
              <w:rPr>
                <w:rFonts w:ascii="Times New Roman" w:hAnsi="Times New Roman"/>
                <w:sz w:val="24"/>
                <w:szCs w:val="24"/>
              </w:rPr>
            </w:pPr>
          </w:p>
        </w:tc>
        <w:tc>
          <w:tcPr>
            <w:tcW w:w="1620" w:type="dxa"/>
            <w:shd w:val="clear" w:color="auto" w:fill="auto"/>
          </w:tcPr>
          <w:p w:rsidR="007B5CD2" w:rsidRPr="004A3397" w:rsidRDefault="007B5CD2" w:rsidP="00823D80">
            <w:pPr>
              <w:rPr>
                <w:rFonts w:ascii="Times New Roman" w:hAnsi="Times New Roman"/>
                <w:sz w:val="24"/>
                <w:szCs w:val="24"/>
              </w:rPr>
            </w:pPr>
          </w:p>
        </w:tc>
        <w:tc>
          <w:tcPr>
            <w:tcW w:w="1530" w:type="dxa"/>
            <w:shd w:val="clear" w:color="auto" w:fill="auto"/>
          </w:tcPr>
          <w:p w:rsidR="007B5CD2" w:rsidRPr="004A3397" w:rsidRDefault="007B5CD2" w:rsidP="00823D80">
            <w:pPr>
              <w:rPr>
                <w:rFonts w:ascii="Times New Roman" w:hAnsi="Times New Roman"/>
                <w:sz w:val="24"/>
                <w:szCs w:val="24"/>
              </w:rPr>
            </w:pPr>
          </w:p>
        </w:tc>
        <w:tc>
          <w:tcPr>
            <w:tcW w:w="1710" w:type="dxa"/>
            <w:shd w:val="clear" w:color="auto" w:fill="auto"/>
          </w:tcPr>
          <w:p w:rsidR="007B5CD2" w:rsidRPr="004A3397" w:rsidRDefault="007B5CD2" w:rsidP="00823D80">
            <w:pPr>
              <w:rPr>
                <w:rFonts w:ascii="Times New Roman" w:hAnsi="Times New Roman"/>
                <w:sz w:val="24"/>
                <w:szCs w:val="24"/>
              </w:rPr>
            </w:pPr>
          </w:p>
        </w:tc>
        <w:tc>
          <w:tcPr>
            <w:tcW w:w="1075" w:type="dxa"/>
            <w:shd w:val="clear" w:color="auto" w:fill="auto"/>
          </w:tcPr>
          <w:p w:rsidR="007B5CD2" w:rsidRPr="004A3397" w:rsidRDefault="007B5CD2" w:rsidP="00823D80">
            <w:pPr>
              <w:rPr>
                <w:rFonts w:ascii="Times New Roman" w:hAnsi="Times New Roman"/>
                <w:sz w:val="24"/>
                <w:szCs w:val="24"/>
              </w:rPr>
            </w:pP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0 – 17</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8</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11</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0</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18 – 59</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17</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30</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86</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21</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60 – 74</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28</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29</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3</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41</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30</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75 – 84</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27</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18</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0</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31</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24</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85+</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27</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15</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0</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26</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24</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b/>
                <w:sz w:val="24"/>
                <w:szCs w:val="24"/>
              </w:rPr>
              <w:lastRenderedPageBreak/>
              <w:t>Races</w:t>
            </w:r>
            <w:r w:rsidRPr="004A3397">
              <w:rPr>
                <w:rFonts w:ascii="Times New Roman" w:hAnsi="Times New Roman"/>
                <w:sz w:val="24"/>
                <w:szCs w:val="24"/>
              </w:rPr>
              <w:t>:</w:t>
            </w:r>
          </w:p>
        </w:tc>
        <w:tc>
          <w:tcPr>
            <w:tcW w:w="1530" w:type="dxa"/>
            <w:shd w:val="clear" w:color="auto" w:fill="auto"/>
          </w:tcPr>
          <w:p w:rsidR="007B5CD2" w:rsidRPr="004A3397" w:rsidRDefault="007B5CD2" w:rsidP="00823D80">
            <w:pPr>
              <w:rPr>
                <w:rFonts w:ascii="Times New Roman" w:hAnsi="Times New Roman"/>
                <w:sz w:val="24"/>
                <w:szCs w:val="24"/>
              </w:rPr>
            </w:pPr>
          </w:p>
        </w:tc>
        <w:tc>
          <w:tcPr>
            <w:tcW w:w="1620" w:type="dxa"/>
            <w:shd w:val="clear" w:color="auto" w:fill="auto"/>
          </w:tcPr>
          <w:p w:rsidR="007B5CD2" w:rsidRPr="004A3397" w:rsidRDefault="007B5CD2" w:rsidP="00823D80">
            <w:pPr>
              <w:rPr>
                <w:rFonts w:ascii="Times New Roman" w:hAnsi="Times New Roman"/>
                <w:sz w:val="24"/>
                <w:szCs w:val="24"/>
              </w:rPr>
            </w:pPr>
          </w:p>
        </w:tc>
        <w:tc>
          <w:tcPr>
            <w:tcW w:w="1530" w:type="dxa"/>
            <w:shd w:val="clear" w:color="auto" w:fill="auto"/>
          </w:tcPr>
          <w:p w:rsidR="007B5CD2" w:rsidRPr="004A3397" w:rsidRDefault="007B5CD2" w:rsidP="00823D80">
            <w:pPr>
              <w:rPr>
                <w:rFonts w:ascii="Times New Roman" w:hAnsi="Times New Roman"/>
                <w:sz w:val="24"/>
                <w:szCs w:val="24"/>
              </w:rPr>
            </w:pPr>
          </w:p>
        </w:tc>
        <w:tc>
          <w:tcPr>
            <w:tcW w:w="1710" w:type="dxa"/>
            <w:shd w:val="clear" w:color="auto" w:fill="auto"/>
          </w:tcPr>
          <w:p w:rsidR="007B5CD2" w:rsidRPr="004A3397" w:rsidRDefault="007B5CD2" w:rsidP="00823D80">
            <w:pPr>
              <w:rPr>
                <w:rFonts w:ascii="Times New Roman" w:hAnsi="Times New Roman"/>
                <w:sz w:val="24"/>
                <w:szCs w:val="24"/>
              </w:rPr>
            </w:pPr>
          </w:p>
        </w:tc>
        <w:tc>
          <w:tcPr>
            <w:tcW w:w="1075" w:type="dxa"/>
            <w:shd w:val="clear" w:color="auto" w:fill="auto"/>
          </w:tcPr>
          <w:p w:rsidR="007B5CD2" w:rsidRPr="004A3397" w:rsidRDefault="007B5CD2" w:rsidP="00823D80">
            <w:pPr>
              <w:rPr>
                <w:rFonts w:ascii="Times New Roman" w:hAnsi="Times New Roman"/>
                <w:sz w:val="24"/>
                <w:szCs w:val="24"/>
              </w:rPr>
            </w:pP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Caucasian</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68</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63</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82</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70</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62</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African-American</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8</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9</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5</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6</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5</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Hispanic</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0</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&gt;1</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Other</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0</w:t>
            </w:r>
          </w:p>
        </w:tc>
      </w:tr>
      <w:tr w:rsidR="007B5CD2" w:rsidTr="00823D80">
        <w:trPr>
          <w:trHeight w:val="144"/>
        </w:trPr>
        <w:tc>
          <w:tcPr>
            <w:tcW w:w="188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Unknown/ undetermined</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22</w:t>
            </w:r>
          </w:p>
        </w:tc>
        <w:tc>
          <w:tcPr>
            <w:tcW w:w="162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26</w:t>
            </w:r>
          </w:p>
        </w:tc>
        <w:tc>
          <w:tcPr>
            <w:tcW w:w="153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10</w:t>
            </w:r>
          </w:p>
        </w:tc>
        <w:tc>
          <w:tcPr>
            <w:tcW w:w="1710"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22</w:t>
            </w:r>
          </w:p>
        </w:tc>
        <w:tc>
          <w:tcPr>
            <w:tcW w:w="1075" w:type="dxa"/>
            <w:shd w:val="clear" w:color="auto" w:fill="auto"/>
          </w:tcPr>
          <w:p w:rsidR="007B5CD2" w:rsidRPr="004A3397" w:rsidRDefault="007B5CD2" w:rsidP="00823D80">
            <w:pPr>
              <w:rPr>
                <w:rFonts w:ascii="Times New Roman" w:hAnsi="Times New Roman"/>
                <w:sz w:val="24"/>
                <w:szCs w:val="24"/>
              </w:rPr>
            </w:pPr>
            <w:r w:rsidRPr="004A3397">
              <w:rPr>
                <w:rFonts w:ascii="Times New Roman" w:hAnsi="Times New Roman"/>
                <w:sz w:val="24"/>
                <w:szCs w:val="24"/>
              </w:rPr>
              <w:t>32</w:t>
            </w:r>
          </w:p>
        </w:tc>
      </w:tr>
      <w:tr w:rsidR="007B5CD2" w:rsidTr="00823D80">
        <w:trPr>
          <w:trHeight w:val="20"/>
        </w:trPr>
        <w:tc>
          <w:tcPr>
            <w:tcW w:w="9350" w:type="dxa"/>
            <w:gridSpan w:val="6"/>
            <w:shd w:val="clear" w:color="auto" w:fill="auto"/>
          </w:tcPr>
          <w:p w:rsidR="007B5CD2" w:rsidRPr="0063476F" w:rsidRDefault="007B5CD2" w:rsidP="0063476F">
            <w:pPr>
              <w:rPr>
                <w:rFonts w:ascii="Times New Roman" w:hAnsi="Times New Roman"/>
              </w:rPr>
            </w:pPr>
            <w:r w:rsidRPr="0063476F">
              <w:rPr>
                <w:rFonts w:ascii="Times New Roman" w:hAnsi="Times New Roman"/>
              </w:rPr>
              <w:t>Demographic percentages by program funding sources, March 2015</w:t>
            </w:r>
            <w:r w:rsidR="003D5F8D" w:rsidRPr="0063476F">
              <w:rPr>
                <w:rFonts w:ascii="Times New Roman" w:hAnsi="Times New Roman"/>
              </w:rPr>
              <w:t>,</w:t>
            </w:r>
            <w:r w:rsidRPr="0063476F">
              <w:rPr>
                <w:rFonts w:ascii="Times New Roman" w:hAnsi="Times New Roman"/>
              </w:rPr>
              <w:t xml:space="preserve"> </w:t>
            </w:r>
            <w:proofErr w:type="spellStart"/>
            <w:r w:rsidRPr="0063476F">
              <w:rPr>
                <w:rFonts w:ascii="Times New Roman" w:hAnsi="Times New Roman"/>
              </w:rPr>
              <w:t>INsite</w:t>
            </w:r>
            <w:proofErr w:type="spellEnd"/>
            <w:r w:rsidR="003D5F8D" w:rsidRPr="0063476F">
              <w:rPr>
                <w:rFonts w:ascii="Times New Roman" w:hAnsi="Times New Roman"/>
              </w:rPr>
              <w:t xml:space="preserve">. </w:t>
            </w:r>
          </w:p>
        </w:tc>
      </w:tr>
    </w:tbl>
    <w:p w:rsidR="007B5CD2" w:rsidRPr="00E973BF" w:rsidRDefault="007B5CD2" w:rsidP="007B5CD2">
      <w:pPr>
        <w:rPr>
          <w:rFonts w:ascii="Times New Roman" w:hAnsi="Times New Roman"/>
          <w:bCs/>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1F1ABD" w:rsidRDefault="001F1ABD">
      <w:pPr>
        <w:spacing w:after="0" w:line="240" w:lineRule="auto"/>
        <w:rPr>
          <w:rFonts w:ascii="Times New Roman" w:hAnsi="Times New Roman"/>
          <w:sz w:val="24"/>
          <w:szCs w:val="24"/>
        </w:rPr>
      </w:pPr>
    </w:p>
    <w:p w:rsidR="00C869FB" w:rsidRDefault="00C869FB" w:rsidP="00A17795">
      <w:pPr>
        <w:spacing w:after="120"/>
        <w:rPr>
          <w:rFonts w:ascii="Times New Roman" w:hAnsi="Times New Roman"/>
          <w:sz w:val="24"/>
          <w:szCs w:val="24"/>
        </w:rPr>
      </w:pPr>
    </w:p>
    <w:p w:rsidR="00B32188" w:rsidRPr="00F211CD" w:rsidRDefault="00B32188" w:rsidP="00B32188">
      <w:pPr>
        <w:pStyle w:val="Heading1"/>
        <w:rPr>
          <w:rFonts w:ascii="Times New Roman" w:hAnsi="Times New Roman"/>
          <w:sz w:val="24"/>
          <w:szCs w:val="24"/>
        </w:rPr>
      </w:pPr>
      <w:bookmarkStart w:id="18" w:name="_Toc421629602"/>
      <w:bookmarkStart w:id="19" w:name="_Toc422139774"/>
      <w:proofErr w:type="spellStart"/>
      <w:r w:rsidRPr="00F211CD">
        <w:rPr>
          <w:rFonts w:ascii="Times New Roman" w:hAnsi="Times New Roman"/>
          <w:sz w:val="24"/>
          <w:szCs w:val="24"/>
        </w:rPr>
        <w:lastRenderedPageBreak/>
        <w:t>Telehealth</w:t>
      </w:r>
      <w:proofErr w:type="spellEnd"/>
      <w:r w:rsidRPr="00F211CD">
        <w:rPr>
          <w:rFonts w:ascii="Times New Roman" w:hAnsi="Times New Roman"/>
          <w:sz w:val="24"/>
          <w:szCs w:val="24"/>
        </w:rPr>
        <w:t>/Telemedicine</w:t>
      </w:r>
      <w:bookmarkEnd w:id="18"/>
      <w:bookmarkEnd w:id="19"/>
      <w:r w:rsidRPr="00F211CD">
        <w:rPr>
          <w:rFonts w:ascii="Times New Roman" w:hAnsi="Times New Roman"/>
          <w:sz w:val="24"/>
          <w:szCs w:val="24"/>
        </w:rPr>
        <w:t xml:space="preserve"> </w:t>
      </w:r>
    </w:p>
    <w:p w:rsidR="00B32188" w:rsidRDefault="00B32188" w:rsidP="00B32188">
      <w:pPr>
        <w:spacing w:after="0"/>
        <w:rPr>
          <w:rFonts w:ascii="Times New Roman" w:hAnsi="Times New Roman"/>
          <w:sz w:val="24"/>
          <w:szCs w:val="24"/>
        </w:rPr>
      </w:pPr>
    </w:p>
    <w:p w:rsidR="00B32188" w:rsidRDefault="00B32188" w:rsidP="00B32188">
      <w:pPr>
        <w:rPr>
          <w:rFonts w:ascii="Times New Roman" w:hAnsi="Times New Roman"/>
          <w:sz w:val="24"/>
          <w:szCs w:val="24"/>
        </w:rPr>
      </w:pPr>
      <w:r>
        <w:rPr>
          <w:rFonts w:ascii="Times New Roman" w:hAnsi="Times New Roman"/>
          <w:sz w:val="24"/>
          <w:szCs w:val="24"/>
        </w:rPr>
        <w:t xml:space="preserve">The words </w:t>
      </w:r>
      <w:proofErr w:type="spellStart"/>
      <w:r w:rsidRPr="00BD41D5">
        <w:rPr>
          <w:rFonts w:ascii="Times New Roman" w:hAnsi="Times New Roman"/>
          <w:sz w:val="24"/>
          <w:szCs w:val="24"/>
        </w:rPr>
        <w:t>telehealth</w:t>
      </w:r>
      <w:proofErr w:type="spellEnd"/>
      <w:r w:rsidRPr="00BD41D5">
        <w:rPr>
          <w:rFonts w:ascii="Times New Roman" w:hAnsi="Times New Roman"/>
          <w:sz w:val="24"/>
          <w:szCs w:val="24"/>
        </w:rPr>
        <w:t xml:space="preserve"> </w:t>
      </w:r>
      <w:r w:rsidRPr="009E7818">
        <w:rPr>
          <w:rFonts w:ascii="Times New Roman" w:hAnsi="Times New Roman"/>
          <w:sz w:val="24"/>
          <w:szCs w:val="24"/>
        </w:rPr>
        <w:t>and</w:t>
      </w:r>
      <w:r w:rsidRPr="00BD41D5">
        <w:rPr>
          <w:rFonts w:ascii="Times New Roman" w:hAnsi="Times New Roman"/>
          <w:sz w:val="24"/>
          <w:szCs w:val="24"/>
        </w:rPr>
        <w:t xml:space="preserve"> telemedicine</w:t>
      </w:r>
      <w:r>
        <w:rPr>
          <w:rFonts w:ascii="Times New Roman" w:hAnsi="Times New Roman"/>
          <w:sz w:val="24"/>
          <w:szCs w:val="24"/>
        </w:rPr>
        <w:t xml:space="preserve"> are often used interchangeably. Each term describes an exchange of information through the use of technology to improve a patient’s health status. As reported by the American Telemedicine Association and the Institute of Medicine, </w:t>
      </w:r>
      <w:proofErr w:type="spellStart"/>
      <w:r>
        <w:rPr>
          <w:rFonts w:ascii="Times New Roman" w:hAnsi="Times New Roman"/>
          <w:sz w:val="24"/>
          <w:szCs w:val="24"/>
        </w:rPr>
        <w:t>t</w:t>
      </w:r>
      <w:r w:rsidRPr="00BD41D5">
        <w:rPr>
          <w:rFonts w:ascii="Times New Roman" w:hAnsi="Times New Roman"/>
          <w:sz w:val="24"/>
          <w:szCs w:val="24"/>
        </w:rPr>
        <w:t>elehealth</w:t>
      </w:r>
      <w:proofErr w:type="spellEnd"/>
      <w:r>
        <w:rPr>
          <w:rFonts w:ascii="Times New Roman" w:hAnsi="Times New Roman"/>
          <w:sz w:val="24"/>
          <w:szCs w:val="24"/>
        </w:rPr>
        <w:t xml:space="preserve"> is often used as a more general term as it relates to a somewhat broader scope of health-related services, such as </w:t>
      </w:r>
      <w:r w:rsidRPr="007E7516">
        <w:rPr>
          <w:rFonts w:ascii="Times New Roman" w:hAnsi="Times New Roman"/>
          <w:sz w:val="24"/>
          <w:szCs w:val="24"/>
        </w:rPr>
        <w:t>patient</w:t>
      </w:r>
      <w:r>
        <w:rPr>
          <w:rFonts w:ascii="Times New Roman" w:hAnsi="Times New Roman"/>
          <w:sz w:val="24"/>
          <w:szCs w:val="24"/>
        </w:rPr>
        <w:t xml:space="preserve"> education, public health, and remote patient monitoring, whereas </w:t>
      </w:r>
      <w:r w:rsidRPr="00BD41D5">
        <w:rPr>
          <w:rFonts w:ascii="Times New Roman" w:hAnsi="Times New Roman"/>
          <w:sz w:val="24"/>
          <w:szCs w:val="24"/>
        </w:rPr>
        <w:t>telemedicine</w:t>
      </w:r>
      <w:r>
        <w:rPr>
          <w:rFonts w:ascii="Times New Roman" w:hAnsi="Times New Roman"/>
          <w:sz w:val="24"/>
          <w:szCs w:val="24"/>
        </w:rPr>
        <w:t xml:space="preserve"> specifically relates to direct clinical services. </w:t>
      </w:r>
    </w:p>
    <w:p w:rsidR="00B32188" w:rsidRDefault="00B32188" w:rsidP="00B32188">
      <w:pPr>
        <w:rPr>
          <w:rFonts w:ascii="Times New Roman" w:hAnsi="Times New Roman"/>
          <w:sz w:val="24"/>
          <w:szCs w:val="24"/>
        </w:rPr>
      </w:pPr>
      <w:r>
        <w:rPr>
          <w:rFonts w:ascii="Times New Roman" w:hAnsi="Times New Roman"/>
          <w:sz w:val="24"/>
          <w:szCs w:val="24"/>
        </w:rPr>
        <w:t xml:space="preserve">Telemedicine provides numerous ways in which to improve health outcomes through the use of </w:t>
      </w:r>
      <w:r w:rsidRPr="008C2E87">
        <w:rPr>
          <w:rFonts w:ascii="Times New Roman" w:hAnsi="Times New Roman"/>
          <w:sz w:val="24"/>
          <w:szCs w:val="24"/>
        </w:rPr>
        <w:t>two-way</w:t>
      </w:r>
      <w:r>
        <w:rPr>
          <w:rFonts w:ascii="Times New Roman" w:hAnsi="Times New Roman"/>
          <w:sz w:val="24"/>
          <w:szCs w:val="24"/>
        </w:rPr>
        <w:t>, real-time</w:t>
      </w:r>
      <w:r w:rsidRPr="008C2E87">
        <w:rPr>
          <w:rFonts w:ascii="Times New Roman" w:hAnsi="Times New Roman"/>
          <w:sz w:val="24"/>
          <w:szCs w:val="24"/>
        </w:rPr>
        <w:t xml:space="preserve"> interactive communication between </w:t>
      </w:r>
      <w:r>
        <w:rPr>
          <w:rFonts w:ascii="Times New Roman" w:hAnsi="Times New Roman"/>
          <w:sz w:val="24"/>
          <w:szCs w:val="24"/>
        </w:rPr>
        <w:t xml:space="preserve">the </w:t>
      </w:r>
      <w:r w:rsidRPr="008C2E87">
        <w:rPr>
          <w:rFonts w:ascii="Times New Roman" w:hAnsi="Times New Roman"/>
          <w:sz w:val="24"/>
          <w:szCs w:val="24"/>
        </w:rPr>
        <w:t xml:space="preserve">patient and </w:t>
      </w:r>
      <w:r>
        <w:rPr>
          <w:rFonts w:ascii="Times New Roman" w:hAnsi="Times New Roman"/>
          <w:sz w:val="24"/>
          <w:szCs w:val="24"/>
        </w:rPr>
        <w:t xml:space="preserve">a </w:t>
      </w:r>
      <w:r w:rsidR="002B345F">
        <w:rPr>
          <w:rFonts w:ascii="Times New Roman" w:hAnsi="Times New Roman"/>
          <w:sz w:val="24"/>
          <w:szCs w:val="24"/>
        </w:rPr>
        <w:t xml:space="preserve">remotely located </w:t>
      </w:r>
      <w:r w:rsidRPr="008C2E87">
        <w:rPr>
          <w:rFonts w:ascii="Times New Roman" w:hAnsi="Times New Roman"/>
          <w:sz w:val="24"/>
          <w:szCs w:val="24"/>
        </w:rPr>
        <w:t xml:space="preserve">physician or </w:t>
      </w:r>
      <w:r>
        <w:rPr>
          <w:rFonts w:ascii="Times New Roman" w:hAnsi="Times New Roman"/>
          <w:sz w:val="24"/>
          <w:szCs w:val="24"/>
        </w:rPr>
        <w:t xml:space="preserve">medical </w:t>
      </w:r>
      <w:r w:rsidRPr="008C2E87">
        <w:rPr>
          <w:rFonts w:ascii="Times New Roman" w:hAnsi="Times New Roman"/>
          <w:sz w:val="24"/>
          <w:szCs w:val="24"/>
        </w:rPr>
        <w:t xml:space="preserve">practitioner </w:t>
      </w:r>
      <w:r w:rsidR="002B345F">
        <w:rPr>
          <w:rFonts w:ascii="Times New Roman" w:hAnsi="Times New Roman"/>
          <w:sz w:val="24"/>
          <w:szCs w:val="24"/>
        </w:rPr>
        <w:t xml:space="preserve">using </w:t>
      </w:r>
      <w:r>
        <w:rPr>
          <w:rFonts w:ascii="Times New Roman" w:hAnsi="Times New Roman"/>
          <w:sz w:val="24"/>
          <w:szCs w:val="24"/>
        </w:rPr>
        <w:t>audio and video equipment</w:t>
      </w:r>
      <w:r w:rsidR="002B345F">
        <w:rPr>
          <w:rFonts w:ascii="Times New Roman" w:hAnsi="Times New Roman"/>
          <w:sz w:val="24"/>
          <w:szCs w:val="24"/>
        </w:rPr>
        <w:t>.</w:t>
      </w:r>
      <w:r>
        <w:rPr>
          <w:rFonts w:ascii="Times New Roman" w:hAnsi="Times New Roman"/>
          <w:sz w:val="24"/>
          <w:szCs w:val="24"/>
        </w:rPr>
        <w:t xml:space="preserve"> The federal Centers for Medicare and Medicaid Services (CMS) sees telemedicine as </w:t>
      </w:r>
      <w:r w:rsidRPr="008C2E87">
        <w:rPr>
          <w:rFonts w:ascii="Times New Roman" w:hAnsi="Times New Roman"/>
          <w:sz w:val="24"/>
          <w:szCs w:val="24"/>
        </w:rPr>
        <w:t>a</w:t>
      </w:r>
      <w:r>
        <w:rPr>
          <w:rFonts w:ascii="Times New Roman" w:hAnsi="Times New Roman"/>
          <w:sz w:val="24"/>
          <w:szCs w:val="24"/>
        </w:rPr>
        <w:t>n economical</w:t>
      </w:r>
      <w:r w:rsidRPr="00F13B4E">
        <w:rPr>
          <w:rFonts w:ascii="Times New Roman" w:hAnsi="Times New Roman"/>
          <w:sz w:val="24"/>
          <w:szCs w:val="24"/>
        </w:rPr>
        <w:t xml:space="preserve"> </w:t>
      </w:r>
      <w:r>
        <w:rPr>
          <w:rFonts w:ascii="Times New Roman" w:hAnsi="Times New Roman"/>
          <w:sz w:val="24"/>
          <w:szCs w:val="24"/>
        </w:rPr>
        <w:t xml:space="preserve">service delivery </w:t>
      </w:r>
      <w:r w:rsidRPr="00F13B4E">
        <w:rPr>
          <w:rFonts w:ascii="Times New Roman" w:hAnsi="Times New Roman"/>
          <w:sz w:val="24"/>
          <w:szCs w:val="24"/>
        </w:rPr>
        <w:t>alternative</w:t>
      </w:r>
      <w:r w:rsidR="002B345F">
        <w:rPr>
          <w:rFonts w:ascii="Times New Roman" w:hAnsi="Times New Roman"/>
          <w:sz w:val="24"/>
          <w:szCs w:val="24"/>
        </w:rPr>
        <w:t xml:space="preserve"> </w:t>
      </w:r>
      <w:r>
        <w:rPr>
          <w:rFonts w:ascii="Times New Roman" w:hAnsi="Times New Roman"/>
          <w:sz w:val="24"/>
          <w:szCs w:val="24"/>
        </w:rPr>
        <w:t>of medical care</w:t>
      </w:r>
      <w:r w:rsidRPr="008C2E87">
        <w:rPr>
          <w:rFonts w:ascii="Times New Roman" w:hAnsi="Times New Roman"/>
          <w:sz w:val="24"/>
          <w:szCs w:val="24"/>
        </w:rPr>
        <w:t xml:space="preserve"> that states can choose to cover </w:t>
      </w:r>
      <w:r w:rsidR="002B345F">
        <w:rPr>
          <w:rFonts w:ascii="Times New Roman" w:hAnsi="Times New Roman"/>
          <w:sz w:val="24"/>
          <w:szCs w:val="24"/>
        </w:rPr>
        <w:t>with</w:t>
      </w:r>
      <w:r w:rsidRPr="008C2E87">
        <w:rPr>
          <w:rFonts w:ascii="Times New Roman" w:hAnsi="Times New Roman"/>
          <w:sz w:val="24"/>
          <w:szCs w:val="24"/>
        </w:rPr>
        <w:t xml:space="preserve"> Medicaid</w:t>
      </w:r>
      <w:r w:rsidR="002B345F">
        <w:rPr>
          <w:rFonts w:ascii="Times New Roman" w:hAnsi="Times New Roman"/>
          <w:sz w:val="24"/>
          <w:szCs w:val="24"/>
        </w:rPr>
        <w:t xml:space="preserve"> funds in lieu of in-person care.</w:t>
      </w:r>
    </w:p>
    <w:p w:rsidR="00B32188" w:rsidRPr="003415A0" w:rsidRDefault="002B345F" w:rsidP="00B32188">
      <w:pPr>
        <w:pStyle w:val="Heading2"/>
        <w:rPr>
          <w:rFonts w:ascii="Times New Roman" w:hAnsi="Times New Roman"/>
          <w:b w:val="0"/>
          <w:sz w:val="24"/>
        </w:rPr>
      </w:pPr>
      <w:bookmarkStart w:id="20" w:name="_Toc421629603"/>
      <w:bookmarkStart w:id="21" w:name="_Toc422139775"/>
      <w:r>
        <w:rPr>
          <w:rFonts w:ascii="Times New Roman" w:hAnsi="Times New Roman"/>
          <w:sz w:val="24"/>
        </w:rPr>
        <w:t>Recen</w:t>
      </w:r>
      <w:r w:rsidR="00B32188">
        <w:rPr>
          <w:rFonts w:ascii="Times New Roman" w:hAnsi="Times New Roman"/>
          <w:sz w:val="24"/>
        </w:rPr>
        <w:t>t Indiana Telemedicine Policies</w:t>
      </w:r>
      <w:bookmarkEnd w:id="20"/>
      <w:bookmarkEnd w:id="21"/>
      <w:r w:rsidR="00B32188">
        <w:rPr>
          <w:rFonts w:ascii="Times New Roman" w:hAnsi="Times New Roman"/>
          <w:sz w:val="24"/>
        </w:rPr>
        <w:t xml:space="preserve"> </w:t>
      </w:r>
    </w:p>
    <w:p w:rsidR="00357B99" w:rsidRDefault="00B32188" w:rsidP="00B32188">
      <w:pPr>
        <w:rPr>
          <w:rFonts w:ascii="Times New Roman" w:hAnsi="Times New Roman"/>
          <w:sz w:val="24"/>
          <w:szCs w:val="24"/>
        </w:rPr>
      </w:pPr>
      <w:r>
        <w:rPr>
          <w:rFonts w:ascii="Times New Roman" w:hAnsi="Times New Roman"/>
          <w:sz w:val="24"/>
          <w:szCs w:val="24"/>
        </w:rPr>
        <w:t>House Bill No. 1451, i</w:t>
      </w:r>
      <w:r w:rsidRPr="00B32188">
        <w:rPr>
          <w:rFonts w:ascii="Times New Roman" w:hAnsi="Times New Roman"/>
          <w:sz w:val="24"/>
          <w:szCs w:val="24"/>
        </w:rPr>
        <w:t>ntroduced</w:t>
      </w:r>
      <w:r>
        <w:rPr>
          <w:rFonts w:ascii="Times New Roman" w:hAnsi="Times New Roman"/>
          <w:sz w:val="24"/>
          <w:szCs w:val="24"/>
        </w:rPr>
        <w:t xml:space="preserve"> during the </w:t>
      </w:r>
      <w:r w:rsidRPr="00B32188">
        <w:rPr>
          <w:rFonts w:ascii="Times New Roman" w:hAnsi="Times New Roman"/>
          <w:sz w:val="24"/>
          <w:szCs w:val="24"/>
        </w:rPr>
        <w:t xml:space="preserve">First Regular Session of the 119th General Assembly </w:t>
      </w:r>
      <w:r>
        <w:rPr>
          <w:rFonts w:ascii="Times New Roman" w:hAnsi="Times New Roman"/>
          <w:sz w:val="24"/>
          <w:szCs w:val="24"/>
        </w:rPr>
        <w:t xml:space="preserve">for </w:t>
      </w:r>
      <w:r w:rsidRPr="00B32188">
        <w:rPr>
          <w:rFonts w:ascii="Times New Roman" w:hAnsi="Times New Roman"/>
          <w:sz w:val="24"/>
          <w:szCs w:val="24"/>
        </w:rPr>
        <w:t>2015</w:t>
      </w:r>
      <w:r>
        <w:rPr>
          <w:rFonts w:ascii="Times New Roman" w:hAnsi="Times New Roman"/>
          <w:sz w:val="24"/>
          <w:szCs w:val="24"/>
        </w:rPr>
        <w:t xml:space="preserve">, </w:t>
      </w:r>
      <w:r w:rsidR="002B345F">
        <w:rPr>
          <w:rFonts w:ascii="Times New Roman" w:hAnsi="Times New Roman"/>
          <w:sz w:val="24"/>
          <w:szCs w:val="24"/>
        </w:rPr>
        <w:t>concerned</w:t>
      </w:r>
      <w:r w:rsidR="00357B99">
        <w:rPr>
          <w:rFonts w:ascii="Times New Roman" w:hAnsi="Times New Roman"/>
          <w:sz w:val="24"/>
          <w:szCs w:val="24"/>
        </w:rPr>
        <w:t xml:space="preserve"> c</w:t>
      </w:r>
      <w:r w:rsidR="00357B99" w:rsidRPr="00357B99">
        <w:rPr>
          <w:rFonts w:ascii="Times New Roman" w:hAnsi="Times New Roman"/>
          <w:sz w:val="24"/>
          <w:szCs w:val="24"/>
        </w:rPr>
        <w:t xml:space="preserve">overage for </w:t>
      </w:r>
      <w:r w:rsidR="00357B99">
        <w:rPr>
          <w:rFonts w:ascii="Times New Roman" w:hAnsi="Times New Roman"/>
          <w:sz w:val="24"/>
          <w:szCs w:val="24"/>
        </w:rPr>
        <w:t>t</w:t>
      </w:r>
      <w:r w:rsidR="00357B99" w:rsidRPr="00357B99">
        <w:rPr>
          <w:rFonts w:ascii="Times New Roman" w:hAnsi="Times New Roman"/>
          <w:sz w:val="24"/>
          <w:szCs w:val="24"/>
        </w:rPr>
        <w:t xml:space="preserve">elemedicine </w:t>
      </w:r>
      <w:r w:rsidR="00357B99">
        <w:rPr>
          <w:rFonts w:ascii="Times New Roman" w:hAnsi="Times New Roman"/>
          <w:sz w:val="24"/>
          <w:szCs w:val="24"/>
        </w:rPr>
        <w:t>s</w:t>
      </w:r>
      <w:r w:rsidR="00357B99" w:rsidRPr="00357B99">
        <w:rPr>
          <w:rFonts w:ascii="Times New Roman" w:hAnsi="Times New Roman"/>
          <w:sz w:val="24"/>
          <w:szCs w:val="24"/>
        </w:rPr>
        <w:t xml:space="preserve">ervices. </w:t>
      </w:r>
      <w:r w:rsidR="00357B99">
        <w:rPr>
          <w:rFonts w:ascii="Times New Roman" w:hAnsi="Times New Roman"/>
          <w:sz w:val="24"/>
          <w:szCs w:val="24"/>
        </w:rPr>
        <w:t>T</w:t>
      </w:r>
      <w:r w:rsidR="00357B99" w:rsidRPr="00357B99">
        <w:rPr>
          <w:rFonts w:ascii="Times New Roman" w:hAnsi="Times New Roman"/>
          <w:sz w:val="24"/>
          <w:szCs w:val="24"/>
        </w:rPr>
        <w:t>elemedicine services</w:t>
      </w:r>
      <w:r w:rsidR="00357B99">
        <w:rPr>
          <w:rFonts w:ascii="Times New Roman" w:hAnsi="Times New Roman"/>
          <w:sz w:val="24"/>
          <w:szCs w:val="24"/>
        </w:rPr>
        <w:t xml:space="preserve"> </w:t>
      </w:r>
      <w:r w:rsidR="00357B99" w:rsidRPr="00357B99">
        <w:rPr>
          <w:rFonts w:ascii="Times New Roman" w:hAnsi="Times New Roman"/>
          <w:sz w:val="24"/>
          <w:szCs w:val="24"/>
        </w:rPr>
        <w:t>means health care services delivered by use of interactive audio,</w:t>
      </w:r>
      <w:r w:rsidR="00357B99">
        <w:rPr>
          <w:rFonts w:ascii="Times New Roman" w:hAnsi="Times New Roman"/>
          <w:sz w:val="24"/>
          <w:szCs w:val="24"/>
        </w:rPr>
        <w:t xml:space="preserve"> </w:t>
      </w:r>
      <w:r w:rsidR="00357B99" w:rsidRPr="00357B99">
        <w:rPr>
          <w:rFonts w:ascii="Times New Roman" w:hAnsi="Times New Roman"/>
          <w:sz w:val="24"/>
          <w:szCs w:val="24"/>
        </w:rPr>
        <w:t>video, or other electronic media, including the following:</w:t>
      </w:r>
      <w:r w:rsidR="00357B99">
        <w:rPr>
          <w:rFonts w:ascii="Times New Roman" w:hAnsi="Times New Roman"/>
          <w:sz w:val="24"/>
          <w:szCs w:val="24"/>
        </w:rPr>
        <w:t xml:space="preserve"> </w:t>
      </w:r>
      <w:r w:rsidR="00357B99" w:rsidRPr="00357B99">
        <w:rPr>
          <w:rFonts w:ascii="Times New Roman" w:hAnsi="Times New Roman"/>
          <w:sz w:val="24"/>
          <w:szCs w:val="24"/>
        </w:rPr>
        <w:t xml:space="preserve">1) </w:t>
      </w:r>
      <w:r w:rsidR="00357B99">
        <w:rPr>
          <w:rFonts w:ascii="Times New Roman" w:hAnsi="Times New Roman"/>
          <w:sz w:val="24"/>
          <w:szCs w:val="24"/>
        </w:rPr>
        <w:t>m</w:t>
      </w:r>
      <w:r w:rsidR="00357B99" w:rsidRPr="00357B99">
        <w:rPr>
          <w:rFonts w:ascii="Times New Roman" w:hAnsi="Times New Roman"/>
          <w:sz w:val="24"/>
          <w:szCs w:val="24"/>
        </w:rPr>
        <w:t>edical exams and consultations</w:t>
      </w:r>
      <w:r w:rsidR="00357B99">
        <w:rPr>
          <w:rFonts w:ascii="Times New Roman" w:hAnsi="Times New Roman"/>
          <w:sz w:val="24"/>
          <w:szCs w:val="24"/>
        </w:rPr>
        <w:t xml:space="preserve">, and </w:t>
      </w:r>
      <w:r w:rsidR="00357B99" w:rsidRPr="00357B99">
        <w:rPr>
          <w:rFonts w:ascii="Times New Roman" w:hAnsi="Times New Roman"/>
          <w:sz w:val="24"/>
          <w:szCs w:val="24"/>
        </w:rPr>
        <w:t xml:space="preserve">2) </w:t>
      </w:r>
      <w:r w:rsidR="00357B99">
        <w:rPr>
          <w:rFonts w:ascii="Times New Roman" w:hAnsi="Times New Roman"/>
          <w:sz w:val="24"/>
          <w:szCs w:val="24"/>
        </w:rPr>
        <w:t>b</w:t>
      </w:r>
      <w:r w:rsidR="00357B99" w:rsidRPr="00357B99">
        <w:rPr>
          <w:rFonts w:ascii="Times New Roman" w:hAnsi="Times New Roman"/>
          <w:sz w:val="24"/>
          <w:szCs w:val="24"/>
        </w:rPr>
        <w:t>ehavioral health including substance abuse evaluations</w:t>
      </w:r>
      <w:r w:rsidR="00357B99">
        <w:rPr>
          <w:rFonts w:ascii="Times New Roman" w:hAnsi="Times New Roman"/>
          <w:sz w:val="24"/>
          <w:szCs w:val="24"/>
        </w:rPr>
        <w:t xml:space="preserve"> </w:t>
      </w:r>
      <w:r w:rsidR="00357B99" w:rsidRPr="00357B99">
        <w:rPr>
          <w:rFonts w:ascii="Times New Roman" w:hAnsi="Times New Roman"/>
          <w:sz w:val="24"/>
          <w:szCs w:val="24"/>
        </w:rPr>
        <w:t>and treatment</w:t>
      </w:r>
      <w:r w:rsidR="00357B99">
        <w:rPr>
          <w:rFonts w:ascii="Times New Roman" w:hAnsi="Times New Roman"/>
          <w:sz w:val="24"/>
          <w:szCs w:val="24"/>
        </w:rPr>
        <w:t xml:space="preserve">. However, this </w:t>
      </w:r>
      <w:r w:rsidR="00357B99" w:rsidRPr="00357B99">
        <w:rPr>
          <w:rFonts w:ascii="Times New Roman" w:hAnsi="Times New Roman"/>
          <w:sz w:val="24"/>
          <w:szCs w:val="24"/>
        </w:rPr>
        <w:t>d</w:t>
      </w:r>
      <w:r w:rsidR="002B345F">
        <w:rPr>
          <w:rFonts w:ascii="Times New Roman" w:hAnsi="Times New Roman"/>
          <w:sz w:val="24"/>
          <w:szCs w:val="24"/>
        </w:rPr>
        <w:t>id</w:t>
      </w:r>
      <w:r w:rsidR="00357B99" w:rsidRPr="00357B99">
        <w:rPr>
          <w:rFonts w:ascii="Times New Roman" w:hAnsi="Times New Roman"/>
          <w:sz w:val="24"/>
          <w:szCs w:val="24"/>
        </w:rPr>
        <w:t xml:space="preserve"> not include the delivery of health care</w:t>
      </w:r>
      <w:r w:rsidR="00357B99">
        <w:rPr>
          <w:rFonts w:ascii="Times New Roman" w:hAnsi="Times New Roman"/>
          <w:sz w:val="24"/>
          <w:szCs w:val="24"/>
        </w:rPr>
        <w:t xml:space="preserve"> </w:t>
      </w:r>
      <w:r w:rsidR="00357B99" w:rsidRPr="00357B99">
        <w:rPr>
          <w:rFonts w:ascii="Times New Roman" w:hAnsi="Times New Roman"/>
          <w:sz w:val="24"/>
          <w:szCs w:val="24"/>
        </w:rPr>
        <w:t>services by use of the following:</w:t>
      </w:r>
      <w:r w:rsidR="00357B99">
        <w:rPr>
          <w:rFonts w:ascii="Times New Roman" w:hAnsi="Times New Roman"/>
          <w:sz w:val="24"/>
          <w:szCs w:val="24"/>
        </w:rPr>
        <w:t xml:space="preserve"> </w:t>
      </w:r>
      <w:r w:rsidR="00357B99" w:rsidRPr="00357B99">
        <w:rPr>
          <w:rFonts w:ascii="Times New Roman" w:hAnsi="Times New Roman"/>
          <w:sz w:val="24"/>
          <w:szCs w:val="24"/>
        </w:rPr>
        <w:t>1) A telephone transmitter for trans</w:t>
      </w:r>
      <w:r w:rsidR="002B345F">
        <w:rPr>
          <w:rFonts w:ascii="Times New Roman" w:hAnsi="Times New Roman"/>
          <w:sz w:val="24"/>
          <w:szCs w:val="24"/>
        </w:rPr>
        <w:t>-</w:t>
      </w:r>
      <w:r w:rsidR="00357B99" w:rsidRPr="00357B99">
        <w:rPr>
          <w:rFonts w:ascii="Times New Roman" w:hAnsi="Times New Roman"/>
          <w:sz w:val="24"/>
          <w:szCs w:val="24"/>
        </w:rPr>
        <w:t>telephonic monitoring</w:t>
      </w:r>
      <w:r w:rsidR="00357B99">
        <w:rPr>
          <w:rFonts w:ascii="Times New Roman" w:hAnsi="Times New Roman"/>
          <w:sz w:val="24"/>
          <w:szCs w:val="24"/>
        </w:rPr>
        <w:t xml:space="preserve">, a </w:t>
      </w:r>
      <w:r w:rsidR="00357B99" w:rsidRPr="00357B99">
        <w:rPr>
          <w:rFonts w:ascii="Times New Roman" w:hAnsi="Times New Roman"/>
          <w:sz w:val="24"/>
          <w:szCs w:val="24"/>
        </w:rPr>
        <w:t>telephone or any other means of communication for the</w:t>
      </w:r>
      <w:r w:rsidR="00357B99">
        <w:rPr>
          <w:rFonts w:ascii="Times New Roman" w:hAnsi="Times New Roman"/>
          <w:sz w:val="24"/>
          <w:szCs w:val="24"/>
        </w:rPr>
        <w:t xml:space="preserve"> </w:t>
      </w:r>
      <w:r w:rsidR="00357B99" w:rsidRPr="00357B99">
        <w:rPr>
          <w:rFonts w:ascii="Times New Roman" w:hAnsi="Times New Roman"/>
          <w:sz w:val="24"/>
          <w:szCs w:val="24"/>
        </w:rPr>
        <w:t>consultation from one (1) provider to another provider.</w:t>
      </w:r>
      <w:r w:rsidR="00357B99">
        <w:rPr>
          <w:rFonts w:ascii="Times New Roman" w:hAnsi="Times New Roman"/>
          <w:sz w:val="24"/>
          <w:szCs w:val="24"/>
        </w:rPr>
        <w:t xml:space="preserve"> The new bill also introduced language that states a policy of accident and sickness insurance must provide coverage for telemedicine services to the same extent that, and in the same amount as, the policy provides coverage for the same health care services delivered in person. Additionally, the insurance coverage for th</w:t>
      </w:r>
      <w:r w:rsidR="002B345F">
        <w:rPr>
          <w:rFonts w:ascii="Times New Roman" w:hAnsi="Times New Roman"/>
          <w:sz w:val="24"/>
          <w:szCs w:val="24"/>
        </w:rPr>
        <w:t>e</w:t>
      </w:r>
      <w:r w:rsidR="00357B99">
        <w:rPr>
          <w:rFonts w:ascii="Times New Roman" w:hAnsi="Times New Roman"/>
          <w:sz w:val="24"/>
          <w:szCs w:val="24"/>
        </w:rPr>
        <w:t xml:space="preserve">se telemedicine services may not be subject to a dollar limit, deductible, or coinsurance requirement that is less favorable to a covered individual than the dollar limit, deductive, or coinsurance requirement that applies to the same health care services to a covered individual in person. </w:t>
      </w:r>
    </w:p>
    <w:p w:rsidR="00B32188" w:rsidRDefault="00B32188" w:rsidP="00B32188">
      <w:pPr>
        <w:rPr>
          <w:rFonts w:ascii="Times New Roman" w:hAnsi="Times New Roman"/>
          <w:sz w:val="24"/>
          <w:szCs w:val="24"/>
        </w:rPr>
      </w:pPr>
      <w:r>
        <w:rPr>
          <w:rFonts w:ascii="Times New Roman" w:hAnsi="Times New Roman"/>
          <w:sz w:val="24"/>
          <w:szCs w:val="24"/>
        </w:rPr>
        <w:t xml:space="preserve">House Bill 1258, or the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services bill introduced in January 2014, required Indiana’s Medical Licensing Board to establish a pilot program to allow treatment (including issuing a prescription), without the creation of a typical in-person patient/physician relationship, as well as the establishment of physician standards and procedures for such a program. </w:t>
      </w:r>
      <w:r w:rsidRPr="007929C5">
        <w:rPr>
          <w:rFonts w:ascii="Times New Roman" w:hAnsi="Times New Roman"/>
          <w:sz w:val="24"/>
          <w:szCs w:val="24"/>
        </w:rPr>
        <w:t>House</w:t>
      </w:r>
      <w:r>
        <w:rPr>
          <w:rFonts w:ascii="Times New Roman" w:hAnsi="Times New Roman"/>
          <w:sz w:val="24"/>
          <w:szCs w:val="24"/>
        </w:rPr>
        <w:t xml:space="preserve"> Enrolled Act No. 1258 was signed by Governor Pence on March 24, 2014, and added as Chapter 14 to Indiana Code 22-22.5.  </w:t>
      </w:r>
    </w:p>
    <w:p w:rsidR="00B32188" w:rsidRDefault="002B345F" w:rsidP="00B32188">
      <w:pPr>
        <w:rPr>
          <w:rFonts w:ascii="Times New Roman" w:hAnsi="Times New Roman"/>
          <w:sz w:val="24"/>
          <w:szCs w:val="24"/>
        </w:rPr>
      </w:pPr>
      <w:r>
        <w:rPr>
          <w:rFonts w:ascii="Times New Roman" w:hAnsi="Times New Roman"/>
          <w:sz w:val="24"/>
          <w:szCs w:val="24"/>
        </w:rPr>
        <w:t xml:space="preserve">With the adoption of HEA 1258 </w:t>
      </w:r>
      <w:r w:rsidR="003620D8">
        <w:rPr>
          <w:rFonts w:ascii="Times New Roman" w:hAnsi="Times New Roman"/>
          <w:sz w:val="24"/>
          <w:szCs w:val="24"/>
        </w:rPr>
        <w:t xml:space="preserve">the definition of </w:t>
      </w:r>
      <w:proofErr w:type="spellStart"/>
      <w:r w:rsidR="003620D8">
        <w:rPr>
          <w:rFonts w:ascii="Times New Roman" w:hAnsi="Times New Roman"/>
          <w:sz w:val="24"/>
          <w:szCs w:val="24"/>
        </w:rPr>
        <w:t>telehealth</w:t>
      </w:r>
      <w:proofErr w:type="spellEnd"/>
      <w:r w:rsidR="003620D8">
        <w:rPr>
          <w:rFonts w:ascii="Times New Roman" w:hAnsi="Times New Roman"/>
          <w:sz w:val="24"/>
          <w:szCs w:val="24"/>
        </w:rPr>
        <w:t xml:space="preserve"> services means</w:t>
      </w:r>
      <w:r w:rsidR="00B32188">
        <w:rPr>
          <w:rFonts w:ascii="Times New Roman" w:hAnsi="Times New Roman"/>
          <w:sz w:val="24"/>
          <w:szCs w:val="24"/>
        </w:rPr>
        <w:t xml:space="preserve"> </w:t>
      </w:r>
      <w:r w:rsidR="00B32188" w:rsidRPr="00AC05B7">
        <w:rPr>
          <w:rFonts w:ascii="Times New Roman" w:hAnsi="Times New Roman"/>
          <w:sz w:val="24"/>
          <w:szCs w:val="24"/>
        </w:rPr>
        <w:t>the use</w:t>
      </w:r>
      <w:r w:rsidR="00B32188">
        <w:rPr>
          <w:rFonts w:ascii="Times New Roman" w:hAnsi="Times New Roman"/>
          <w:sz w:val="24"/>
          <w:szCs w:val="24"/>
        </w:rPr>
        <w:t xml:space="preserve"> </w:t>
      </w:r>
      <w:r w:rsidR="00B32188" w:rsidRPr="00AC05B7">
        <w:rPr>
          <w:rFonts w:ascii="Times New Roman" w:hAnsi="Times New Roman"/>
          <w:sz w:val="24"/>
          <w:szCs w:val="24"/>
        </w:rPr>
        <w:t>of telecommunications and information technology to provide access</w:t>
      </w:r>
      <w:r w:rsidR="00B32188">
        <w:rPr>
          <w:rFonts w:ascii="Times New Roman" w:hAnsi="Times New Roman"/>
          <w:sz w:val="24"/>
          <w:szCs w:val="24"/>
        </w:rPr>
        <w:t xml:space="preserve"> </w:t>
      </w:r>
      <w:r w:rsidR="00B32188" w:rsidRPr="00AC05B7">
        <w:rPr>
          <w:rFonts w:ascii="Times New Roman" w:hAnsi="Times New Roman"/>
          <w:sz w:val="24"/>
          <w:szCs w:val="24"/>
        </w:rPr>
        <w:t xml:space="preserve">to health assessment, diagnosis, intervention, consultation, </w:t>
      </w:r>
      <w:r w:rsidR="00B32188" w:rsidRPr="00014C23">
        <w:rPr>
          <w:rFonts w:ascii="Times New Roman" w:hAnsi="Times New Roman"/>
          <w:sz w:val="24"/>
          <w:szCs w:val="24"/>
        </w:rPr>
        <w:t>treatment</w:t>
      </w:r>
      <w:r w:rsidR="00B32188" w:rsidRPr="00AC05B7">
        <w:rPr>
          <w:rFonts w:ascii="Times New Roman" w:hAnsi="Times New Roman"/>
          <w:sz w:val="24"/>
          <w:szCs w:val="24"/>
        </w:rPr>
        <w:t>,</w:t>
      </w:r>
      <w:r w:rsidR="00B32188">
        <w:rPr>
          <w:rFonts w:ascii="Times New Roman" w:hAnsi="Times New Roman"/>
          <w:sz w:val="24"/>
          <w:szCs w:val="24"/>
        </w:rPr>
        <w:t xml:space="preserve"> </w:t>
      </w:r>
      <w:r w:rsidR="00B32188" w:rsidRPr="00AC05B7">
        <w:rPr>
          <w:rFonts w:ascii="Times New Roman" w:hAnsi="Times New Roman"/>
          <w:sz w:val="24"/>
          <w:szCs w:val="24"/>
        </w:rPr>
        <w:t>supervision, and information across a distance.</w:t>
      </w:r>
      <w:r w:rsidR="00B32188">
        <w:rPr>
          <w:rFonts w:ascii="Times New Roman" w:hAnsi="Times New Roman"/>
          <w:sz w:val="24"/>
          <w:szCs w:val="24"/>
        </w:rPr>
        <w:t xml:space="preserve"> </w:t>
      </w:r>
    </w:p>
    <w:p w:rsidR="00B32188" w:rsidRDefault="003620D8" w:rsidP="00B32188">
      <w:pPr>
        <w:rPr>
          <w:rFonts w:ascii="Times New Roman" w:hAnsi="Times New Roman"/>
          <w:sz w:val="24"/>
          <w:szCs w:val="24"/>
        </w:rPr>
      </w:pPr>
      <w:r>
        <w:rPr>
          <w:rFonts w:ascii="Times New Roman" w:hAnsi="Times New Roman"/>
          <w:sz w:val="24"/>
          <w:szCs w:val="24"/>
        </w:rPr>
        <w:lastRenderedPageBreak/>
        <w:t>HEA 1258</w:t>
      </w:r>
      <w:r w:rsidR="00B32188">
        <w:rPr>
          <w:rFonts w:ascii="Times New Roman" w:hAnsi="Times New Roman"/>
          <w:sz w:val="24"/>
          <w:szCs w:val="24"/>
        </w:rPr>
        <w:t xml:space="preserve"> also added pilot program requirements that </w:t>
      </w:r>
      <w:proofErr w:type="spellStart"/>
      <w:r w:rsidR="00B32188">
        <w:rPr>
          <w:rFonts w:ascii="Times New Roman" w:hAnsi="Times New Roman"/>
          <w:sz w:val="24"/>
          <w:szCs w:val="24"/>
        </w:rPr>
        <w:t>telehealth</w:t>
      </w:r>
      <w:proofErr w:type="spellEnd"/>
      <w:r w:rsidR="00B32188">
        <w:rPr>
          <w:rFonts w:ascii="Times New Roman" w:hAnsi="Times New Roman"/>
          <w:sz w:val="24"/>
          <w:szCs w:val="24"/>
        </w:rPr>
        <w:t xml:space="preserve"> services for Indiana clients must be provided only by an Indiana-licensed physician that had an established physical practice in the state, as well as ensuring standards and procedures would be followed for documentation and storage of medical records and adherence to HIPAA. The Act also prescribed conditions for the pilot as to the issuance of prescriptions, the types of services that could be </w:t>
      </w:r>
      <w:proofErr w:type="gramStart"/>
      <w:r w:rsidR="00B32188">
        <w:rPr>
          <w:rFonts w:ascii="Times New Roman" w:hAnsi="Times New Roman"/>
          <w:sz w:val="24"/>
          <w:szCs w:val="24"/>
        </w:rPr>
        <w:t>provided,</w:t>
      </w:r>
      <w:proofErr w:type="gramEnd"/>
      <w:r w:rsidR="00B32188">
        <w:rPr>
          <w:rFonts w:ascii="Times New Roman" w:hAnsi="Times New Roman"/>
          <w:sz w:val="24"/>
          <w:szCs w:val="24"/>
        </w:rPr>
        <w:t xml:space="preserve"> geographic areas served, and program duration. The language also requested a full report be submitted to the general assembly regarding outcomes including the number of patients served, prescriptions issued, in-person follow-up care required, and overall physician and patient satisfaction. This chapter of the IC expires July 1, 2016. </w:t>
      </w:r>
    </w:p>
    <w:p w:rsidR="003620D8" w:rsidRDefault="003620D8" w:rsidP="0073554F">
      <w:pPr>
        <w:pStyle w:val="Heading1"/>
        <w:rPr>
          <w:rFonts w:ascii="Times New Roman" w:hAnsi="Times New Roman"/>
          <w:sz w:val="24"/>
          <w:szCs w:val="24"/>
        </w:rPr>
      </w:pPr>
      <w:bookmarkStart w:id="22" w:name="_Toc422139776"/>
      <w:r>
        <w:rPr>
          <w:rFonts w:ascii="Times New Roman" w:hAnsi="Times New Roman"/>
          <w:sz w:val="24"/>
          <w:szCs w:val="24"/>
        </w:rPr>
        <w:t>Past Policies</w:t>
      </w:r>
      <w:bookmarkEnd w:id="22"/>
    </w:p>
    <w:p w:rsidR="00B32188" w:rsidRDefault="00B32188" w:rsidP="00B32188">
      <w:pPr>
        <w:rPr>
          <w:rFonts w:ascii="Times New Roman" w:hAnsi="Times New Roman"/>
          <w:sz w:val="24"/>
          <w:szCs w:val="24"/>
        </w:rPr>
      </w:pPr>
      <w:r w:rsidRPr="00BD41D5">
        <w:rPr>
          <w:rFonts w:ascii="Times New Roman" w:hAnsi="Times New Roman"/>
          <w:sz w:val="24"/>
          <w:szCs w:val="24"/>
        </w:rPr>
        <w:t>Interim Study Committee on Public Health, Behavioral Health, and Human Service</w:t>
      </w:r>
      <w:r w:rsidRPr="00B33D6B">
        <w:rPr>
          <w:rFonts w:ascii="Times New Roman" w:hAnsi="Times New Roman"/>
          <w:sz w:val="24"/>
          <w:szCs w:val="24"/>
        </w:rPr>
        <w:t>s Authority: IC 2-5-1.3-4; date: September 25, 2014</w:t>
      </w:r>
      <w:r>
        <w:rPr>
          <w:rFonts w:ascii="Times New Roman" w:hAnsi="Times New Roman"/>
          <w:sz w:val="24"/>
          <w:szCs w:val="24"/>
        </w:rPr>
        <w:t xml:space="preserve">; </w:t>
      </w:r>
      <w:r w:rsidRPr="00B33D6B">
        <w:rPr>
          <w:rFonts w:ascii="Times New Roman" w:hAnsi="Times New Roman"/>
          <w:sz w:val="24"/>
          <w:szCs w:val="24"/>
        </w:rPr>
        <w:t>Topics to be discussed include: Barriers and Benefits of Expanding to a Statewide Telemedicine Program for Addiction and Mental Health Treatment</w:t>
      </w:r>
      <w:r>
        <w:rPr>
          <w:rFonts w:ascii="Times New Roman" w:hAnsi="Times New Roman"/>
          <w:sz w:val="24"/>
          <w:szCs w:val="24"/>
        </w:rPr>
        <w:t xml:space="preserve"> [cannot find outcome of this meeting]</w:t>
      </w:r>
    </w:p>
    <w:p w:rsidR="00B32188" w:rsidRDefault="00B32188" w:rsidP="00B32188">
      <w:pPr>
        <w:rPr>
          <w:rFonts w:ascii="Times New Roman" w:hAnsi="Times New Roman"/>
          <w:sz w:val="24"/>
          <w:szCs w:val="24"/>
        </w:rPr>
      </w:pPr>
      <w:r w:rsidRPr="00EC7CD7">
        <w:rPr>
          <w:rFonts w:ascii="Times New Roman" w:hAnsi="Times New Roman"/>
          <w:sz w:val="24"/>
          <w:szCs w:val="24"/>
        </w:rPr>
        <w:t>S</w:t>
      </w:r>
      <w:r>
        <w:rPr>
          <w:rFonts w:ascii="Times New Roman" w:hAnsi="Times New Roman"/>
          <w:sz w:val="24"/>
          <w:szCs w:val="24"/>
        </w:rPr>
        <w:t xml:space="preserve">EA No. 554 became effective July 1, 2013, and was added to the current Indiana Code (IC 12-15-5-11) as it relates to implementation and rules for </w:t>
      </w:r>
      <w:proofErr w:type="spellStart"/>
      <w:r>
        <w:rPr>
          <w:rFonts w:ascii="Times New Roman" w:hAnsi="Times New Roman"/>
          <w:sz w:val="24"/>
          <w:szCs w:val="24"/>
        </w:rPr>
        <w:t>telehealth</w:t>
      </w:r>
      <w:proofErr w:type="spellEnd"/>
      <w:r>
        <w:rPr>
          <w:rFonts w:ascii="Times New Roman" w:hAnsi="Times New Roman"/>
          <w:sz w:val="24"/>
          <w:szCs w:val="24"/>
        </w:rPr>
        <w:t xml:space="preserve">, and telemedicine services or certain providers, as well as reimbursement methods. At the time, the Code defined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services to mean</w:t>
      </w:r>
      <w:r w:rsidRPr="00241B12">
        <w:rPr>
          <w:rFonts w:ascii="Times New Roman" w:hAnsi="Times New Roman"/>
          <w:sz w:val="24"/>
          <w:szCs w:val="24"/>
        </w:rPr>
        <w:t xml:space="preserve"> the</w:t>
      </w:r>
      <w:r>
        <w:rPr>
          <w:rFonts w:ascii="Times New Roman" w:hAnsi="Times New Roman"/>
          <w:sz w:val="24"/>
          <w:szCs w:val="24"/>
        </w:rPr>
        <w:t xml:space="preserve"> </w:t>
      </w:r>
      <w:r w:rsidRPr="00241B12">
        <w:rPr>
          <w:rFonts w:ascii="Times New Roman" w:hAnsi="Times New Roman"/>
          <w:sz w:val="24"/>
          <w:szCs w:val="24"/>
        </w:rPr>
        <w:t>use of telecommunications and information technology to provide</w:t>
      </w:r>
      <w:r>
        <w:rPr>
          <w:rFonts w:ascii="Times New Roman" w:hAnsi="Times New Roman"/>
          <w:sz w:val="24"/>
          <w:szCs w:val="24"/>
        </w:rPr>
        <w:t xml:space="preserve"> </w:t>
      </w:r>
      <w:r w:rsidRPr="00241B12">
        <w:rPr>
          <w:rFonts w:ascii="Times New Roman" w:hAnsi="Times New Roman"/>
          <w:sz w:val="24"/>
          <w:szCs w:val="24"/>
        </w:rPr>
        <w:t>access to health assessment, diagnosis, intervention, consultation,</w:t>
      </w:r>
      <w:r>
        <w:rPr>
          <w:rFonts w:ascii="Times New Roman" w:hAnsi="Times New Roman"/>
          <w:sz w:val="24"/>
          <w:szCs w:val="24"/>
        </w:rPr>
        <w:t xml:space="preserve"> </w:t>
      </w:r>
      <w:r w:rsidRPr="00241B12">
        <w:rPr>
          <w:rFonts w:ascii="Times New Roman" w:hAnsi="Times New Roman"/>
          <w:sz w:val="24"/>
          <w:szCs w:val="24"/>
        </w:rPr>
        <w:t>supervision, an</w:t>
      </w:r>
      <w:r>
        <w:rPr>
          <w:rFonts w:ascii="Times New Roman" w:hAnsi="Times New Roman"/>
          <w:sz w:val="24"/>
          <w:szCs w:val="24"/>
        </w:rPr>
        <w:t>d information across a distance, whereas telemedicine services referred to</w:t>
      </w:r>
      <w:r w:rsidRPr="00241B12">
        <w:rPr>
          <w:rFonts w:ascii="Times New Roman" w:hAnsi="Times New Roman"/>
          <w:sz w:val="24"/>
          <w:szCs w:val="24"/>
        </w:rPr>
        <w:t xml:space="preserve"> a</w:t>
      </w:r>
      <w:r>
        <w:rPr>
          <w:rFonts w:ascii="Times New Roman" w:hAnsi="Times New Roman"/>
          <w:sz w:val="24"/>
          <w:szCs w:val="24"/>
        </w:rPr>
        <w:t xml:space="preserve"> </w:t>
      </w:r>
      <w:r w:rsidRPr="00241B12">
        <w:rPr>
          <w:rFonts w:ascii="Times New Roman" w:hAnsi="Times New Roman"/>
          <w:sz w:val="24"/>
          <w:szCs w:val="24"/>
        </w:rPr>
        <w:t>specific method of delivery of services, including medical exams and</w:t>
      </w:r>
      <w:r>
        <w:rPr>
          <w:rFonts w:ascii="Times New Roman" w:hAnsi="Times New Roman"/>
          <w:sz w:val="24"/>
          <w:szCs w:val="24"/>
        </w:rPr>
        <w:t xml:space="preserve"> </w:t>
      </w:r>
      <w:r w:rsidRPr="00241B12">
        <w:rPr>
          <w:rFonts w:ascii="Times New Roman" w:hAnsi="Times New Roman"/>
          <w:sz w:val="24"/>
          <w:szCs w:val="24"/>
        </w:rPr>
        <w:t>consultations</w:t>
      </w:r>
      <w:r>
        <w:rPr>
          <w:rFonts w:ascii="Times New Roman" w:hAnsi="Times New Roman"/>
          <w:sz w:val="24"/>
          <w:szCs w:val="24"/>
        </w:rPr>
        <w:t>,</w:t>
      </w:r>
      <w:r w:rsidRPr="00241B12">
        <w:rPr>
          <w:rFonts w:ascii="Times New Roman" w:hAnsi="Times New Roman"/>
          <w:sz w:val="24"/>
          <w:szCs w:val="24"/>
        </w:rPr>
        <w:t xml:space="preserve"> and behavioral health evaluations and treatment,</w:t>
      </w:r>
      <w:r>
        <w:rPr>
          <w:rFonts w:ascii="Times New Roman" w:hAnsi="Times New Roman"/>
          <w:sz w:val="24"/>
          <w:szCs w:val="24"/>
        </w:rPr>
        <w:t xml:space="preserve"> </w:t>
      </w:r>
      <w:r w:rsidRPr="00241B12">
        <w:rPr>
          <w:rFonts w:ascii="Times New Roman" w:hAnsi="Times New Roman"/>
          <w:sz w:val="24"/>
          <w:szCs w:val="24"/>
        </w:rPr>
        <w:t>including those for substance abuse, using videoconferencing</w:t>
      </w:r>
      <w:r>
        <w:rPr>
          <w:rFonts w:ascii="Times New Roman" w:hAnsi="Times New Roman"/>
          <w:sz w:val="24"/>
          <w:szCs w:val="24"/>
        </w:rPr>
        <w:t xml:space="preserve"> </w:t>
      </w:r>
      <w:r w:rsidRPr="00241B12">
        <w:rPr>
          <w:rFonts w:ascii="Times New Roman" w:hAnsi="Times New Roman"/>
          <w:sz w:val="24"/>
          <w:szCs w:val="24"/>
        </w:rPr>
        <w:t>equipment to allow a provider to render an examination or other</w:t>
      </w:r>
      <w:r>
        <w:rPr>
          <w:rFonts w:ascii="Times New Roman" w:hAnsi="Times New Roman"/>
          <w:sz w:val="24"/>
          <w:szCs w:val="24"/>
        </w:rPr>
        <w:t xml:space="preserve"> </w:t>
      </w:r>
      <w:r w:rsidRPr="00241B12">
        <w:rPr>
          <w:rFonts w:ascii="Times New Roman" w:hAnsi="Times New Roman"/>
          <w:sz w:val="24"/>
          <w:szCs w:val="24"/>
        </w:rPr>
        <w:t>service to a patient at a distant location.</w:t>
      </w:r>
      <w:r>
        <w:rPr>
          <w:rFonts w:ascii="Times New Roman" w:hAnsi="Times New Roman"/>
          <w:sz w:val="24"/>
          <w:szCs w:val="24"/>
        </w:rPr>
        <w:t xml:space="preserve"> </w:t>
      </w:r>
    </w:p>
    <w:p w:rsidR="00B32188" w:rsidRDefault="00B32188" w:rsidP="00B32188">
      <w:pPr>
        <w:rPr>
          <w:rFonts w:ascii="Times New Roman" w:hAnsi="Times New Roman"/>
          <w:sz w:val="24"/>
          <w:szCs w:val="24"/>
        </w:rPr>
      </w:pPr>
      <w:r>
        <w:rPr>
          <w:rFonts w:ascii="Times New Roman" w:hAnsi="Times New Roman"/>
          <w:sz w:val="24"/>
          <w:szCs w:val="24"/>
        </w:rPr>
        <w:t xml:space="preserve">With SEA No. 544, OMPP was required to reimburse the following Medicaid providers for telemedicine services regardless of the distance between the provider and patient: federally qualified health centers, certain defined rural health clinics, certified community mental health centers, and critical access hospital that met certain criteria under federal rules. Furthermore, OMPP was charged with submitting any Medicaid state plan amendment to the federal government (U.S. Department of Health and Human Services) necessary to implement and administer this new section of the Code appropriately, including the removal of the twenty (20) mile distance restriction formerly in place. </w:t>
      </w:r>
    </w:p>
    <w:p w:rsidR="00B32188" w:rsidRPr="003415A0" w:rsidRDefault="00B32188" w:rsidP="00B32188">
      <w:pPr>
        <w:pStyle w:val="Heading2"/>
        <w:rPr>
          <w:rFonts w:ascii="Times New Roman" w:hAnsi="Times New Roman"/>
          <w:b w:val="0"/>
          <w:sz w:val="24"/>
        </w:rPr>
      </w:pPr>
      <w:bookmarkStart w:id="23" w:name="_Toc421629604"/>
      <w:bookmarkStart w:id="24" w:name="_Toc422139777"/>
      <w:r>
        <w:rPr>
          <w:rFonts w:ascii="Times New Roman" w:hAnsi="Times New Roman"/>
          <w:sz w:val="24"/>
        </w:rPr>
        <w:t xml:space="preserve">Efficient and Cost-Effective </w:t>
      </w:r>
      <w:proofErr w:type="spellStart"/>
      <w:r>
        <w:rPr>
          <w:rFonts w:ascii="Times New Roman" w:hAnsi="Times New Roman"/>
          <w:sz w:val="24"/>
        </w:rPr>
        <w:t>Telehealth</w:t>
      </w:r>
      <w:proofErr w:type="spellEnd"/>
      <w:r>
        <w:rPr>
          <w:rFonts w:ascii="Times New Roman" w:hAnsi="Times New Roman"/>
          <w:sz w:val="24"/>
        </w:rPr>
        <w:t xml:space="preserve"> in HCBS/Institutional Settings</w:t>
      </w:r>
      <w:bookmarkEnd w:id="23"/>
      <w:bookmarkEnd w:id="24"/>
      <w:r>
        <w:rPr>
          <w:rFonts w:ascii="Times New Roman" w:hAnsi="Times New Roman"/>
          <w:sz w:val="24"/>
        </w:rPr>
        <w:t xml:space="preserve"> </w:t>
      </w:r>
    </w:p>
    <w:p w:rsidR="009C65AA" w:rsidRDefault="009C65AA" w:rsidP="009C65AA">
      <w:pPr>
        <w:pStyle w:val="Heading3"/>
        <w:rPr>
          <w:rFonts w:ascii="Times New Roman" w:hAnsi="Times New Roman"/>
          <w:sz w:val="24"/>
          <w:szCs w:val="24"/>
        </w:rPr>
      </w:pPr>
      <w:bookmarkStart w:id="25" w:name="_Toc422139778"/>
      <w:r>
        <w:rPr>
          <w:rFonts w:ascii="Times New Roman" w:hAnsi="Times New Roman"/>
          <w:sz w:val="24"/>
          <w:szCs w:val="24"/>
        </w:rPr>
        <w:t>Veterans Administration</w:t>
      </w:r>
      <w:bookmarkEnd w:id="25"/>
    </w:p>
    <w:p w:rsidR="00D10FC0" w:rsidRDefault="00D10FC0" w:rsidP="00D10FC0">
      <w:pPr>
        <w:rPr>
          <w:rFonts w:ascii="Times New Roman" w:hAnsi="Times New Roman"/>
          <w:sz w:val="24"/>
          <w:szCs w:val="24"/>
        </w:rPr>
      </w:pPr>
      <w:r w:rsidRPr="003F0604">
        <w:rPr>
          <w:rFonts w:ascii="Times New Roman" w:hAnsi="Times New Roman"/>
          <w:sz w:val="24"/>
          <w:szCs w:val="24"/>
        </w:rPr>
        <w:t xml:space="preserve">In 2011, The Richard L. </w:t>
      </w:r>
      <w:proofErr w:type="spellStart"/>
      <w:r w:rsidRPr="003F0604">
        <w:rPr>
          <w:rFonts w:ascii="Times New Roman" w:hAnsi="Times New Roman"/>
          <w:sz w:val="24"/>
          <w:szCs w:val="24"/>
        </w:rPr>
        <w:t>Roudebush</w:t>
      </w:r>
      <w:proofErr w:type="spellEnd"/>
      <w:r w:rsidRPr="003F0604">
        <w:rPr>
          <w:rFonts w:ascii="Times New Roman" w:hAnsi="Times New Roman"/>
          <w:sz w:val="24"/>
          <w:szCs w:val="24"/>
        </w:rPr>
        <w:t xml:space="preserve"> VA Medical Center </w:t>
      </w:r>
      <w:r w:rsidR="00BE12A4">
        <w:rPr>
          <w:rFonts w:ascii="Times New Roman" w:hAnsi="Times New Roman"/>
          <w:sz w:val="24"/>
          <w:szCs w:val="24"/>
        </w:rPr>
        <w:t xml:space="preserve">(VAMC) </w:t>
      </w:r>
      <w:r>
        <w:rPr>
          <w:rFonts w:ascii="Times New Roman" w:hAnsi="Times New Roman"/>
          <w:sz w:val="24"/>
          <w:szCs w:val="24"/>
        </w:rPr>
        <w:t xml:space="preserve">in Indianapolis </w:t>
      </w:r>
      <w:r w:rsidRPr="003F0604">
        <w:rPr>
          <w:rFonts w:ascii="Times New Roman" w:hAnsi="Times New Roman"/>
          <w:sz w:val="24"/>
          <w:szCs w:val="24"/>
        </w:rPr>
        <w:t xml:space="preserve">launched an initiative to implement </w:t>
      </w:r>
      <w:proofErr w:type="spellStart"/>
      <w:r w:rsidRPr="003F0604">
        <w:rPr>
          <w:rFonts w:ascii="Times New Roman" w:hAnsi="Times New Roman"/>
          <w:sz w:val="24"/>
          <w:szCs w:val="24"/>
        </w:rPr>
        <w:t>telehealth</w:t>
      </w:r>
      <w:proofErr w:type="spellEnd"/>
      <w:r w:rsidRPr="003F0604">
        <w:rPr>
          <w:rFonts w:ascii="Times New Roman" w:hAnsi="Times New Roman"/>
          <w:sz w:val="24"/>
          <w:szCs w:val="24"/>
        </w:rPr>
        <w:t xml:space="preserve"> for use</w:t>
      </w:r>
      <w:r>
        <w:rPr>
          <w:rFonts w:ascii="Times New Roman" w:hAnsi="Times New Roman"/>
          <w:sz w:val="24"/>
          <w:szCs w:val="24"/>
        </w:rPr>
        <w:t xml:space="preserve"> </w:t>
      </w:r>
      <w:r w:rsidRPr="003F0604">
        <w:rPr>
          <w:rFonts w:ascii="Times New Roman" w:hAnsi="Times New Roman"/>
          <w:sz w:val="24"/>
          <w:szCs w:val="24"/>
        </w:rPr>
        <w:t>in clinical management</w:t>
      </w:r>
      <w:r>
        <w:rPr>
          <w:rFonts w:ascii="Times New Roman" w:hAnsi="Times New Roman"/>
          <w:sz w:val="24"/>
          <w:szCs w:val="24"/>
        </w:rPr>
        <w:t xml:space="preserve">, believing that this newer tool would </w:t>
      </w:r>
      <w:r w:rsidRPr="003F0604">
        <w:rPr>
          <w:rFonts w:ascii="Times New Roman" w:hAnsi="Times New Roman"/>
          <w:sz w:val="24"/>
          <w:szCs w:val="24"/>
        </w:rPr>
        <w:t>enhance access to</w:t>
      </w:r>
      <w:r>
        <w:rPr>
          <w:rFonts w:ascii="Times New Roman" w:hAnsi="Times New Roman"/>
          <w:sz w:val="24"/>
          <w:szCs w:val="24"/>
        </w:rPr>
        <w:t xml:space="preserve"> </w:t>
      </w:r>
      <w:r w:rsidRPr="003F0604">
        <w:rPr>
          <w:rFonts w:ascii="Times New Roman" w:hAnsi="Times New Roman"/>
          <w:sz w:val="24"/>
          <w:szCs w:val="24"/>
        </w:rPr>
        <w:t>care while supporting and maintaining quality</w:t>
      </w:r>
      <w:r>
        <w:rPr>
          <w:rFonts w:ascii="Times New Roman" w:hAnsi="Times New Roman"/>
          <w:sz w:val="24"/>
          <w:szCs w:val="24"/>
        </w:rPr>
        <w:t xml:space="preserve"> at the same time</w:t>
      </w:r>
      <w:r w:rsidRPr="003F0604">
        <w:rPr>
          <w:rFonts w:ascii="Times New Roman" w:hAnsi="Times New Roman"/>
          <w:sz w:val="24"/>
          <w:szCs w:val="24"/>
        </w:rPr>
        <w:t xml:space="preserve">. Of the </w:t>
      </w:r>
      <w:r w:rsidRPr="003F0604">
        <w:rPr>
          <w:rFonts w:ascii="Times New Roman" w:hAnsi="Times New Roman"/>
          <w:sz w:val="24"/>
          <w:szCs w:val="24"/>
        </w:rPr>
        <w:lastRenderedPageBreak/>
        <w:t xml:space="preserve">several </w:t>
      </w:r>
      <w:proofErr w:type="spellStart"/>
      <w:r w:rsidRPr="003F0604">
        <w:rPr>
          <w:rFonts w:ascii="Times New Roman" w:hAnsi="Times New Roman"/>
          <w:sz w:val="24"/>
          <w:szCs w:val="24"/>
        </w:rPr>
        <w:t>telehealth</w:t>
      </w:r>
      <w:proofErr w:type="spellEnd"/>
      <w:r w:rsidRPr="003F0604">
        <w:rPr>
          <w:rFonts w:ascii="Times New Roman" w:hAnsi="Times New Roman"/>
          <w:sz w:val="24"/>
          <w:szCs w:val="24"/>
        </w:rPr>
        <w:t xml:space="preserve"> tools available for use, clinical video </w:t>
      </w:r>
      <w:proofErr w:type="spellStart"/>
      <w:r w:rsidRPr="003F0604">
        <w:rPr>
          <w:rFonts w:ascii="Times New Roman" w:hAnsi="Times New Roman"/>
          <w:sz w:val="24"/>
          <w:szCs w:val="24"/>
        </w:rPr>
        <w:t>telehealth</w:t>
      </w:r>
      <w:proofErr w:type="spellEnd"/>
      <w:r>
        <w:rPr>
          <w:rFonts w:ascii="Times New Roman" w:hAnsi="Times New Roman"/>
          <w:sz w:val="24"/>
          <w:szCs w:val="24"/>
        </w:rPr>
        <w:t xml:space="preserve"> </w:t>
      </w:r>
      <w:r w:rsidRPr="003F0604">
        <w:rPr>
          <w:rFonts w:ascii="Times New Roman" w:hAnsi="Times New Roman"/>
          <w:sz w:val="24"/>
          <w:szCs w:val="24"/>
        </w:rPr>
        <w:t>(CVT)</w:t>
      </w:r>
      <w:r>
        <w:rPr>
          <w:rFonts w:ascii="Times New Roman" w:hAnsi="Times New Roman"/>
          <w:sz w:val="24"/>
          <w:szCs w:val="24"/>
        </w:rPr>
        <w:t xml:space="preserve">, allowed veterans the opportunity to visit their providers via teleconference from a location close to the patient’s home, </w:t>
      </w:r>
      <w:r w:rsidRPr="003F0604">
        <w:rPr>
          <w:rFonts w:ascii="Times New Roman" w:hAnsi="Times New Roman"/>
          <w:sz w:val="24"/>
          <w:szCs w:val="24"/>
        </w:rPr>
        <w:t xml:space="preserve">seemed best suited for use in many of </w:t>
      </w:r>
      <w:r>
        <w:rPr>
          <w:rFonts w:ascii="Times New Roman" w:hAnsi="Times New Roman"/>
          <w:sz w:val="24"/>
          <w:szCs w:val="24"/>
        </w:rPr>
        <w:t xml:space="preserve">the VA’s </w:t>
      </w:r>
      <w:r w:rsidRPr="003F0604">
        <w:rPr>
          <w:rFonts w:ascii="Times New Roman" w:hAnsi="Times New Roman"/>
          <w:sz w:val="24"/>
          <w:szCs w:val="24"/>
        </w:rPr>
        <w:t>practices.</w:t>
      </w:r>
    </w:p>
    <w:p w:rsidR="00D10FC0" w:rsidRPr="00D10FC0" w:rsidRDefault="00BE12A4" w:rsidP="00D10FC0">
      <w:pPr>
        <w:rPr>
          <w:rFonts w:ascii="Times New Roman" w:hAnsi="Times New Roman"/>
          <w:sz w:val="24"/>
          <w:szCs w:val="24"/>
        </w:rPr>
      </w:pPr>
      <w:r>
        <w:rPr>
          <w:rFonts w:ascii="Times New Roman" w:hAnsi="Times New Roman"/>
          <w:bCs/>
          <w:sz w:val="24"/>
          <w:szCs w:val="24"/>
        </w:rPr>
        <w:t xml:space="preserve">Over </w:t>
      </w:r>
      <w:r w:rsidRPr="00D10FC0">
        <w:rPr>
          <w:rFonts w:ascii="Times New Roman" w:hAnsi="Times New Roman"/>
          <w:bCs/>
          <w:sz w:val="24"/>
          <w:szCs w:val="24"/>
        </w:rPr>
        <w:t>14,</w:t>
      </w:r>
      <w:r>
        <w:rPr>
          <w:rFonts w:ascii="Times New Roman" w:hAnsi="Times New Roman"/>
          <w:bCs/>
          <w:sz w:val="24"/>
          <w:szCs w:val="24"/>
        </w:rPr>
        <w:t>000 v</w:t>
      </w:r>
      <w:r w:rsidRPr="00D10FC0">
        <w:rPr>
          <w:rFonts w:ascii="Times New Roman" w:hAnsi="Times New Roman"/>
          <w:bCs/>
          <w:sz w:val="24"/>
          <w:szCs w:val="24"/>
        </w:rPr>
        <w:t>eterans have enrolled</w:t>
      </w:r>
      <w:r>
        <w:rPr>
          <w:rFonts w:ascii="Times New Roman" w:hAnsi="Times New Roman"/>
          <w:bCs/>
          <w:sz w:val="24"/>
          <w:szCs w:val="24"/>
        </w:rPr>
        <w:t xml:space="preserve"> in the </w:t>
      </w:r>
      <w:proofErr w:type="spellStart"/>
      <w:r>
        <w:rPr>
          <w:rFonts w:ascii="Times New Roman" w:hAnsi="Times New Roman"/>
          <w:bCs/>
          <w:sz w:val="24"/>
          <w:szCs w:val="24"/>
        </w:rPr>
        <w:t>telehealth</w:t>
      </w:r>
      <w:proofErr w:type="spellEnd"/>
      <w:r>
        <w:rPr>
          <w:rFonts w:ascii="Times New Roman" w:hAnsi="Times New Roman"/>
          <w:bCs/>
          <w:sz w:val="24"/>
          <w:szCs w:val="24"/>
        </w:rPr>
        <w:t xml:space="preserve"> program since its inception, </w:t>
      </w:r>
      <w:r w:rsidR="00D10FC0">
        <w:rPr>
          <w:rFonts w:ascii="Times New Roman" w:hAnsi="Times New Roman"/>
          <w:bCs/>
          <w:sz w:val="24"/>
          <w:szCs w:val="24"/>
        </w:rPr>
        <w:t xml:space="preserve">making </w:t>
      </w:r>
      <w:r w:rsidR="00D10FC0" w:rsidRPr="00D10FC0">
        <w:rPr>
          <w:rFonts w:ascii="Times New Roman" w:hAnsi="Times New Roman"/>
          <w:bCs/>
          <w:sz w:val="24"/>
          <w:szCs w:val="24"/>
        </w:rPr>
        <w:t xml:space="preserve">23,267 visits </w:t>
      </w:r>
      <w:r>
        <w:rPr>
          <w:rFonts w:ascii="Times New Roman" w:hAnsi="Times New Roman"/>
          <w:bCs/>
          <w:sz w:val="24"/>
          <w:szCs w:val="24"/>
        </w:rPr>
        <w:t xml:space="preserve">just during </w:t>
      </w:r>
      <w:r w:rsidR="00D10FC0" w:rsidRPr="00D10FC0">
        <w:rPr>
          <w:rFonts w:ascii="Times New Roman" w:hAnsi="Times New Roman"/>
          <w:bCs/>
          <w:sz w:val="24"/>
          <w:szCs w:val="24"/>
        </w:rPr>
        <w:t xml:space="preserve">2013. </w:t>
      </w:r>
      <w:r w:rsidR="00D10FC0">
        <w:rPr>
          <w:rFonts w:ascii="Times New Roman" w:hAnsi="Times New Roman"/>
          <w:bCs/>
          <w:sz w:val="24"/>
          <w:szCs w:val="24"/>
        </w:rPr>
        <w:t>The VA</w:t>
      </w:r>
      <w:r>
        <w:rPr>
          <w:rFonts w:ascii="Times New Roman" w:hAnsi="Times New Roman"/>
          <w:bCs/>
          <w:sz w:val="24"/>
          <w:szCs w:val="24"/>
        </w:rPr>
        <w:t>MC</w:t>
      </w:r>
      <w:r w:rsidR="00D10FC0">
        <w:rPr>
          <w:rFonts w:ascii="Times New Roman" w:hAnsi="Times New Roman"/>
          <w:bCs/>
          <w:sz w:val="24"/>
          <w:szCs w:val="24"/>
        </w:rPr>
        <w:t xml:space="preserve"> calculates that nearly 500,000</w:t>
      </w:r>
      <w:r w:rsidR="00D10FC0" w:rsidRPr="00D10FC0">
        <w:rPr>
          <w:rFonts w:ascii="Times New Roman" w:hAnsi="Times New Roman"/>
          <w:bCs/>
          <w:sz w:val="24"/>
          <w:szCs w:val="24"/>
        </w:rPr>
        <w:t xml:space="preserve"> miles related to travel were avoided (</w:t>
      </w:r>
      <w:r>
        <w:rPr>
          <w:rFonts w:ascii="Times New Roman" w:hAnsi="Times New Roman"/>
          <w:bCs/>
          <w:sz w:val="24"/>
          <w:szCs w:val="24"/>
        </w:rPr>
        <w:t xml:space="preserve">by </w:t>
      </w:r>
      <w:r w:rsidR="00D10FC0" w:rsidRPr="00D10FC0">
        <w:rPr>
          <w:rFonts w:ascii="Times New Roman" w:hAnsi="Times New Roman"/>
          <w:bCs/>
          <w:sz w:val="24"/>
          <w:szCs w:val="24"/>
        </w:rPr>
        <w:t>calculating the number of miles avoided in</w:t>
      </w:r>
      <w:r w:rsidR="00D10FC0">
        <w:rPr>
          <w:rFonts w:ascii="Times New Roman" w:hAnsi="Times New Roman"/>
          <w:bCs/>
          <w:sz w:val="24"/>
          <w:szCs w:val="24"/>
        </w:rPr>
        <w:t xml:space="preserve"> </w:t>
      </w:r>
      <w:r w:rsidR="00D10FC0" w:rsidRPr="00D10FC0">
        <w:rPr>
          <w:rFonts w:ascii="Times New Roman" w:hAnsi="Times New Roman"/>
          <w:bCs/>
          <w:sz w:val="24"/>
          <w:szCs w:val="24"/>
        </w:rPr>
        <w:t xml:space="preserve">travel from home to a local satellite site as compared </w:t>
      </w:r>
      <w:r w:rsidR="00D10FC0">
        <w:rPr>
          <w:rFonts w:ascii="Times New Roman" w:hAnsi="Times New Roman"/>
          <w:bCs/>
          <w:sz w:val="24"/>
          <w:szCs w:val="24"/>
        </w:rPr>
        <w:t xml:space="preserve">with traveling </w:t>
      </w:r>
      <w:r w:rsidR="00D10FC0" w:rsidRPr="00D10FC0">
        <w:rPr>
          <w:rFonts w:ascii="Times New Roman" w:hAnsi="Times New Roman"/>
          <w:bCs/>
          <w:sz w:val="24"/>
          <w:szCs w:val="24"/>
        </w:rPr>
        <w:t>from home to the Indianapolis</w:t>
      </w:r>
      <w:r w:rsidR="00D10FC0">
        <w:rPr>
          <w:rFonts w:ascii="Times New Roman" w:hAnsi="Times New Roman"/>
          <w:bCs/>
          <w:sz w:val="24"/>
          <w:szCs w:val="24"/>
        </w:rPr>
        <w:t xml:space="preserve"> </w:t>
      </w:r>
      <w:r w:rsidR="00D10FC0" w:rsidRPr="00D10FC0">
        <w:rPr>
          <w:rFonts w:ascii="Times New Roman" w:hAnsi="Times New Roman"/>
          <w:bCs/>
          <w:sz w:val="24"/>
          <w:szCs w:val="24"/>
        </w:rPr>
        <w:t xml:space="preserve">VA). </w:t>
      </w:r>
      <w:r>
        <w:rPr>
          <w:rFonts w:ascii="Times New Roman" w:hAnsi="Times New Roman"/>
          <w:bCs/>
          <w:sz w:val="24"/>
          <w:szCs w:val="24"/>
        </w:rPr>
        <w:t xml:space="preserve">By VAMC’s calculations, its </w:t>
      </w:r>
      <w:proofErr w:type="spellStart"/>
      <w:r>
        <w:rPr>
          <w:rFonts w:ascii="Times New Roman" w:hAnsi="Times New Roman"/>
          <w:bCs/>
          <w:sz w:val="24"/>
          <w:szCs w:val="24"/>
        </w:rPr>
        <w:t>telehealth</w:t>
      </w:r>
      <w:proofErr w:type="spellEnd"/>
      <w:r>
        <w:rPr>
          <w:rFonts w:ascii="Times New Roman" w:hAnsi="Times New Roman"/>
          <w:bCs/>
          <w:sz w:val="24"/>
          <w:szCs w:val="24"/>
        </w:rPr>
        <w:t xml:space="preserve"> program</w:t>
      </w:r>
      <w:r w:rsidR="00D10FC0" w:rsidRPr="00D10FC0">
        <w:rPr>
          <w:rFonts w:ascii="Times New Roman" w:hAnsi="Times New Roman"/>
          <w:bCs/>
          <w:sz w:val="24"/>
          <w:szCs w:val="24"/>
        </w:rPr>
        <w:t xml:space="preserve"> has saved $331,132</w:t>
      </w:r>
      <w:r>
        <w:rPr>
          <w:rFonts w:ascii="Times New Roman" w:hAnsi="Times New Roman"/>
          <w:bCs/>
          <w:sz w:val="24"/>
          <w:szCs w:val="24"/>
        </w:rPr>
        <w:t xml:space="preserve"> in travel costs alone since 2011.</w:t>
      </w:r>
      <w:r w:rsidR="00D10FC0" w:rsidRPr="00D10FC0">
        <w:rPr>
          <w:rFonts w:ascii="Times New Roman" w:hAnsi="Times New Roman"/>
          <w:bCs/>
          <w:sz w:val="24"/>
          <w:szCs w:val="24"/>
        </w:rPr>
        <w:t xml:space="preserve"> In addition, the program has been </w:t>
      </w:r>
      <w:r w:rsidRPr="00D10FC0">
        <w:rPr>
          <w:rFonts w:ascii="Times New Roman" w:hAnsi="Times New Roman"/>
          <w:bCs/>
          <w:sz w:val="24"/>
          <w:szCs w:val="24"/>
        </w:rPr>
        <w:t>well</w:t>
      </w:r>
      <w:r>
        <w:rPr>
          <w:rFonts w:ascii="Times New Roman" w:hAnsi="Times New Roman"/>
          <w:bCs/>
          <w:sz w:val="24"/>
          <w:szCs w:val="24"/>
        </w:rPr>
        <w:t xml:space="preserve"> received</w:t>
      </w:r>
      <w:r w:rsidR="00D10FC0" w:rsidRPr="00D10FC0">
        <w:rPr>
          <w:rFonts w:ascii="Times New Roman" w:hAnsi="Times New Roman"/>
          <w:bCs/>
          <w:sz w:val="24"/>
          <w:szCs w:val="24"/>
        </w:rPr>
        <w:t xml:space="preserve"> by </w:t>
      </w:r>
      <w:r>
        <w:rPr>
          <w:rFonts w:ascii="Times New Roman" w:hAnsi="Times New Roman"/>
          <w:bCs/>
          <w:sz w:val="24"/>
          <w:szCs w:val="24"/>
        </w:rPr>
        <w:t>v</w:t>
      </w:r>
      <w:r w:rsidR="00D10FC0" w:rsidRPr="00D10FC0">
        <w:rPr>
          <w:rFonts w:ascii="Times New Roman" w:hAnsi="Times New Roman"/>
          <w:bCs/>
          <w:sz w:val="24"/>
          <w:szCs w:val="24"/>
        </w:rPr>
        <w:t>eterans</w:t>
      </w:r>
      <w:r>
        <w:rPr>
          <w:rFonts w:ascii="Times New Roman" w:hAnsi="Times New Roman"/>
          <w:bCs/>
          <w:sz w:val="24"/>
          <w:szCs w:val="24"/>
        </w:rPr>
        <w:t>,</w:t>
      </w:r>
      <w:r w:rsidR="00D10FC0" w:rsidRPr="00D10FC0">
        <w:rPr>
          <w:rFonts w:ascii="Times New Roman" w:hAnsi="Times New Roman"/>
          <w:bCs/>
          <w:sz w:val="24"/>
          <w:szCs w:val="24"/>
        </w:rPr>
        <w:t xml:space="preserve"> with an overall satisfaction score of 96%</w:t>
      </w:r>
      <w:r w:rsidR="00EB3AE9">
        <w:rPr>
          <w:rFonts w:ascii="Times New Roman" w:hAnsi="Times New Roman"/>
          <w:bCs/>
          <w:sz w:val="24"/>
          <w:szCs w:val="24"/>
        </w:rPr>
        <w:t xml:space="preserve"> (</w:t>
      </w:r>
      <w:proofErr w:type="spellStart"/>
      <w:r w:rsidR="00EB3AE9">
        <w:rPr>
          <w:rFonts w:ascii="Times New Roman" w:hAnsi="Times New Roman"/>
          <w:bCs/>
          <w:sz w:val="24"/>
          <w:szCs w:val="24"/>
        </w:rPr>
        <w:t>Wennergren</w:t>
      </w:r>
      <w:proofErr w:type="spellEnd"/>
      <w:r w:rsidR="00EB3AE9">
        <w:rPr>
          <w:rFonts w:ascii="Times New Roman" w:hAnsi="Times New Roman"/>
          <w:bCs/>
          <w:sz w:val="24"/>
          <w:szCs w:val="24"/>
        </w:rPr>
        <w:t>)</w:t>
      </w:r>
      <w:r w:rsidR="00D10FC0" w:rsidRPr="00D10FC0">
        <w:rPr>
          <w:rFonts w:ascii="Times New Roman" w:hAnsi="Times New Roman"/>
          <w:bCs/>
          <w:sz w:val="24"/>
          <w:szCs w:val="24"/>
        </w:rPr>
        <w:t>.</w:t>
      </w:r>
    </w:p>
    <w:p w:rsidR="009C65AA" w:rsidRDefault="009C65AA" w:rsidP="009C65AA">
      <w:pPr>
        <w:pStyle w:val="Heading3"/>
        <w:rPr>
          <w:rFonts w:ascii="Times New Roman" w:hAnsi="Times New Roman"/>
          <w:sz w:val="24"/>
          <w:szCs w:val="24"/>
        </w:rPr>
      </w:pPr>
      <w:bookmarkStart w:id="26" w:name="_Toc422139779"/>
      <w:r>
        <w:rPr>
          <w:rFonts w:ascii="Times New Roman" w:hAnsi="Times New Roman"/>
          <w:sz w:val="24"/>
          <w:szCs w:val="24"/>
        </w:rPr>
        <w:t>Nursing Facility Resident Hospitalizations</w:t>
      </w:r>
      <w:bookmarkEnd w:id="26"/>
    </w:p>
    <w:p w:rsidR="00B90327" w:rsidRDefault="00EB3AE9" w:rsidP="00B32188">
      <w:pPr>
        <w:rPr>
          <w:rFonts w:ascii="Times New Roman" w:hAnsi="Times New Roman"/>
          <w:sz w:val="24"/>
          <w:szCs w:val="24"/>
        </w:rPr>
      </w:pPr>
      <w:r>
        <w:rPr>
          <w:rFonts w:ascii="Times New Roman" w:hAnsi="Times New Roman"/>
          <w:sz w:val="24"/>
          <w:szCs w:val="24"/>
        </w:rPr>
        <w:t>T</w:t>
      </w:r>
      <w:r w:rsidRPr="00EB3AE9">
        <w:rPr>
          <w:rFonts w:ascii="Times New Roman" w:hAnsi="Times New Roman"/>
          <w:sz w:val="24"/>
          <w:szCs w:val="24"/>
        </w:rPr>
        <w:t xml:space="preserve">he hospitalization of nursing </w:t>
      </w:r>
      <w:r w:rsidR="00B90327">
        <w:rPr>
          <w:rFonts w:ascii="Times New Roman" w:hAnsi="Times New Roman"/>
          <w:sz w:val="24"/>
          <w:szCs w:val="24"/>
        </w:rPr>
        <w:t xml:space="preserve">facility </w:t>
      </w:r>
      <w:r w:rsidRPr="00EB3AE9">
        <w:rPr>
          <w:rFonts w:ascii="Times New Roman" w:hAnsi="Times New Roman"/>
          <w:sz w:val="24"/>
          <w:szCs w:val="24"/>
        </w:rPr>
        <w:t>residents has</w:t>
      </w:r>
      <w:r>
        <w:rPr>
          <w:rFonts w:ascii="Times New Roman" w:hAnsi="Times New Roman"/>
          <w:sz w:val="24"/>
          <w:szCs w:val="24"/>
        </w:rPr>
        <w:t xml:space="preserve"> </w:t>
      </w:r>
      <w:r w:rsidRPr="00EB3AE9">
        <w:rPr>
          <w:rFonts w:ascii="Times New Roman" w:hAnsi="Times New Roman"/>
          <w:sz w:val="24"/>
          <w:szCs w:val="24"/>
        </w:rPr>
        <w:t>emerged as an important area of concern for policy makers. These hospitalizations are already frequent, and they are becoming more so</w:t>
      </w:r>
      <w:r>
        <w:rPr>
          <w:rFonts w:ascii="Times New Roman" w:hAnsi="Times New Roman"/>
          <w:sz w:val="24"/>
          <w:szCs w:val="24"/>
        </w:rPr>
        <w:t xml:space="preserve">, frequently resulting </w:t>
      </w:r>
      <w:r w:rsidRPr="00EB3AE9">
        <w:rPr>
          <w:rFonts w:ascii="Times New Roman" w:hAnsi="Times New Roman"/>
          <w:sz w:val="24"/>
          <w:szCs w:val="24"/>
        </w:rPr>
        <w:t>in complications, morbidity, and Medicare expenditures that amount to more than a billion dollars annually.</w:t>
      </w:r>
      <w:r>
        <w:rPr>
          <w:rFonts w:ascii="Times New Roman" w:hAnsi="Times New Roman"/>
          <w:sz w:val="24"/>
          <w:szCs w:val="24"/>
        </w:rPr>
        <w:t xml:space="preserve"> </w:t>
      </w:r>
    </w:p>
    <w:p w:rsidR="009C65AA" w:rsidRDefault="00B90327" w:rsidP="00B32188">
      <w:pPr>
        <w:rPr>
          <w:rFonts w:ascii="Times New Roman" w:hAnsi="Times New Roman"/>
          <w:sz w:val="24"/>
          <w:szCs w:val="24"/>
        </w:rPr>
      </w:pPr>
      <w:r>
        <w:rPr>
          <w:rFonts w:ascii="Times New Roman" w:hAnsi="Times New Roman"/>
          <w:sz w:val="24"/>
          <w:szCs w:val="24"/>
        </w:rPr>
        <w:t xml:space="preserve">A controlled study </w:t>
      </w:r>
      <w:r w:rsidR="0073554F">
        <w:rPr>
          <w:rFonts w:ascii="Times New Roman" w:hAnsi="Times New Roman"/>
          <w:sz w:val="24"/>
          <w:szCs w:val="24"/>
        </w:rPr>
        <w:t xml:space="preserve">(Grabowski and O’Malley) </w:t>
      </w:r>
      <w:r>
        <w:rPr>
          <w:rFonts w:ascii="Times New Roman" w:hAnsi="Times New Roman"/>
          <w:sz w:val="24"/>
          <w:szCs w:val="24"/>
        </w:rPr>
        <w:t xml:space="preserve">undertaken </w:t>
      </w:r>
      <w:r w:rsidR="009C65AA">
        <w:rPr>
          <w:rFonts w:ascii="Times New Roman" w:hAnsi="Times New Roman"/>
          <w:sz w:val="24"/>
          <w:szCs w:val="24"/>
        </w:rPr>
        <w:t xml:space="preserve">during 2009 – 2011 </w:t>
      </w:r>
      <w:r w:rsidRPr="00B90327">
        <w:rPr>
          <w:rFonts w:ascii="Times New Roman" w:hAnsi="Times New Roman"/>
          <w:sz w:val="24"/>
          <w:szCs w:val="24"/>
        </w:rPr>
        <w:t xml:space="preserve">of eleven nursing </w:t>
      </w:r>
      <w:r>
        <w:rPr>
          <w:rFonts w:ascii="Times New Roman" w:hAnsi="Times New Roman"/>
          <w:sz w:val="24"/>
          <w:szCs w:val="24"/>
        </w:rPr>
        <w:t>facilities</w:t>
      </w:r>
      <w:r w:rsidR="009C65AA">
        <w:rPr>
          <w:rFonts w:ascii="Times New Roman" w:hAnsi="Times New Roman"/>
          <w:sz w:val="24"/>
          <w:szCs w:val="24"/>
        </w:rPr>
        <w:t xml:space="preserve"> in Massachusetts</w:t>
      </w:r>
      <w:r>
        <w:rPr>
          <w:rFonts w:ascii="Times New Roman" w:hAnsi="Times New Roman"/>
          <w:sz w:val="24"/>
          <w:szCs w:val="24"/>
        </w:rPr>
        <w:t xml:space="preserve"> </w:t>
      </w:r>
      <w:r w:rsidRPr="00B90327">
        <w:rPr>
          <w:rFonts w:ascii="Times New Roman" w:hAnsi="Times New Roman"/>
          <w:sz w:val="24"/>
          <w:szCs w:val="24"/>
        </w:rPr>
        <w:t>provide</w:t>
      </w:r>
      <w:r w:rsidR="009C65AA">
        <w:rPr>
          <w:rFonts w:ascii="Times New Roman" w:hAnsi="Times New Roman"/>
          <w:sz w:val="24"/>
          <w:szCs w:val="24"/>
        </w:rPr>
        <w:t>d</w:t>
      </w:r>
      <w:r w:rsidRPr="00B90327">
        <w:rPr>
          <w:rFonts w:ascii="Times New Roman" w:hAnsi="Times New Roman"/>
          <w:sz w:val="24"/>
          <w:szCs w:val="24"/>
        </w:rPr>
        <w:t xml:space="preserve"> the first indications that switching from on-call to telemedicine physician coverage during </w:t>
      </w:r>
      <w:r w:rsidR="009C65AA">
        <w:rPr>
          <w:rFonts w:ascii="Times New Roman" w:hAnsi="Times New Roman"/>
          <w:sz w:val="24"/>
          <w:szCs w:val="24"/>
        </w:rPr>
        <w:t>“</w:t>
      </w:r>
      <w:r w:rsidRPr="00B90327">
        <w:rPr>
          <w:rFonts w:ascii="Times New Roman" w:hAnsi="Times New Roman"/>
          <w:sz w:val="24"/>
          <w:szCs w:val="24"/>
        </w:rPr>
        <w:t>off</w:t>
      </w:r>
      <w:r w:rsidR="009C65AA">
        <w:rPr>
          <w:rFonts w:ascii="Times New Roman" w:hAnsi="Times New Roman"/>
          <w:sz w:val="24"/>
          <w:szCs w:val="24"/>
        </w:rPr>
        <w:t>”</w:t>
      </w:r>
      <w:r w:rsidRPr="00B90327">
        <w:rPr>
          <w:rFonts w:ascii="Times New Roman" w:hAnsi="Times New Roman"/>
          <w:sz w:val="24"/>
          <w:szCs w:val="24"/>
        </w:rPr>
        <w:t xml:space="preserve"> hours could reduce hospitalizations and therefore generate cost savings to Medicare in excess of the facility’s investment in the service.</w:t>
      </w:r>
      <w:r w:rsidR="009C65AA" w:rsidRPr="0073554F">
        <w:rPr>
          <w:rFonts w:ascii="Times New Roman" w:hAnsi="Times New Roman"/>
          <w:sz w:val="24"/>
          <w:szCs w:val="24"/>
        </w:rPr>
        <w:t xml:space="preserve"> </w:t>
      </w:r>
      <w:r w:rsidR="0073554F">
        <w:rPr>
          <w:rFonts w:ascii="Times New Roman" w:hAnsi="Times New Roman"/>
          <w:sz w:val="24"/>
          <w:szCs w:val="24"/>
        </w:rPr>
        <w:t xml:space="preserve">This recent study </w:t>
      </w:r>
      <w:r w:rsidR="0067404E">
        <w:rPr>
          <w:rFonts w:ascii="Times New Roman" w:hAnsi="Times New Roman"/>
          <w:sz w:val="24"/>
          <w:szCs w:val="24"/>
        </w:rPr>
        <w:t>suggest</w:t>
      </w:r>
      <w:r w:rsidR="0073554F">
        <w:rPr>
          <w:rFonts w:ascii="Times New Roman" w:hAnsi="Times New Roman"/>
          <w:sz w:val="24"/>
          <w:szCs w:val="24"/>
        </w:rPr>
        <w:t>s</w:t>
      </w:r>
      <w:r w:rsidR="0067404E">
        <w:rPr>
          <w:rFonts w:ascii="Times New Roman" w:hAnsi="Times New Roman"/>
          <w:sz w:val="24"/>
          <w:szCs w:val="24"/>
        </w:rPr>
        <w:t xml:space="preserve"> </w:t>
      </w:r>
      <w:r w:rsidR="0073554F">
        <w:rPr>
          <w:rFonts w:ascii="Times New Roman" w:hAnsi="Times New Roman"/>
          <w:sz w:val="24"/>
          <w:szCs w:val="24"/>
        </w:rPr>
        <w:t xml:space="preserve">that </w:t>
      </w:r>
      <w:r w:rsidR="0067404E">
        <w:rPr>
          <w:rFonts w:ascii="Times New Roman" w:hAnsi="Times New Roman"/>
          <w:sz w:val="24"/>
          <w:szCs w:val="24"/>
        </w:rPr>
        <w:t>f</w:t>
      </w:r>
      <w:r w:rsidR="009C65AA" w:rsidRPr="009C65AA">
        <w:rPr>
          <w:rFonts w:ascii="Times New Roman" w:hAnsi="Times New Roman"/>
          <w:sz w:val="24"/>
          <w:szCs w:val="24"/>
        </w:rPr>
        <w:t xml:space="preserve">uture research </w:t>
      </w:r>
      <w:r w:rsidR="0067404E">
        <w:rPr>
          <w:rFonts w:ascii="Times New Roman" w:hAnsi="Times New Roman"/>
          <w:sz w:val="24"/>
          <w:szCs w:val="24"/>
        </w:rPr>
        <w:t xml:space="preserve">is </w:t>
      </w:r>
      <w:r w:rsidR="0073554F">
        <w:rPr>
          <w:rFonts w:ascii="Times New Roman" w:hAnsi="Times New Roman"/>
          <w:sz w:val="24"/>
          <w:szCs w:val="24"/>
        </w:rPr>
        <w:t xml:space="preserve">necessary </w:t>
      </w:r>
      <w:r w:rsidR="009C65AA" w:rsidRPr="009C65AA">
        <w:rPr>
          <w:rFonts w:ascii="Times New Roman" w:hAnsi="Times New Roman"/>
          <w:sz w:val="24"/>
          <w:szCs w:val="24"/>
        </w:rPr>
        <w:t xml:space="preserve">to test models that encourage greater engagement on the part of providers, as well as to examine the implications of </w:t>
      </w:r>
      <w:r w:rsidR="0067404E">
        <w:rPr>
          <w:rFonts w:ascii="Times New Roman" w:hAnsi="Times New Roman"/>
          <w:sz w:val="24"/>
          <w:szCs w:val="24"/>
        </w:rPr>
        <w:t xml:space="preserve">increased </w:t>
      </w:r>
      <w:r w:rsidR="009C65AA" w:rsidRPr="009C65AA">
        <w:rPr>
          <w:rFonts w:ascii="Times New Roman" w:hAnsi="Times New Roman"/>
          <w:sz w:val="24"/>
          <w:szCs w:val="24"/>
        </w:rPr>
        <w:t xml:space="preserve">savings for health outcomes. If the results of such studies are promising, policy makers </w:t>
      </w:r>
      <w:r w:rsidR="0067404E">
        <w:rPr>
          <w:rFonts w:ascii="Times New Roman" w:hAnsi="Times New Roman"/>
          <w:sz w:val="24"/>
          <w:szCs w:val="24"/>
        </w:rPr>
        <w:t xml:space="preserve">should </w:t>
      </w:r>
      <w:r w:rsidR="009C65AA" w:rsidRPr="009C65AA">
        <w:rPr>
          <w:rFonts w:ascii="Times New Roman" w:hAnsi="Times New Roman"/>
          <w:sz w:val="24"/>
          <w:szCs w:val="24"/>
        </w:rPr>
        <w:t>consider reforms that would better align the costs of telemedicine with potential savings from reduced hospitalizations.</w:t>
      </w:r>
    </w:p>
    <w:p w:rsidR="009C65AA" w:rsidRDefault="009C65AA" w:rsidP="009C65AA">
      <w:pPr>
        <w:pStyle w:val="Heading3"/>
        <w:rPr>
          <w:rFonts w:ascii="Times New Roman" w:hAnsi="Times New Roman"/>
          <w:sz w:val="24"/>
          <w:szCs w:val="24"/>
        </w:rPr>
      </w:pPr>
      <w:bookmarkStart w:id="27" w:name="_Toc422139780"/>
      <w:r>
        <w:rPr>
          <w:rFonts w:ascii="Times New Roman" w:hAnsi="Times New Roman"/>
          <w:sz w:val="24"/>
          <w:szCs w:val="24"/>
        </w:rPr>
        <w:t>Chronic Disease Management - Franciscan Nurse Visiting Services</w:t>
      </w:r>
      <w:bookmarkEnd w:id="27"/>
    </w:p>
    <w:p w:rsidR="00B32188" w:rsidRDefault="00B32188" w:rsidP="00B32188">
      <w:pPr>
        <w:rPr>
          <w:rFonts w:ascii="Times New Roman" w:hAnsi="Times New Roman"/>
          <w:sz w:val="24"/>
          <w:szCs w:val="24"/>
        </w:rPr>
      </w:pPr>
      <w:r>
        <w:rPr>
          <w:rFonts w:ascii="Times New Roman" w:hAnsi="Times New Roman"/>
          <w:sz w:val="24"/>
          <w:szCs w:val="24"/>
        </w:rPr>
        <w:t xml:space="preserve">A significant need </w:t>
      </w:r>
      <w:r w:rsidRPr="00EE2691">
        <w:rPr>
          <w:rFonts w:ascii="Times New Roman" w:hAnsi="Times New Roman"/>
          <w:sz w:val="24"/>
          <w:szCs w:val="24"/>
        </w:rPr>
        <w:t xml:space="preserve">in </w:t>
      </w:r>
      <w:r>
        <w:rPr>
          <w:rFonts w:ascii="Times New Roman" w:hAnsi="Times New Roman"/>
          <w:sz w:val="24"/>
          <w:szCs w:val="24"/>
        </w:rPr>
        <w:t xml:space="preserve">LTSS </w:t>
      </w:r>
      <w:r w:rsidRPr="00EE2691">
        <w:rPr>
          <w:rFonts w:ascii="Times New Roman" w:hAnsi="Times New Roman"/>
          <w:sz w:val="24"/>
          <w:szCs w:val="24"/>
        </w:rPr>
        <w:t xml:space="preserve">relates to chronic disease. </w:t>
      </w:r>
      <w:r>
        <w:rPr>
          <w:rFonts w:ascii="Times New Roman" w:hAnsi="Times New Roman"/>
          <w:sz w:val="24"/>
          <w:szCs w:val="24"/>
        </w:rPr>
        <w:t>According to the Institute of Medicine, nearly one-hundred</w:t>
      </w:r>
      <w:r w:rsidRPr="00EE2691">
        <w:rPr>
          <w:rFonts w:ascii="Times New Roman" w:hAnsi="Times New Roman"/>
          <w:sz w:val="24"/>
          <w:szCs w:val="24"/>
        </w:rPr>
        <w:t xml:space="preserve"> million Americans with chronic disease</w:t>
      </w:r>
      <w:r>
        <w:rPr>
          <w:rFonts w:ascii="Times New Roman" w:hAnsi="Times New Roman"/>
          <w:sz w:val="24"/>
          <w:szCs w:val="24"/>
        </w:rPr>
        <w:t>s</w:t>
      </w:r>
      <w:r w:rsidRPr="00EE2691">
        <w:rPr>
          <w:rFonts w:ascii="Times New Roman" w:hAnsi="Times New Roman"/>
          <w:sz w:val="24"/>
          <w:szCs w:val="24"/>
        </w:rPr>
        <w:t xml:space="preserve"> account for about </w:t>
      </w:r>
      <w:r>
        <w:rPr>
          <w:rFonts w:ascii="Times New Roman" w:hAnsi="Times New Roman"/>
          <w:sz w:val="24"/>
          <w:szCs w:val="24"/>
        </w:rPr>
        <w:t>seventy-five</w:t>
      </w:r>
      <w:r w:rsidRPr="00EE2691">
        <w:rPr>
          <w:rFonts w:ascii="Times New Roman" w:hAnsi="Times New Roman"/>
          <w:sz w:val="24"/>
          <w:szCs w:val="24"/>
        </w:rPr>
        <w:t xml:space="preserve"> percent of health care expenditures. Traditionally, chronic disease </w:t>
      </w:r>
      <w:r>
        <w:rPr>
          <w:rFonts w:ascii="Times New Roman" w:hAnsi="Times New Roman"/>
          <w:sz w:val="24"/>
          <w:szCs w:val="24"/>
        </w:rPr>
        <w:t xml:space="preserve">is </w:t>
      </w:r>
      <w:r w:rsidRPr="00EE2691">
        <w:rPr>
          <w:rFonts w:ascii="Times New Roman" w:hAnsi="Times New Roman"/>
          <w:sz w:val="24"/>
          <w:szCs w:val="24"/>
        </w:rPr>
        <w:t xml:space="preserve">managed through an episodic office-based model rather than a care management model, which uses frequent patient contact and regular physiologic measurement. Use of </w:t>
      </w:r>
      <w:proofErr w:type="spellStart"/>
      <w:r w:rsidR="007A75E7">
        <w:rPr>
          <w:rFonts w:ascii="Times New Roman" w:hAnsi="Times New Roman"/>
          <w:sz w:val="24"/>
          <w:szCs w:val="24"/>
        </w:rPr>
        <w:t>telehealth</w:t>
      </w:r>
      <w:proofErr w:type="spellEnd"/>
      <w:r w:rsidR="007A75E7">
        <w:rPr>
          <w:rFonts w:ascii="Times New Roman" w:hAnsi="Times New Roman"/>
          <w:sz w:val="24"/>
          <w:szCs w:val="24"/>
        </w:rPr>
        <w:t xml:space="preserve"> </w:t>
      </w:r>
      <w:r w:rsidRPr="00EE2691">
        <w:rPr>
          <w:rFonts w:ascii="Times New Roman" w:hAnsi="Times New Roman"/>
          <w:sz w:val="24"/>
          <w:szCs w:val="24"/>
        </w:rPr>
        <w:t>technologies for chronic disease care management has been associated with reductions in hospitalizations, readmissions, lengths of stay, improvement in some physiologic measures</w:t>
      </w:r>
      <w:r>
        <w:rPr>
          <w:rFonts w:ascii="Times New Roman" w:hAnsi="Times New Roman"/>
          <w:sz w:val="24"/>
          <w:szCs w:val="24"/>
        </w:rPr>
        <w:t>,</w:t>
      </w:r>
      <w:r w:rsidRPr="00EE2691">
        <w:rPr>
          <w:rFonts w:ascii="Times New Roman" w:hAnsi="Times New Roman"/>
          <w:sz w:val="24"/>
          <w:szCs w:val="24"/>
        </w:rPr>
        <w:t xml:space="preserve"> high rates of satisfaction</w:t>
      </w:r>
      <w:r>
        <w:rPr>
          <w:rFonts w:ascii="Times New Roman" w:hAnsi="Times New Roman"/>
          <w:sz w:val="24"/>
          <w:szCs w:val="24"/>
        </w:rPr>
        <w:t>,</w:t>
      </w:r>
      <w:r w:rsidRPr="00EE2691">
        <w:rPr>
          <w:rFonts w:ascii="Times New Roman" w:hAnsi="Times New Roman"/>
          <w:sz w:val="24"/>
          <w:szCs w:val="24"/>
        </w:rPr>
        <w:t xml:space="preserve"> </w:t>
      </w:r>
      <w:r>
        <w:rPr>
          <w:rFonts w:ascii="Times New Roman" w:hAnsi="Times New Roman"/>
          <w:sz w:val="24"/>
          <w:szCs w:val="24"/>
        </w:rPr>
        <w:t xml:space="preserve">increased </w:t>
      </w:r>
      <w:r w:rsidRPr="00EE2691">
        <w:rPr>
          <w:rFonts w:ascii="Times New Roman" w:hAnsi="Times New Roman"/>
          <w:sz w:val="24"/>
          <w:szCs w:val="24"/>
        </w:rPr>
        <w:t>adherence to medication</w:t>
      </w:r>
      <w:r>
        <w:rPr>
          <w:rFonts w:ascii="Times New Roman" w:hAnsi="Times New Roman"/>
          <w:sz w:val="24"/>
          <w:szCs w:val="24"/>
        </w:rPr>
        <w:t>, and overall cost of care</w:t>
      </w:r>
      <w:r w:rsidRPr="00EE2691">
        <w:rPr>
          <w:rFonts w:ascii="Times New Roman" w:hAnsi="Times New Roman"/>
          <w:sz w:val="24"/>
          <w:szCs w:val="24"/>
        </w:rPr>
        <w:t xml:space="preserve">. Studies of home monitoring programs have shown specific improvements in the management of hypertension, congestive heart failure, and diabetes </w:t>
      </w:r>
      <w:r>
        <w:rPr>
          <w:rFonts w:ascii="Times New Roman" w:hAnsi="Times New Roman"/>
          <w:sz w:val="24"/>
          <w:szCs w:val="24"/>
        </w:rPr>
        <w:t>(IOM).</w:t>
      </w:r>
    </w:p>
    <w:p w:rsidR="00B32188" w:rsidRDefault="00B32188" w:rsidP="00B32188">
      <w:pPr>
        <w:rPr>
          <w:rFonts w:ascii="Times New Roman" w:hAnsi="Times New Roman"/>
          <w:sz w:val="24"/>
          <w:szCs w:val="24"/>
        </w:rPr>
      </w:pPr>
      <w:r>
        <w:rPr>
          <w:rFonts w:ascii="Times New Roman" w:hAnsi="Times New Roman"/>
          <w:sz w:val="24"/>
          <w:szCs w:val="24"/>
        </w:rPr>
        <w:t xml:space="preserve">Indiana’s Franciscan Visiting Nurse Services’ (FVNS) launched its </w:t>
      </w:r>
      <w:proofErr w:type="spellStart"/>
      <w:r>
        <w:rPr>
          <w:rFonts w:ascii="Times New Roman" w:hAnsi="Times New Roman"/>
          <w:sz w:val="24"/>
          <w:szCs w:val="24"/>
        </w:rPr>
        <w:t>telehealth</w:t>
      </w:r>
      <w:proofErr w:type="spellEnd"/>
      <w:r>
        <w:rPr>
          <w:rFonts w:ascii="Times New Roman" w:hAnsi="Times New Roman"/>
          <w:sz w:val="24"/>
          <w:szCs w:val="24"/>
        </w:rPr>
        <w:t xml:space="preserve"> program in </w:t>
      </w:r>
      <w:r w:rsidRPr="009C65AA">
        <w:rPr>
          <w:rFonts w:ascii="Times New Roman" w:hAnsi="Times New Roman"/>
          <w:sz w:val="24"/>
          <w:szCs w:val="24"/>
          <w:highlight w:val="yellow"/>
        </w:rPr>
        <w:t>____</w:t>
      </w:r>
      <w:r>
        <w:rPr>
          <w:rFonts w:ascii="Times New Roman" w:hAnsi="Times New Roman"/>
          <w:sz w:val="24"/>
          <w:szCs w:val="24"/>
        </w:rPr>
        <w:t xml:space="preserve">, with an eye toward helping patients manage their chronic diseases, and reducing the number of emergency room visits and hospital admissions for those patients. The program currently focuses </w:t>
      </w:r>
      <w:r>
        <w:rPr>
          <w:rFonts w:ascii="Times New Roman" w:hAnsi="Times New Roman"/>
          <w:sz w:val="24"/>
          <w:szCs w:val="24"/>
        </w:rPr>
        <w:lastRenderedPageBreak/>
        <w:t>on five diagnoses: congestive heart failure (CHF), chronic obstructive pulmonary disease (COPD), coronary artery disease (CAD), hypertension (HTN), and diabetes (DM). The home monitoring system is used to collect data on blood pressure, heart rate, oxygen saturation, and weight. The data is then transmitted via cell phone technology into the FVNS database, where it is reviewed by a critical care RN. Based upon review, the nurse calls the patient for further information, schedules a home visit for further assessment, notifies the physician for intervention, and/or sends the results to the physician. The program cares for an average of 300 patients per month, and has seen a reduction in readmission rates from 14% in 2011 to 4% in 2014. Patient satisfaction is rated high, with nearly 90% of patients saying the program improved their health and security.</w:t>
      </w:r>
    </w:p>
    <w:p w:rsidR="007A75E7" w:rsidRDefault="007A75E7" w:rsidP="007A75E7">
      <w:pPr>
        <w:pStyle w:val="Heading1"/>
        <w:rPr>
          <w:rFonts w:ascii="Times New Roman" w:hAnsi="Times New Roman"/>
          <w:sz w:val="24"/>
          <w:szCs w:val="24"/>
        </w:rPr>
      </w:pPr>
      <w:bookmarkStart w:id="28" w:name="_Toc422139781"/>
      <w:r>
        <w:rPr>
          <w:rFonts w:ascii="Times New Roman" w:hAnsi="Times New Roman"/>
          <w:sz w:val="24"/>
          <w:szCs w:val="24"/>
        </w:rPr>
        <w:t xml:space="preserve">Increase in Use of </w:t>
      </w:r>
      <w:proofErr w:type="spellStart"/>
      <w:r>
        <w:rPr>
          <w:rFonts w:ascii="Times New Roman" w:hAnsi="Times New Roman"/>
          <w:sz w:val="24"/>
          <w:szCs w:val="24"/>
        </w:rPr>
        <w:t>Telehealth</w:t>
      </w:r>
      <w:proofErr w:type="spellEnd"/>
      <w:r>
        <w:rPr>
          <w:rFonts w:ascii="Times New Roman" w:hAnsi="Times New Roman"/>
          <w:sz w:val="24"/>
          <w:szCs w:val="24"/>
        </w:rPr>
        <w:t xml:space="preserve"> Services</w:t>
      </w:r>
      <w:bookmarkEnd w:id="28"/>
    </w:p>
    <w:p w:rsidR="00B32188" w:rsidRPr="00BD41D5" w:rsidRDefault="00B32188" w:rsidP="00B32188">
      <w:pPr>
        <w:rPr>
          <w:rFonts w:ascii="Times New Roman" w:hAnsi="Times New Roman"/>
          <w:sz w:val="24"/>
          <w:szCs w:val="24"/>
        </w:rPr>
      </w:pPr>
      <w:r w:rsidRPr="00BD41D5">
        <w:rPr>
          <w:rFonts w:ascii="Times New Roman" w:hAnsi="Times New Roman"/>
          <w:sz w:val="24"/>
          <w:szCs w:val="24"/>
        </w:rPr>
        <w:t>It is projected (Frisch, BMJ) that the number of primary care physicians will fall by 91,000 over the next 10 years leading to decreased access to care</w:t>
      </w:r>
      <w:r>
        <w:rPr>
          <w:rFonts w:ascii="Times New Roman" w:hAnsi="Times New Roman"/>
          <w:sz w:val="24"/>
          <w:szCs w:val="24"/>
        </w:rPr>
        <w:t>,</w:t>
      </w:r>
      <w:r w:rsidRPr="00BD41D5">
        <w:rPr>
          <w:rFonts w:ascii="Times New Roman" w:hAnsi="Times New Roman"/>
          <w:sz w:val="24"/>
          <w:szCs w:val="24"/>
        </w:rPr>
        <w:t xml:space="preserve"> and telemedicine is an evolving technology pioneered to address these projections by providing improved access to care without compromising quality medical care. A recent report shows that by the year 2018, the use of </w:t>
      </w:r>
      <w:proofErr w:type="spellStart"/>
      <w:r w:rsidRPr="00BD41D5">
        <w:rPr>
          <w:rFonts w:ascii="Times New Roman" w:hAnsi="Times New Roman"/>
          <w:sz w:val="24"/>
          <w:szCs w:val="24"/>
        </w:rPr>
        <w:t>telehealth</w:t>
      </w:r>
      <w:proofErr w:type="spellEnd"/>
      <w:r w:rsidRPr="00BD41D5">
        <w:rPr>
          <w:rFonts w:ascii="Times New Roman" w:hAnsi="Times New Roman"/>
          <w:sz w:val="24"/>
          <w:szCs w:val="24"/>
        </w:rPr>
        <w:t xml:space="preserve"> services will increase from its current level of around $230 million per year to $1.9 billion per year with an increase in the number of patients using this technology to around 3.2 million, up from 250,000 in 2013. This increase is led in part to recent changes enacted by the Affordable Care Act (ACA). With a projected 32 million additional Americans entering the health system and the baby boom generation coming of age and using Medicare services, many </w:t>
      </w:r>
      <w:r w:rsidR="009C65AA">
        <w:rPr>
          <w:rFonts w:ascii="Times New Roman" w:hAnsi="Times New Roman"/>
          <w:sz w:val="24"/>
          <w:szCs w:val="24"/>
        </w:rPr>
        <w:t xml:space="preserve">practitioners </w:t>
      </w:r>
      <w:r w:rsidRPr="00BD41D5">
        <w:rPr>
          <w:rFonts w:ascii="Times New Roman" w:hAnsi="Times New Roman"/>
          <w:sz w:val="24"/>
          <w:szCs w:val="24"/>
        </w:rPr>
        <w:t xml:space="preserve">are </w:t>
      </w:r>
      <w:r w:rsidR="009C65AA">
        <w:rPr>
          <w:rFonts w:ascii="Times New Roman" w:hAnsi="Times New Roman"/>
          <w:sz w:val="24"/>
          <w:szCs w:val="24"/>
        </w:rPr>
        <w:t xml:space="preserve">realizing </w:t>
      </w:r>
      <w:r w:rsidRPr="00BD41D5">
        <w:rPr>
          <w:rFonts w:ascii="Times New Roman" w:hAnsi="Times New Roman"/>
          <w:sz w:val="24"/>
          <w:szCs w:val="24"/>
        </w:rPr>
        <w:t xml:space="preserve">that telemedicine </w:t>
      </w:r>
      <w:r w:rsidR="009C65AA">
        <w:rPr>
          <w:rFonts w:ascii="Times New Roman" w:hAnsi="Times New Roman"/>
          <w:sz w:val="24"/>
          <w:szCs w:val="24"/>
        </w:rPr>
        <w:t xml:space="preserve">may </w:t>
      </w:r>
      <w:r w:rsidRPr="00BD41D5">
        <w:rPr>
          <w:rFonts w:ascii="Times New Roman" w:hAnsi="Times New Roman"/>
          <w:sz w:val="24"/>
          <w:szCs w:val="24"/>
        </w:rPr>
        <w:t>help address the problem</w:t>
      </w:r>
      <w:r w:rsidR="009C65AA">
        <w:rPr>
          <w:rFonts w:ascii="Times New Roman" w:hAnsi="Times New Roman"/>
          <w:sz w:val="24"/>
          <w:szCs w:val="24"/>
        </w:rPr>
        <w:t>s</w:t>
      </w:r>
      <w:r w:rsidRPr="00BD41D5">
        <w:rPr>
          <w:rFonts w:ascii="Times New Roman" w:hAnsi="Times New Roman"/>
          <w:sz w:val="24"/>
          <w:szCs w:val="24"/>
        </w:rPr>
        <w:t xml:space="preserve"> of providing timely access to healthcare for this the population. (p. 715, </w:t>
      </w:r>
      <w:proofErr w:type="spellStart"/>
      <w:r w:rsidRPr="00BD41D5">
        <w:rPr>
          <w:rFonts w:ascii="Times New Roman" w:hAnsi="Times New Roman"/>
          <w:sz w:val="24"/>
          <w:szCs w:val="24"/>
        </w:rPr>
        <w:t>Wennergren</w:t>
      </w:r>
      <w:proofErr w:type="spellEnd"/>
      <w:r w:rsidRPr="00BD41D5">
        <w:rPr>
          <w:rFonts w:ascii="Times New Roman" w:hAnsi="Times New Roman"/>
          <w:sz w:val="24"/>
          <w:szCs w:val="24"/>
        </w:rPr>
        <w:t xml:space="preserve"> et al)</w:t>
      </w:r>
    </w:p>
    <w:p w:rsidR="00B32188" w:rsidRPr="003415A0" w:rsidRDefault="00B32188" w:rsidP="007A75E7">
      <w:pPr>
        <w:pStyle w:val="Heading1"/>
        <w:rPr>
          <w:rFonts w:ascii="Times New Roman" w:hAnsi="Times New Roman"/>
          <w:b w:val="0"/>
          <w:sz w:val="24"/>
        </w:rPr>
      </w:pPr>
      <w:bookmarkStart w:id="29" w:name="_Toc421629605"/>
      <w:bookmarkStart w:id="30" w:name="_Toc422139782"/>
      <w:r>
        <w:rPr>
          <w:rFonts w:ascii="Times New Roman" w:hAnsi="Times New Roman"/>
          <w:sz w:val="24"/>
        </w:rPr>
        <w:t xml:space="preserve">Other States’ Approaches to </w:t>
      </w:r>
      <w:proofErr w:type="spellStart"/>
      <w:r>
        <w:rPr>
          <w:rFonts w:ascii="Times New Roman" w:hAnsi="Times New Roman"/>
          <w:sz w:val="24"/>
        </w:rPr>
        <w:t>Telehealth</w:t>
      </w:r>
      <w:proofErr w:type="spellEnd"/>
      <w:r>
        <w:rPr>
          <w:rFonts w:ascii="Times New Roman" w:hAnsi="Times New Roman"/>
          <w:sz w:val="24"/>
        </w:rPr>
        <w:t>/Telemedicine</w:t>
      </w:r>
      <w:bookmarkEnd w:id="29"/>
      <w:bookmarkEnd w:id="30"/>
      <w:r>
        <w:rPr>
          <w:rFonts w:ascii="Times New Roman" w:hAnsi="Times New Roman"/>
          <w:sz w:val="24"/>
        </w:rPr>
        <w:t xml:space="preserve"> </w:t>
      </w:r>
    </w:p>
    <w:p w:rsidR="00B32188" w:rsidRDefault="00B32188" w:rsidP="00B32188">
      <w:pPr>
        <w:rPr>
          <w:rFonts w:ascii="Times New Roman" w:hAnsi="Times New Roman"/>
          <w:sz w:val="24"/>
          <w:szCs w:val="24"/>
        </w:rPr>
      </w:pPr>
      <w:r>
        <w:rPr>
          <w:rFonts w:ascii="Times New Roman" w:hAnsi="Times New Roman"/>
          <w:sz w:val="24"/>
          <w:szCs w:val="24"/>
        </w:rPr>
        <w:t>Supporters of t</w:t>
      </w:r>
      <w:r w:rsidRPr="00BF174B">
        <w:rPr>
          <w:rFonts w:ascii="Times New Roman" w:hAnsi="Times New Roman"/>
          <w:sz w:val="24"/>
          <w:szCs w:val="24"/>
        </w:rPr>
        <w:t xml:space="preserve">elemedicine </w:t>
      </w:r>
      <w:r>
        <w:rPr>
          <w:rFonts w:ascii="Times New Roman" w:hAnsi="Times New Roman"/>
          <w:sz w:val="24"/>
          <w:szCs w:val="24"/>
        </w:rPr>
        <w:t xml:space="preserve">say the discipline </w:t>
      </w:r>
      <w:r w:rsidRPr="00BF174B">
        <w:rPr>
          <w:rFonts w:ascii="Times New Roman" w:hAnsi="Times New Roman"/>
          <w:sz w:val="24"/>
          <w:szCs w:val="24"/>
        </w:rPr>
        <w:t xml:space="preserve">is </w:t>
      </w:r>
      <w:r>
        <w:rPr>
          <w:rFonts w:ascii="Times New Roman" w:hAnsi="Times New Roman"/>
          <w:sz w:val="24"/>
          <w:szCs w:val="24"/>
        </w:rPr>
        <w:t xml:space="preserve">gaining more and more </w:t>
      </w:r>
      <w:r w:rsidRPr="00BF174B">
        <w:rPr>
          <w:rFonts w:ascii="Times New Roman" w:hAnsi="Times New Roman"/>
          <w:sz w:val="24"/>
          <w:szCs w:val="24"/>
        </w:rPr>
        <w:t xml:space="preserve">attention from </w:t>
      </w:r>
      <w:r>
        <w:rPr>
          <w:rFonts w:ascii="Times New Roman" w:hAnsi="Times New Roman"/>
          <w:sz w:val="24"/>
          <w:szCs w:val="24"/>
        </w:rPr>
        <w:t xml:space="preserve">state legislatures </w:t>
      </w:r>
      <w:r w:rsidRPr="00BF174B">
        <w:rPr>
          <w:rFonts w:ascii="Times New Roman" w:hAnsi="Times New Roman"/>
          <w:sz w:val="24"/>
          <w:szCs w:val="24"/>
        </w:rPr>
        <w:t>around the country</w:t>
      </w:r>
      <w:r>
        <w:rPr>
          <w:rFonts w:ascii="Times New Roman" w:hAnsi="Times New Roman"/>
          <w:sz w:val="24"/>
          <w:szCs w:val="24"/>
        </w:rPr>
        <w:t xml:space="preserve"> as p</w:t>
      </w:r>
      <w:r w:rsidRPr="00BF174B">
        <w:rPr>
          <w:rFonts w:ascii="Times New Roman" w:hAnsi="Times New Roman"/>
          <w:sz w:val="24"/>
          <w:szCs w:val="24"/>
        </w:rPr>
        <w:t xml:space="preserve">olicymakers </w:t>
      </w:r>
      <w:r>
        <w:rPr>
          <w:rFonts w:ascii="Times New Roman" w:hAnsi="Times New Roman"/>
          <w:sz w:val="24"/>
          <w:szCs w:val="24"/>
        </w:rPr>
        <w:t xml:space="preserve">look for ways </w:t>
      </w:r>
      <w:r w:rsidRPr="00BF174B">
        <w:rPr>
          <w:rFonts w:ascii="Times New Roman" w:hAnsi="Times New Roman"/>
          <w:sz w:val="24"/>
          <w:szCs w:val="24"/>
        </w:rPr>
        <w:t>to reduce health care delivery problems, contain costs, improve care coordination,</w:t>
      </w:r>
      <w:r>
        <w:rPr>
          <w:rFonts w:ascii="Times New Roman" w:hAnsi="Times New Roman"/>
          <w:sz w:val="24"/>
          <w:szCs w:val="24"/>
        </w:rPr>
        <w:t xml:space="preserve"> </w:t>
      </w:r>
      <w:r w:rsidRPr="00BF174B">
        <w:rPr>
          <w:rFonts w:ascii="Times New Roman" w:hAnsi="Times New Roman"/>
          <w:sz w:val="24"/>
          <w:szCs w:val="24"/>
        </w:rPr>
        <w:t xml:space="preserve">and </w:t>
      </w:r>
      <w:r>
        <w:rPr>
          <w:rFonts w:ascii="Times New Roman" w:hAnsi="Times New Roman"/>
          <w:sz w:val="24"/>
          <w:szCs w:val="24"/>
        </w:rPr>
        <w:t xml:space="preserve">ease </w:t>
      </w:r>
      <w:r w:rsidRPr="00BF174B">
        <w:rPr>
          <w:rFonts w:ascii="Times New Roman" w:hAnsi="Times New Roman"/>
          <w:sz w:val="24"/>
          <w:szCs w:val="24"/>
        </w:rPr>
        <w:t xml:space="preserve">provider shortages. Many are </w:t>
      </w:r>
      <w:r>
        <w:rPr>
          <w:rFonts w:ascii="Times New Roman" w:hAnsi="Times New Roman"/>
          <w:sz w:val="24"/>
          <w:szCs w:val="24"/>
        </w:rPr>
        <w:t xml:space="preserve">either already </w:t>
      </w:r>
      <w:r w:rsidRPr="00BF174B">
        <w:rPr>
          <w:rFonts w:ascii="Times New Roman" w:hAnsi="Times New Roman"/>
          <w:sz w:val="24"/>
          <w:szCs w:val="24"/>
        </w:rPr>
        <w:t>using telemedicine</w:t>
      </w:r>
      <w:r>
        <w:rPr>
          <w:rFonts w:ascii="Times New Roman" w:hAnsi="Times New Roman"/>
          <w:sz w:val="24"/>
          <w:szCs w:val="24"/>
        </w:rPr>
        <w:t>, or exploring this newer service delivery</w:t>
      </w:r>
      <w:r w:rsidRPr="00BF174B">
        <w:rPr>
          <w:rFonts w:ascii="Times New Roman" w:hAnsi="Times New Roman"/>
          <w:sz w:val="24"/>
          <w:szCs w:val="24"/>
        </w:rPr>
        <w:t xml:space="preserve"> </w:t>
      </w:r>
      <w:r>
        <w:rPr>
          <w:rFonts w:ascii="Times New Roman" w:hAnsi="Times New Roman"/>
          <w:sz w:val="24"/>
          <w:szCs w:val="24"/>
        </w:rPr>
        <w:t xml:space="preserve">as a means for achieving those </w:t>
      </w:r>
      <w:r w:rsidRPr="00BF174B">
        <w:rPr>
          <w:rFonts w:ascii="Times New Roman" w:hAnsi="Times New Roman"/>
          <w:sz w:val="24"/>
          <w:szCs w:val="24"/>
        </w:rPr>
        <w:t>goals.</w:t>
      </w:r>
    </w:p>
    <w:p w:rsidR="00373284" w:rsidRPr="003555AB" w:rsidRDefault="00B32188" w:rsidP="00373284">
      <w:pPr>
        <w:rPr>
          <w:rFonts w:ascii="Times New Roman" w:hAnsi="Times New Roman"/>
          <w:sz w:val="24"/>
          <w:szCs w:val="24"/>
        </w:rPr>
      </w:pPr>
      <w:r>
        <w:rPr>
          <w:rFonts w:ascii="Times New Roman" w:hAnsi="Times New Roman"/>
          <w:sz w:val="24"/>
          <w:szCs w:val="24"/>
        </w:rPr>
        <w:t xml:space="preserve">According to the American Telemedicine Association, the last three years have seen the number of states with </w:t>
      </w:r>
      <w:r w:rsidRPr="00BF174B">
        <w:rPr>
          <w:rFonts w:ascii="Times New Roman" w:hAnsi="Times New Roman"/>
          <w:sz w:val="24"/>
          <w:szCs w:val="24"/>
        </w:rPr>
        <w:t xml:space="preserve">telemedicine </w:t>
      </w:r>
      <w:r w:rsidRPr="00BD41D5">
        <w:rPr>
          <w:rFonts w:ascii="Times New Roman" w:hAnsi="Times New Roman"/>
          <w:sz w:val="24"/>
          <w:szCs w:val="24"/>
        </w:rPr>
        <w:t>parity</w:t>
      </w:r>
      <w:r w:rsidRPr="00BF174B">
        <w:rPr>
          <w:rFonts w:ascii="Times New Roman" w:hAnsi="Times New Roman"/>
          <w:sz w:val="24"/>
          <w:szCs w:val="24"/>
        </w:rPr>
        <w:t xml:space="preserve"> laws – </w:t>
      </w:r>
      <w:r>
        <w:rPr>
          <w:rFonts w:ascii="Times New Roman" w:hAnsi="Times New Roman"/>
          <w:sz w:val="24"/>
          <w:szCs w:val="24"/>
        </w:rPr>
        <w:t xml:space="preserve">those laws requiring that </w:t>
      </w:r>
      <w:r w:rsidRPr="00BF174B">
        <w:rPr>
          <w:rFonts w:ascii="Times New Roman" w:hAnsi="Times New Roman"/>
          <w:sz w:val="24"/>
          <w:szCs w:val="24"/>
        </w:rPr>
        <w:t>private insurers cover telemedicine-provided services comparable to that of in-person –</w:t>
      </w:r>
      <w:r>
        <w:rPr>
          <w:rFonts w:ascii="Times New Roman" w:hAnsi="Times New Roman"/>
          <w:sz w:val="24"/>
          <w:szCs w:val="24"/>
        </w:rPr>
        <w:t xml:space="preserve"> double</w:t>
      </w:r>
      <w:r w:rsidRPr="00BF174B">
        <w:rPr>
          <w:rFonts w:ascii="Times New Roman" w:hAnsi="Times New Roman"/>
          <w:sz w:val="24"/>
          <w:szCs w:val="24"/>
        </w:rPr>
        <w:t>.</w:t>
      </w:r>
      <w:r>
        <w:rPr>
          <w:rFonts w:ascii="Times New Roman" w:hAnsi="Times New Roman"/>
          <w:sz w:val="24"/>
          <w:szCs w:val="24"/>
        </w:rPr>
        <w:t xml:space="preserve"> Further</w:t>
      </w:r>
      <w:r w:rsidRPr="00BF174B">
        <w:rPr>
          <w:rFonts w:ascii="Times New Roman" w:hAnsi="Times New Roman"/>
          <w:sz w:val="24"/>
          <w:szCs w:val="24"/>
        </w:rPr>
        <w:t xml:space="preserve">, </w:t>
      </w:r>
      <w:r>
        <w:rPr>
          <w:rFonts w:ascii="Times New Roman" w:hAnsi="Times New Roman"/>
          <w:sz w:val="24"/>
          <w:szCs w:val="24"/>
        </w:rPr>
        <w:t xml:space="preserve">many state </w:t>
      </w:r>
      <w:r w:rsidRPr="00BF174B">
        <w:rPr>
          <w:rFonts w:ascii="Times New Roman" w:hAnsi="Times New Roman"/>
          <w:sz w:val="24"/>
          <w:szCs w:val="24"/>
        </w:rPr>
        <w:t xml:space="preserve">Medicaid agencies are </w:t>
      </w:r>
      <w:r>
        <w:rPr>
          <w:rFonts w:ascii="Times New Roman" w:hAnsi="Times New Roman"/>
          <w:sz w:val="24"/>
          <w:szCs w:val="24"/>
        </w:rPr>
        <w:t xml:space="preserve">transforming </w:t>
      </w:r>
      <w:r w:rsidRPr="00BF174B">
        <w:rPr>
          <w:rFonts w:ascii="Times New Roman" w:hAnsi="Times New Roman"/>
          <w:sz w:val="24"/>
          <w:szCs w:val="24"/>
        </w:rPr>
        <w:t xml:space="preserve">payment and delivery </w:t>
      </w:r>
      <w:r>
        <w:rPr>
          <w:rFonts w:ascii="Times New Roman" w:hAnsi="Times New Roman"/>
          <w:sz w:val="24"/>
          <w:szCs w:val="24"/>
        </w:rPr>
        <w:t>methods for this developing technology,</w:t>
      </w:r>
      <w:r w:rsidRPr="00BF174B">
        <w:rPr>
          <w:rFonts w:ascii="Times New Roman" w:hAnsi="Times New Roman"/>
          <w:sz w:val="24"/>
          <w:szCs w:val="24"/>
        </w:rPr>
        <w:t xml:space="preserve"> resulting in 47 state Medicaid </w:t>
      </w:r>
      <w:r>
        <w:rPr>
          <w:rFonts w:ascii="Times New Roman" w:hAnsi="Times New Roman"/>
          <w:sz w:val="24"/>
          <w:szCs w:val="24"/>
        </w:rPr>
        <w:t xml:space="preserve">programs that provide </w:t>
      </w:r>
      <w:r w:rsidRPr="00BF174B">
        <w:rPr>
          <w:rFonts w:ascii="Times New Roman" w:hAnsi="Times New Roman"/>
          <w:sz w:val="24"/>
          <w:szCs w:val="24"/>
        </w:rPr>
        <w:t xml:space="preserve">some type of coverage for </w:t>
      </w:r>
      <w:r>
        <w:rPr>
          <w:rFonts w:ascii="Times New Roman" w:hAnsi="Times New Roman"/>
          <w:sz w:val="24"/>
          <w:szCs w:val="24"/>
        </w:rPr>
        <w:t xml:space="preserve">coverage for </w:t>
      </w:r>
      <w:r w:rsidRPr="00BF174B">
        <w:rPr>
          <w:rFonts w:ascii="Times New Roman" w:hAnsi="Times New Roman"/>
          <w:sz w:val="24"/>
          <w:szCs w:val="24"/>
        </w:rPr>
        <w:t>telemedicine services.</w:t>
      </w:r>
      <w:r>
        <w:rPr>
          <w:rFonts w:ascii="Times New Roman" w:hAnsi="Times New Roman"/>
          <w:sz w:val="24"/>
          <w:szCs w:val="24"/>
        </w:rPr>
        <w:t xml:space="preserve"> As of 2014, </w:t>
      </w:r>
      <w:r w:rsidRPr="00D92BE5">
        <w:rPr>
          <w:rFonts w:ascii="Times New Roman" w:hAnsi="Times New Roman"/>
          <w:sz w:val="24"/>
          <w:szCs w:val="24"/>
        </w:rPr>
        <w:t>Connecticut, Iowa, and Rhode Island are the only states without coverage for telemedicine under their Me</w:t>
      </w:r>
      <w:r>
        <w:rPr>
          <w:rFonts w:ascii="Times New Roman" w:hAnsi="Times New Roman"/>
          <w:sz w:val="24"/>
          <w:szCs w:val="24"/>
        </w:rPr>
        <w:t xml:space="preserve">dicaid plans. </w:t>
      </w:r>
      <w:r w:rsidRPr="000A05EB">
        <w:rPr>
          <w:rFonts w:ascii="Times New Roman" w:hAnsi="Times New Roman"/>
          <w:sz w:val="24"/>
          <w:szCs w:val="24"/>
        </w:rPr>
        <w:t>Nineteen states and the District of Columbia have enacted full parity laws</w:t>
      </w:r>
      <w:r>
        <w:rPr>
          <w:rFonts w:ascii="Times New Roman" w:hAnsi="Times New Roman"/>
          <w:sz w:val="24"/>
          <w:szCs w:val="24"/>
        </w:rPr>
        <w:t xml:space="preserve"> (Thomas and </w:t>
      </w:r>
      <w:proofErr w:type="spellStart"/>
      <w:r>
        <w:rPr>
          <w:rFonts w:ascii="Times New Roman" w:hAnsi="Times New Roman"/>
          <w:sz w:val="24"/>
          <w:szCs w:val="24"/>
        </w:rPr>
        <w:t>Capistrant</w:t>
      </w:r>
      <w:proofErr w:type="spellEnd"/>
      <w:r>
        <w:rPr>
          <w:rFonts w:ascii="Times New Roman" w:hAnsi="Times New Roman"/>
          <w:sz w:val="24"/>
          <w:szCs w:val="24"/>
        </w:rPr>
        <w:t xml:space="preserve">, State Telemedicine Gaps Analysis Coverage &amp; Reimbursement, 2014). </w:t>
      </w:r>
    </w:p>
    <w:p w:rsidR="00B32188" w:rsidRDefault="00B32188" w:rsidP="00B32188">
      <w:pPr>
        <w:rPr>
          <w:rFonts w:ascii="Times New Roman" w:hAnsi="Times New Roman"/>
          <w:sz w:val="24"/>
          <w:szCs w:val="24"/>
        </w:rPr>
      </w:pPr>
      <w:r w:rsidRPr="001025C0">
        <w:rPr>
          <w:rFonts w:ascii="Times New Roman" w:hAnsi="Times New Roman"/>
          <w:sz w:val="24"/>
          <w:szCs w:val="24"/>
        </w:rPr>
        <w:lastRenderedPageBreak/>
        <w:t xml:space="preserve">Kansas, Pennsylvania, and South Carolina are the only states that have used their </w:t>
      </w:r>
      <w:r w:rsidR="003620D8">
        <w:rPr>
          <w:rFonts w:ascii="Times New Roman" w:hAnsi="Times New Roman"/>
          <w:sz w:val="24"/>
          <w:szCs w:val="24"/>
        </w:rPr>
        <w:t xml:space="preserve">HCBS </w:t>
      </w:r>
      <w:r w:rsidRPr="001025C0">
        <w:rPr>
          <w:rFonts w:ascii="Times New Roman" w:hAnsi="Times New Roman"/>
          <w:sz w:val="24"/>
          <w:szCs w:val="24"/>
        </w:rPr>
        <w:t>waivers to provide telemedicine to beneficiaries in the home, specifically for the use of home remote patient monitoring</w:t>
      </w:r>
      <w:r>
        <w:rPr>
          <w:rFonts w:ascii="Times New Roman" w:hAnsi="Times New Roman"/>
          <w:sz w:val="24"/>
          <w:szCs w:val="24"/>
        </w:rPr>
        <w:t xml:space="preserve"> (Thomas &amp; </w:t>
      </w:r>
      <w:proofErr w:type="spellStart"/>
      <w:r>
        <w:rPr>
          <w:rFonts w:ascii="Times New Roman" w:hAnsi="Times New Roman"/>
          <w:sz w:val="24"/>
          <w:szCs w:val="24"/>
        </w:rPr>
        <w:t>Capistrant</w:t>
      </w:r>
      <w:proofErr w:type="spellEnd"/>
      <w:r>
        <w:rPr>
          <w:rFonts w:ascii="Times New Roman" w:hAnsi="Times New Roman"/>
          <w:sz w:val="24"/>
          <w:szCs w:val="24"/>
        </w:rPr>
        <w:t>)</w:t>
      </w:r>
      <w:r w:rsidRPr="001025C0">
        <w:rPr>
          <w:rFonts w:ascii="Times New Roman" w:hAnsi="Times New Roman"/>
          <w:sz w:val="24"/>
          <w:szCs w:val="24"/>
        </w:rPr>
        <w:t>.</w:t>
      </w:r>
      <w:r w:rsidR="003620D8">
        <w:rPr>
          <w:rFonts w:ascii="Times New Roman" w:hAnsi="Times New Roman"/>
          <w:sz w:val="24"/>
          <w:szCs w:val="24"/>
        </w:rPr>
        <w:t xml:space="preserve"> At this time, Indiana has no plans to include remote patient monitoring in its waiver services, but will be following the results reported by other states.</w:t>
      </w:r>
    </w:p>
    <w:p w:rsidR="00B32188" w:rsidRPr="003415A0" w:rsidRDefault="00821731" w:rsidP="007A75E7">
      <w:pPr>
        <w:pStyle w:val="Heading1"/>
        <w:rPr>
          <w:rFonts w:ascii="Times New Roman" w:hAnsi="Times New Roman"/>
          <w:b w:val="0"/>
          <w:sz w:val="24"/>
        </w:rPr>
      </w:pPr>
      <w:bookmarkStart w:id="31" w:name="_Toc421629606"/>
      <w:bookmarkStart w:id="32" w:name="_Toc422139783"/>
      <w:proofErr w:type="spellStart"/>
      <w:r>
        <w:rPr>
          <w:rFonts w:ascii="Times New Roman" w:hAnsi="Times New Roman"/>
          <w:sz w:val="24"/>
        </w:rPr>
        <w:t>Telehealth</w:t>
      </w:r>
      <w:proofErr w:type="spellEnd"/>
      <w:r>
        <w:rPr>
          <w:rFonts w:ascii="Times New Roman" w:hAnsi="Times New Roman"/>
          <w:sz w:val="24"/>
        </w:rPr>
        <w:t xml:space="preserve"> </w:t>
      </w:r>
      <w:r w:rsidR="009C65AA">
        <w:rPr>
          <w:rFonts w:ascii="Times New Roman" w:hAnsi="Times New Roman"/>
          <w:sz w:val="24"/>
        </w:rPr>
        <w:t>Emerging T</w:t>
      </w:r>
      <w:r w:rsidR="00B32188" w:rsidRPr="00BD41D5">
        <w:rPr>
          <w:rFonts w:ascii="Times New Roman" w:hAnsi="Times New Roman"/>
          <w:sz w:val="24"/>
        </w:rPr>
        <w:t>echnologies</w:t>
      </w:r>
      <w:bookmarkEnd w:id="31"/>
      <w:bookmarkEnd w:id="32"/>
    </w:p>
    <w:p w:rsidR="00B32188" w:rsidRDefault="00B32188" w:rsidP="00B32188">
      <w:pPr>
        <w:rPr>
          <w:rFonts w:ascii="Times New Roman" w:hAnsi="Times New Roman"/>
          <w:sz w:val="24"/>
          <w:szCs w:val="24"/>
        </w:rPr>
      </w:pPr>
      <w:proofErr w:type="spellStart"/>
      <w:proofErr w:type="gramStart"/>
      <w:r w:rsidRPr="00CA6EA2">
        <w:rPr>
          <w:rFonts w:ascii="Times New Roman" w:hAnsi="Times New Roman"/>
          <w:sz w:val="24"/>
          <w:szCs w:val="24"/>
        </w:rPr>
        <w:t>mHealth</w:t>
      </w:r>
      <w:proofErr w:type="spellEnd"/>
      <w:proofErr w:type="gramEnd"/>
      <w:r w:rsidRPr="00CA6EA2">
        <w:rPr>
          <w:rFonts w:ascii="Times New Roman" w:hAnsi="Times New Roman"/>
          <w:sz w:val="24"/>
          <w:szCs w:val="24"/>
        </w:rPr>
        <w:t xml:space="preserve">, also known as mobile health, is a form of telemedicine using wireless devices and cell phone technologies. </w:t>
      </w:r>
      <w:r w:rsidRPr="008F4684">
        <w:rPr>
          <w:rFonts w:ascii="Times New Roman" w:hAnsi="Times New Roman"/>
          <w:sz w:val="24"/>
          <w:szCs w:val="24"/>
        </w:rPr>
        <w:t xml:space="preserve">Mobile phones, particularly </w:t>
      </w:r>
      <w:proofErr w:type="spellStart"/>
      <w:r w:rsidRPr="008F4684">
        <w:rPr>
          <w:rFonts w:ascii="Times New Roman" w:hAnsi="Times New Roman"/>
          <w:sz w:val="24"/>
          <w:szCs w:val="24"/>
        </w:rPr>
        <w:t>smartphones</w:t>
      </w:r>
      <w:proofErr w:type="spellEnd"/>
      <w:r w:rsidRPr="008F4684">
        <w:rPr>
          <w:rFonts w:ascii="Times New Roman" w:hAnsi="Times New Roman"/>
          <w:sz w:val="24"/>
          <w:szCs w:val="24"/>
        </w:rPr>
        <w:t xml:space="preserve"> (i.e., sophisticated internet-accessible cellular phones)</w:t>
      </w:r>
      <w:r>
        <w:rPr>
          <w:rFonts w:ascii="Times New Roman" w:hAnsi="Times New Roman"/>
          <w:sz w:val="24"/>
          <w:szCs w:val="24"/>
        </w:rPr>
        <w:t>,</w:t>
      </w:r>
      <w:r w:rsidRPr="008F4684">
        <w:rPr>
          <w:rFonts w:ascii="Times New Roman" w:hAnsi="Times New Roman"/>
          <w:sz w:val="24"/>
          <w:szCs w:val="24"/>
        </w:rPr>
        <w:t xml:space="preserve"> and other mobile computing devices, are</w:t>
      </w:r>
      <w:r>
        <w:rPr>
          <w:rFonts w:ascii="Times New Roman" w:hAnsi="Times New Roman"/>
          <w:sz w:val="24"/>
          <w:szCs w:val="24"/>
        </w:rPr>
        <w:t xml:space="preserve"> found nearly everywhere</w:t>
      </w:r>
      <w:r w:rsidRPr="008F4684">
        <w:rPr>
          <w:rFonts w:ascii="Times New Roman" w:hAnsi="Times New Roman"/>
          <w:sz w:val="24"/>
          <w:szCs w:val="24"/>
        </w:rPr>
        <w:t xml:space="preserve">, which enhances </w:t>
      </w:r>
      <w:r>
        <w:rPr>
          <w:rFonts w:ascii="Times New Roman" w:hAnsi="Times New Roman"/>
          <w:sz w:val="24"/>
          <w:szCs w:val="24"/>
        </w:rPr>
        <w:t xml:space="preserve">the </w:t>
      </w:r>
      <w:r w:rsidRPr="008F4684">
        <w:rPr>
          <w:rFonts w:ascii="Times New Roman" w:hAnsi="Times New Roman"/>
          <w:sz w:val="24"/>
          <w:szCs w:val="24"/>
        </w:rPr>
        <w:t xml:space="preserve">potential to assess and improve health. In contrast to the Internet digital divide that limited for years, if not decades, the reach of computerized health behavior interventions for lower socioeconomic groups, mobile phone use has been rapidly and widely adopted among virtually all demographic groups. </w:t>
      </w:r>
    </w:p>
    <w:p w:rsidR="00B32188" w:rsidRPr="008F4684" w:rsidRDefault="00B32188" w:rsidP="00B32188">
      <w:pPr>
        <w:rPr>
          <w:rFonts w:ascii="Times New Roman" w:hAnsi="Times New Roman"/>
          <w:sz w:val="24"/>
          <w:szCs w:val="24"/>
        </w:rPr>
      </w:pPr>
      <w:r w:rsidRPr="008F4684">
        <w:rPr>
          <w:rFonts w:ascii="Times New Roman" w:hAnsi="Times New Roman"/>
          <w:sz w:val="24"/>
          <w:szCs w:val="24"/>
        </w:rPr>
        <w:t>Given the high penetration and level of computing capacity available in even basic cell phones, it is possible that these technologies can make a significant difference to public health and health care delivery.</w:t>
      </w:r>
      <w:r>
        <w:rPr>
          <w:rFonts w:ascii="Times New Roman" w:hAnsi="Times New Roman"/>
          <w:sz w:val="24"/>
          <w:szCs w:val="24"/>
        </w:rPr>
        <w:t xml:space="preserve"> T</w:t>
      </w:r>
      <w:r w:rsidRPr="008F4684">
        <w:rPr>
          <w:rFonts w:ascii="Times New Roman" w:hAnsi="Times New Roman"/>
          <w:sz w:val="24"/>
          <w:szCs w:val="24"/>
        </w:rPr>
        <w:t xml:space="preserve">he accessibility and data availability of </w:t>
      </w:r>
      <w:proofErr w:type="spellStart"/>
      <w:r w:rsidRPr="008F4684">
        <w:rPr>
          <w:rFonts w:ascii="Times New Roman" w:hAnsi="Times New Roman"/>
          <w:sz w:val="24"/>
          <w:szCs w:val="24"/>
        </w:rPr>
        <w:t>mHealth</w:t>
      </w:r>
      <w:proofErr w:type="spellEnd"/>
      <w:r w:rsidRPr="008F4684">
        <w:rPr>
          <w:rFonts w:ascii="Times New Roman" w:hAnsi="Times New Roman"/>
          <w:sz w:val="24"/>
          <w:szCs w:val="24"/>
        </w:rPr>
        <w:t xml:space="preserve"> methodologies could be utilized to change public health and health care on a large scale, for example, by employing mobile tools to decrease the number of people who develop diabetes, prevent falls at home, and help people who need medication to take them as scheduled</w:t>
      </w:r>
      <w:r>
        <w:rPr>
          <w:rFonts w:ascii="Times New Roman" w:hAnsi="Times New Roman"/>
          <w:sz w:val="24"/>
          <w:szCs w:val="24"/>
        </w:rPr>
        <w:t xml:space="preserve"> (NIH).</w:t>
      </w:r>
      <w:r w:rsidRPr="00BD41D5">
        <w:rPr>
          <w:rFonts w:ascii="Times New Roman" w:hAnsi="Times New Roman"/>
          <w:sz w:val="24"/>
          <w:szCs w:val="24"/>
        </w:rPr>
        <w:t xml:space="preserve"> </w:t>
      </w:r>
    </w:p>
    <w:p w:rsidR="00B32188" w:rsidRDefault="00B32188" w:rsidP="00B32188">
      <w:pPr>
        <w:spacing w:after="120" w:line="240" w:lineRule="auto"/>
        <w:rPr>
          <w:rFonts w:ascii="Times New Roman" w:hAnsi="Times New Roman"/>
          <w:b/>
          <w:sz w:val="24"/>
          <w:szCs w:val="24"/>
        </w:rPr>
      </w:pPr>
    </w:p>
    <w:p w:rsidR="00C869FB" w:rsidRDefault="00C869FB" w:rsidP="00A53BEE">
      <w:pPr>
        <w:pStyle w:val="Heading1"/>
        <w:rPr>
          <w:rFonts w:ascii="Times New Roman" w:hAnsi="Times New Roman"/>
          <w:sz w:val="24"/>
          <w:szCs w:val="24"/>
        </w:rPr>
      </w:pPr>
    </w:p>
    <w:p w:rsidR="00C869FB" w:rsidRDefault="00C869FB" w:rsidP="00C869FB"/>
    <w:p w:rsidR="00C869FB" w:rsidRDefault="00C869FB" w:rsidP="00C869FB"/>
    <w:p w:rsidR="00C869FB" w:rsidRDefault="00C869FB" w:rsidP="00C869FB"/>
    <w:p w:rsidR="00C869FB" w:rsidRDefault="00C869FB" w:rsidP="00C869FB"/>
    <w:p w:rsidR="00C869FB" w:rsidRDefault="00C869FB" w:rsidP="00C869FB"/>
    <w:p w:rsidR="00C869FB" w:rsidRDefault="00C869FB" w:rsidP="00C869FB"/>
    <w:p w:rsidR="0073554F" w:rsidRDefault="0073554F" w:rsidP="00C869FB"/>
    <w:p w:rsidR="0073554F" w:rsidRPr="00C869FB" w:rsidRDefault="0073554F" w:rsidP="00C869FB"/>
    <w:p w:rsidR="00A53BEE" w:rsidRPr="00E518A0" w:rsidRDefault="00A53BEE" w:rsidP="000608DC">
      <w:pPr>
        <w:pStyle w:val="Heading1"/>
        <w:rPr>
          <w:rFonts w:ascii="Times New Roman" w:hAnsi="Times New Roman"/>
          <w:b w:val="0"/>
          <w:sz w:val="24"/>
        </w:rPr>
      </w:pPr>
      <w:bookmarkStart w:id="33" w:name="_Toc422139784"/>
      <w:r w:rsidRPr="00E518A0">
        <w:rPr>
          <w:rFonts w:ascii="Times New Roman" w:hAnsi="Times New Roman"/>
          <w:sz w:val="24"/>
          <w:szCs w:val="24"/>
        </w:rPr>
        <w:lastRenderedPageBreak/>
        <w:t>Demographic</w:t>
      </w:r>
      <w:r w:rsidR="00AF77EC">
        <w:rPr>
          <w:rFonts w:ascii="Times New Roman" w:hAnsi="Times New Roman"/>
          <w:sz w:val="24"/>
          <w:szCs w:val="24"/>
        </w:rPr>
        <w:t xml:space="preserve"> Trends</w:t>
      </w:r>
      <w:r w:rsidR="000608DC">
        <w:rPr>
          <w:rFonts w:ascii="Times New Roman" w:hAnsi="Times New Roman"/>
          <w:sz w:val="24"/>
          <w:szCs w:val="24"/>
        </w:rPr>
        <w:t xml:space="preserve"> Overview</w:t>
      </w:r>
      <w:bookmarkEnd w:id="33"/>
    </w:p>
    <w:p w:rsidR="000608DC" w:rsidRDefault="000608DC" w:rsidP="000608DC">
      <w:pPr>
        <w:rPr>
          <w:rFonts w:ascii="Times New Roman" w:hAnsi="Times New Roman"/>
          <w:sz w:val="24"/>
          <w:szCs w:val="24"/>
        </w:rPr>
      </w:pPr>
      <w:r>
        <w:rPr>
          <w:rFonts w:ascii="Times New Roman" w:hAnsi="Times New Roman"/>
          <w:sz w:val="24"/>
          <w:szCs w:val="24"/>
        </w:rPr>
        <w:t>According to the American Community Survey, a</w:t>
      </w:r>
      <w:r w:rsidRPr="007C4F5E">
        <w:rPr>
          <w:rFonts w:ascii="Times New Roman" w:hAnsi="Times New Roman"/>
          <w:sz w:val="24"/>
          <w:szCs w:val="24"/>
        </w:rPr>
        <w:t>dults age</w:t>
      </w:r>
      <w:r>
        <w:rPr>
          <w:rFonts w:ascii="Times New Roman" w:hAnsi="Times New Roman"/>
          <w:sz w:val="24"/>
          <w:szCs w:val="24"/>
        </w:rPr>
        <w:t>s</w:t>
      </w:r>
      <w:r w:rsidRPr="007C4F5E">
        <w:rPr>
          <w:rFonts w:ascii="Times New Roman" w:hAnsi="Times New Roman"/>
          <w:sz w:val="24"/>
          <w:szCs w:val="24"/>
        </w:rPr>
        <w:t xml:space="preserve"> 65 and older made up 13 percent of the population </w:t>
      </w:r>
      <w:r>
        <w:rPr>
          <w:rFonts w:ascii="Times New Roman" w:hAnsi="Times New Roman"/>
          <w:sz w:val="24"/>
          <w:szCs w:val="24"/>
        </w:rPr>
        <w:t>statewide</w:t>
      </w:r>
      <w:r w:rsidR="00C44BD3">
        <w:rPr>
          <w:rFonts w:ascii="Times New Roman" w:hAnsi="Times New Roman"/>
          <w:sz w:val="24"/>
          <w:szCs w:val="24"/>
        </w:rPr>
        <w:t xml:space="preserve"> in Census 2010</w:t>
      </w:r>
      <w:r w:rsidRPr="007C4F5E">
        <w:rPr>
          <w:rFonts w:ascii="Times New Roman" w:hAnsi="Times New Roman"/>
          <w:sz w:val="24"/>
          <w:szCs w:val="24"/>
        </w:rPr>
        <w:t>.</w:t>
      </w:r>
      <w:r>
        <w:rPr>
          <w:rFonts w:ascii="Times New Roman" w:hAnsi="Times New Roman"/>
          <w:sz w:val="24"/>
          <w:szCs w:val="24"/>
        </w:rPr>
        <w:t xml:space="preserve"> </w:t>
      </w:r>
      <w:r w:rsidR="00821731">
        <w:rPr>
          <w:rFonts w:ascii="Times New Roman" w:hAnsi="Times New Roman"/>
          <w:sz w:val="24"/>
          <w:szCs w:val="24"/>
        </w:rPr>
        <w:t>To gain a full perspective of how older Hoosiers are faring, o</w:t>
      </w:r>
      <w:r>
        <w:rPr>
          <w:rFonts w:ascii="Times New Roman" w:hAnsi="Times New Roman"/>
          <w:sz w:val="24"/>
          <w:szCs w:val="24"/>
        </w:rPr>
        <w:t xml:space="preserve">ther </w:t>
      </w:r>
      <w:r w:rsidR="005C51F1">
        <w:rPr>
          <w:rFonts w:ascii="Times New Roman" w:hAnsi="Times New Roman"/>
          <w:sz w:val="24"/>
          <w:szCs w:val="24"/>
        </w:rPr>
        <w:t xml:space="preserve">relevant </w:t>
      </w:r>
      <w:r>
        <w:rPr>
          <w:rFonts w:ascii="Times New Roman" w:hAnsi="Times New Roman"/>
          <w:sz w:val="24"/>
          <w:szCs w:val="24"/>
        </w:rPr>
        <w:t xml:space="preserve">data </w:t>
      </w:r>
      <w:r w:rsidR="005C51F1">
        <w:rPr>
          <w:rFonts w:ascii="Times New Roman" w:hAnsi="Times New Roman"/>
          <w:sz w:val="24"/>
          <w:szCs w:val="24"/>
        </w:rPr>
        <w:t xml:space="preserve">demonstrating </w:t>
      </w:r>
      <w:r w:rsidR="00821731">
        <w:rPr>
          <w:rFonts w:ascii="Times New Roman" w:hAnsi="Times New Roman"/>
          <w:sz w:val="24"/>
          <w:szCs w:val="24"/>
        </w:rPr>
        <w:t xml:space="preserve">their demographic </w:t>
      </w:r>
      <w:r w:rsidR="005C51F1">
        <w:rPr>
          <w:rFonts w:ascii="Times New Roman" w:hAnsi="Times New Roman"/>
          <w:sz w:val="24"/>
          <w:szCs w:val="24"/>
        </w:rPr>
        <w:t xml:space="preserve">characteristics </w:t>
      </w:r>
      <w:r>
        <w:rPr>
          <w:rFonts w:ascii="Times New Roman" w:hAnsi="Times New Roman"/>
          <w:sz w:val="24"/>
          <w:szCs w:val="24"/>
        </w:rPr>
        <w:t xml:space="preserve">as compared with the state’s total population </w:t>
      </w:r>
      <w:r w:rsidR="00821731">
        <w:rPr>
          <w:rFonts w:ascii="Times New Roman" w:hAnsi="Times New Roman"/>
          <w:sz w:val="24"/>
          <w:szCs w:val="24"/>
        </w:rPr>
        <w:t>are</w:t>
      </w:r>
      <w:r>
        <w:rPr>
          <w:rFonts w:ascii="Times New Roman" w:hAnsi="Times New Roman"/>
          <w:sz w:val="24"/>
          <w:szCs w:val="24"/>
        </w:rPr>
        <w:t xml:space="preserve"> </w:t>
      </w:r>
      <w:r w:rsidR="005C51F1">
        <w:rPr>
          <w:rFonts w:ascii="Times New Roman" w:hAnsi="Times New Roman"/>
          <w:sz w:val="24"/>
          <w:szCs w:val="24"/>
        </w:rPr>
        <w:t xml:space="preserve">included </w:t>
      </w:r>
      <w:r>
        <w:rPr>
          <w:rFonts w:ascii="Times New Roman" w:hAnsi="Times New Roman"/>
          <w:sz w:val="24"/>
          <w:szCs w:val="24"/>
        </w:rPr>
        <w:t xml:space="preserve">below. </w:t>
      </w:r>
    </w:p>
    <w:tbl>
      <w:tblPr>
        <w:tblW w:w="7028" w:type="dxa"/>
        <w:tblInd w:w="93" w:type="dxa"/>
        <w:tblLook w:val="04A0"/>
      </w:tblPr>
      <w:tblGrid>
        <w:gridCol w:w="971"/>
        <w:gridCol w:w="2622"/>
        <w:gridCol w:w="379"/>
        <w:gridCol w:w="1567"/>
        <w:gridCol w:w="1489"/>
      </w:tblGrid>
      <w:tr w:rsidR="005C51F1" w:rsidRPr="004D3AE7" w:rsidTr="00BF218E">
        <w:trPr>
          <w:trHeight w:val="240"/>
        </w:trPr>
        <w:tc>
          <w:tcPr>
            <w:tcW w:w="7028" w:type="dxa"/>
            <w:gridSpan w:val="5"/>
            <w:tcBorders>
              <w:top w:val="single" w:sz="4" w:space="0" w:color="000000"/>
              <w:left w:val="single" w:sz="4" w:space="0" w:color="000000"/>
              <w:bottom w:val="nil"/>
              <w:right w:val="single" w:sz="4" w:space="0" w:color="000000"/>
            </w:tcBorders>
            <w:shd w:val="clear" w:color="000000" w:fill="FFFFFF"/>
            <w:vAlign w:val="center"/>
            <w:hideMark/>
          </w:tcPr>
          <w:p w:rsidR="005C51F1" w:rsidRPr="005C51F1" w:rsidRDefault="005C51F1" w:rsidP="005C51F1">
            <w:pPr>
              <w:spacing w:after="0" w:line="240" w:lineRule="auto"/>
              <w:jc w:val="center"/>
              <w:rPr>
                <w:rFonts w:ascii="Times New Roman" w:eastAsia="Times New Roman" w:hAnsi="Times New Roman"/>
                <w:color w:val="000000"/>
              </w:rPr>
            </w:pPr>
            <w:r w:rsidRPr="005C51F1">
              <w:rPr>
                <w:rFonts w:ascii="Times New Roman" w:hAnsi="Times New Roman"/>
                <w:b/>
                <w:bCs/>
                <w:color w:val="4E4B47"/>
                <w:shd w:val="clear" w:color="auto" w:fill="F5F3F1"/>
              </w:rPr>
              <w:t>Population 65 Years of Age and Older in Indiana</w:t>
            </w:r>
          </w:p>
        </w:tc>
      </w:tr>
      <w:tr w:rsidR="000608DC" w:rsidRPr="004D3AE7" w:rsidTr="000608DC">
        <w:trPr>
          <w:trHeight w:val="240"/>
        </w:trPr>
        <w:tc>
          <w:tcPr>
            <w:tcW w:w="971" w:type="dxa"/>
            <w:tcBorders>
              <w:top w:val="nil"/>
              <w:left w:val="single" w:sz="4" w:space="0" w:color="000000"/>
              <w:bottom w:val="nil"/>
              <w:right w:val="nil"/>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2622" w:type="dxa"/>
            <w:tcBorders>
              <w:top w:val="nil"/>
              <w:left w:val="nil"/>
              <w:bottom w:val="nil"/>
              <w:right w:val="nil"/>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379" w:type="dxa"/>
            <w:tcBorders>
              <w:top w:val="nil"/>
              <w:left w:val="nil"/>
              <w:bottom w:val="nil"/>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5C51F1">
            <w:pPr>
              <w:spacing w:after="0" w:line="240" w:lineRule="auto"/>
              <w:jc w:val="center"/>
              <w:rPr>
                <w:rFonts w:ascii="Times New Roman" w:eastAsia="Times New Roman" w:hAnsi="Times New Roman"/>
                <w:color w:val="000000"/>
              </w:rPr>
            </w:pPr>
            <w:r w:rsidRPr="005C51F1">
              <w:rPr>
                <w:rFonts w:ascii="Times New Roman" w:eastAsia="Times New Roman" w:hAnsi="Times New Roman"/>
                <w:color w:val="000000"/>
              </w:rPr>
              <w:t>Total</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5C51F1">
            <w:pPr>
              <w:spacing w:after="0" w:line="240" w:lineRule="auto"/>
              <w:jc w:val="center"/>
              <w:rPr>
                <w:rFonts w:ascii="Times New Roman" w:eastAsia="Times New Roman" w:hAnsi="Times New Roman"/>
                <w:color w:val="000000"/>
              </w:rPr>
            </w:pPr>
            <w:r w:rsidRPr="005C51F1">
              <w:rPr>
                <w:rFonts w:ascii="Times New Roman" w:eastAsia="Times New Roman" w:hAnsi="Times New Roman"/>
                <w:color w:val="000000"/>
              </w:rPr>
              <w:t>65 years and over</w:t>
            </w:r>
          </w:p>
        </w:tc>
      </w:tr>
      <w:tr w:rsidR="000608DC" w:rsidRPr="004D3AE7" w:rsidTr="000608DC">
        <w:trPr>
          <w:trHeight w:val="240"/>
        </w:trPr>
        <w:tc>
          <w:tcPr>
            <w:tcW w:w="971" w:type="dxa"/>
            <w:tcBorders>
              <w:top w:val="nil"/>
              <w:left w:val="single" w:sz="4" w:space="0" w:color="000000"/>
              <w:bottom w:val="single" w:sz="4" w:space="0" w:color="000000"/>
              <w:right w:val="nil"/>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2622" w:type="dxa"/>
            <w:tcBorders>
              <w:top w:val="nil"/>
              <w:left w:val="nil"/>
              <w:bottom w:val="single" w:sz="4" w:space="0" w:color="000000"/>
              <w:right w:val="nil"/>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37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Estimate</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Estimate</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Total population</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6,514,861</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866,730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SEX AND AGE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Male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49.2%</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42.8%</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Female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50.8%</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57.2%</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Median age (years)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37.1</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73.9</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RACE AND HISPANIC OR LATINO ORIGIN</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One race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97.9%</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99.4%</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White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84.6%</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92.3%</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Black or African American</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9.1%</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5.8%</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American Indian and Alaska Native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0.2%</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0.2%</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Asian</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1.7%</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0.7%</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Native Hawaiian and Other Pacific Islander</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0.0%</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Some other race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2.3%</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0.4%</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Two or more races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2.1%</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Hispanic or Latino origin (of any race)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6.2%</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White alone, not Hispanic or Latino</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81.1%</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91.2%</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RELATIONSHIP</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Population in households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6,327,145</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826,980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Householder or spouse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58.8%</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92.3%</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Parent</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0.8%</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3.8%</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Other relatives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35.0%</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2.5%</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Nonrelatives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5.4%</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1.4%</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Unmarried partner</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2.4%</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HOUSEHOLDS BY TYPE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Households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2,481,793</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547,094</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Family households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66.7%</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53.5%</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Married-couple family</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50.0%</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44.2%</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Female householder, no husband present, family</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12.3%</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7.3%</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Nonfamily households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33.3%</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46.5%</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Householder living alone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27.7%</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44.6%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lastRenderedPageBreak/>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MARITAL STATUS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Population 15 years and over</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5,192,108</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866,730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Now married, except separated</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50.4%</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55.5%</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Widowed</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6.1%</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28.6%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Divorced</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12.4%</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11.6%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Separated</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1.5%</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Never married</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29.7%</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3.7%</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EDUCATIONAL ATTAINMENT</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Population 25 years and over</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4,258,878</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866,730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Less than high school graduate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12.8%</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20.0%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High school graduate, GED, or alternative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35.2%</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43.9%</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Some college or associate's degree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28.8%</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20.0%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Bachelor's degree or higher</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23.2%</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16.1%</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RESPONSIBILITY FOR GRANDCHILDREN UNDER 18 YEARS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Population 30 years and over</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3,842,620</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866,730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5C51F1">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Living with grandchild(</w:t>
            </w:r>
            <w:proofErr w:type="spellStart"/>
            <w:r w:rsidRPr="005C51F1">
              <w:rPr>
                <w:rFonts w:ascii="Times New Roman" w:eastAsia="Times New Roman" w:hAnsi="Times New Roman"/>
                <w:color w:val="000000"/>
              </w:rPr>
              <w:t>ren</w:t>
            </w:r>
            <w:proofErr w:type="spellEnd"/>
            <w:r w:rsidRPr="005C51F1">
              <w:rPr>
                <w:rFonts w:ascii="Times New Roman" w:eastAsia="Times New Roman" w:hAnsi="Times New Roman"/>
                <w:color w:val="000000"/>
              </w:rPr>
              <w:t>)</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3.3%</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3.3%</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5C51F1">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Responsible for grandchild(</w:t>
            </w:r>
            <w:proofErr w:type="spellStart"/>
            <w:r w:rsidRPr="005C51F1">
              <w:rPr>
                <w:rFonts w:ascii="Times New Roman" w:eastAsia="Times New Roman" w:hAnsi="Times New Roman"/>
                <w:color w:val="000000"/>
              </w:rPr>
              <w:t>ren</w:t>
            </w:r>
            <w:proofErr w:type="spellEnd"/>
            <w:r w:rsidRPr="005C51F1">
              <w:rPr>
                <w:rFonts w:ascii="Times New Roman" w:eastAsia="Times New Roman" w:hAnsi="Times New Roman"/>
                <w:color w:val="000000"/>
              </w:rPr>
              <w:t>)</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1.7%</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1.1%</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VETERAN STATUS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5C51F1">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Civilian population 18 years and over</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4,913,683</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866,730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5C51F1">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Civilian veteran</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9.3%</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22.3%</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DISABILITY STATUS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Civilian non</w:t>
            </w:r>
            <w:r w:rsidR="000608DC" w:rsidRPr="005C51F1">
              <w:rPr>
                <w:rFonts w:ascii="Times New Roman" w:eastAsia="Times New Roman" w:hAnsi="Times New Roman"/>
                <w:color w:val="000000"/>
              </w:rPr>
              <w:t>-</w:t>
            </w:r>
            <w:r w:rsidRPr="005C51F1">
              <w:rPr>
                <w:rFonts w:ascii="Times New Roman" w:eastAsia="Times New Roman" w:hAnsi="Times New Roman"/>
                <w:color w:val="000000"/>
              </w:rPr>
              <w:t>institutionalized population</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6,414,808</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830,879</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With any disability</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13.0%</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37.4%</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No disability</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87.0%</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62.6%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RESIDENCE 1 YEAR AGO</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Population 1 year and over</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6,434,804</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866,730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Same house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84.9%</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94.2%</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Different house in the United States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14.8%</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Same county</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9.2%</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Different county</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5.6%</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Same state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3.5%</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1.3%</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Different state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2.0%</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0.7%</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Abroad</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0.4%</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0.2%</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821731">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PLACE OF BIRTH</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Total population</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6,514,861</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866,730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Foreign born</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308,060</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28,085</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Not a U.S. citizen</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65.1%</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24.2%</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LANGUAGE SPOKEN AT HOME AND </w:t>
            </w:r>
            <w:r w:rsidRPr="005C51F1">
              <w:rPr>
                <w:rFonts w:ascii="Times New Roman" w:eastAsia="Times New Roman" w:hAnsi="Times New Roman"/>
                <w:color w:val="000000"/>
              </w:rPr>
              <w:lastRenderedPageBreak/>
              <w:t>ABILITY TO SPEAK ENGLISH</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lastRenderedPageBreak/>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lastRenderedPageBreak/>
              <w:t xml:space="preserve">  Population 5 years and over</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6,087,409</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866,730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English only</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91.8%</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95.9%</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Language other than English</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8.2%</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4.1%</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Speak English less than "very well"</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3.3%</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1.8%</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EMPLOYMENT STATUS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Civilian population 16 years and over</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5,095,287</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866,730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In labor force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64.4%</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16.0%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Employed</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58.2%</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15.1%</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Unemployed</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6.2%</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0.9%</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Percent of civilian labor force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9.6%</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5.5%</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Not in labor force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35.6%</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84.0%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INCOME IN THE PAST 12 MONTHS (IN 2013 INFLATION-ADJUSTED DOLLARS)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Households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2,481,793</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547,094</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With earnings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78.1%</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33.7%</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Mean earnings (dollars)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64,262</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37,202</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With Social Security income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29.5%</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93.9%</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Mean Social Security income (dollars)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17,833</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19,454</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With Supplemental Security Income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4.5%</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4.6%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Mean Supplemental Security Income (dollars)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9,533</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9,790</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With cash public assistance income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2.4%</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1.3%</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Mean cash public assistance income (dollars)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3,236</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3,071</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With retirement income</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18.6%</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52.8%</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Mean retirement income (dollars)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17,420</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16,742</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With Food Stamp/SNAP benefits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12.1%</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6.4%</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POVERTY STATUS IN THE PAST 12 MONTHS</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Population for whom poverty status is determined</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6,317,159</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830,879</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Below 100 percent of the poverty level</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15.4%</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7.3%</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100 to 149 percent of the poverty level</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9.6%</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10.6%</w:t>
            </w:r>
          </w:p>
        </w:tc>
      </w:tr>
      <w:tr w:rsidR="004D3AE7" w:rsidRPr="004D3AE7" w:rsidTr="000608DC">
        <w:trPr>
          <w:trHeight w:val="240"/>
        </w:trPr>
        <w:tc>
          <w:tcPr>
            <w:tcW w:w="3972"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 xml:space="preserve">    At or above 150 percent of the poverty level</w:t>
            </w:r>
          </w:p>
        </w:tc>
        <w:tc>
          <w:tcPr>
            <w:tcW w:w="1567" w:type="dxa"/>
            <w:tcBorders>
              <w:top w:val="single" w:sz="4" w:space="0" w:color="000000"/>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75.0%</w:t>
            </w:r>
          </w:p>
        </w:tc>
        <w:tc>
          <w:tcPr>
            <w:tcW w:w="1489" w:type="dxa"/>
            <w:tcBorders>
              <w:top w:val="nil"/>
              <w:left w:val="nil"/>
              <w:bottom w:val="single" w:sz="4" w:space="0" w:color="000000"/>
              <w:right w:val="single" w:sz="4" w:space="0" w:color="000000"/>
            </w:tcBorders>
            <w:shd w:val="clear" w:color="000000" w:fill="FFFFFF"/>
            <w:hideMark/>
          </w:tcPr>
          <w:p w:rsidR="004D3AE7" w:rsidRPr="005C51F1" w:rsidRDefault="004D3AE7" w:rsidP="000608DC">
            <w:pPr>
              <w:spacing w:after="0" w:line="240" w:lineRule="auto"/>
              <w:rPr>
                <w:rFonts w:ascii="Times New Roman" w:eastAsia="Times New Roman" w:hAnsi="Times New Roman"/>
                <w:color w:val="000000"/>
              </w:rPr>
            </w:pPr>
            <w:r w:rsidRPr="005C51F1">
              <w:rPr>
                <w:rFonts w:ascii="Times New Roman" w:eastAsia="Times New Roman" w:hAnsi="Times New Roman"/>
                <w:color w:val="000000"/>
              </w:rPr>
              <w:t>82.0%</w:t>
            </w:r>
          </w:p>
        </w:tc>
      </w:tr>
      <w:tr w:rsidR="000608DC" w:rsidRPr="004D3AE7" w:rsidTr="000608DC">
        <w:trPr>
          <w:trHeight w:val="240"/>
        </w:trPr>
        <w:tc>
          <w:tcPr>
            <w:tcW w:w="7028"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rsidR="000608DC" w:rsidRPr="000608DC" w:rsidRDefault="000608DC" w:rsidP="000608DC">
            <w:pPr>
              <w:spacing w:after="0" w:line="240" w:lineRule="auto"/>
              <w:rPr>
                <w:rFonts w:ascii="SansSerif" w:eastAsia="Times New Roman" w:hAnsi="SansSerif" w:cs="Arial"/>
                <w:color w:val="000000"/>
                <w:sz w:val="20"/>
                <w:szCs w:val="20"/>
              </w:rPr>
            </w:pPr>
            <w:r w:rsidRPr="004D3AE7">
              <w:rPr>
                <w:rFonts w:ascii="SansSerif" w:eastAsia="Times New Roman" w:hAnsi="SansSerif" w:cs="Arial"/>
                <w:color w:val="000000"/>
                <w:sz w:val="20"/>
                <w:szCs w:val="20"/>
              </w:rPr>
              <w:t> </w:t>
            </w:r>
            <w:r w:rsidRPr="000608DC">
              <w:rPr>
                <w:rFonts w:ascii="Times New Roman" w:hAnsi="Times New Roman"/>
                <w:bCs/>
                <w:color w:val="4E4B47"/>
                <w:sz w:val="20"/>
                <w:szCs w:val="20"/>
                <w:shd w:val="clear" w:color="auto" w:fill="F5F3F1"/>
              </w:rPr>
              <w:t>2009-2013 American Community Survey 5-Year Estimates</w:t>
            </w:r>
            <w:r>
              <w:rPr>
                <w:rFonts w:ascii="Times New Roman" w:hAnsi="Times New Roman"/>
                <w:bCs/>
                <w:color w:val="4E4B47"/>
                <w:sz w:val="20"/>
                <w:szCs w:val="20"/>
                <w:shd w:val="clear" w:color="auto" w:fill="F5F3F1"/>
              </w:rPr>
              <w:t xml:space="preserve">; retrieved 6/12/15 at: </w:t>
            </w:r>
          </w:p>
          <w:p w:rsidR="000608DC" w:rsidRPr="004D3AE7" w:rsidRDefault="000608DC" w:rsidP="000608DC">
            <w:pPr>
              <w:spacing w:after="0" w:line="240" w:lineRule="auto"/>
              <w:rPr>
                <w:rFonts w:ascii="SansSerif" w:eastAsia="Times New Roman" w:hAnsi="SansSerif" w:cs="Arial"/>
                <w:color w:val="000000"/>
                <w:sz w:val="20"/>
                <w:szCs w:val="20"/>
              </w:rPr>
            </w:pPr>
            <w:r w:rsidRPr="004D3AE7">
              <w:rPr>
                <w:rFonts w:ascii="SansSerif" w:eastAsia="Times New Roman" w:hAnsi="SansSerif" w:cs="Arial"/>
                <w:color w:val="000000"/>
                <w:sz w:val="20"/>
                <w:szCs w:val="20"/>
              </w:rPr>
              <w:t> </w:t>
            </w:r>
            <w:hyperlink r:id="rId12" w:history="1">
              <w:r w:rsidRPr="00A7265A">
                <w:rPr>
                  <w:rStyle w:val="Hyperlink"/>
                  <w:rFonts w:ascii="SansSerif" w:eastAsia="Times New Roman" w:hAnsi="SansSerif" w:cs="Arial"/>
                  <w:sz w:val="20"/>
                  <w:szCs w:val="20"/>
                </w:rPr>
                <w:t>http://factfinder.census.gov/faces/tableservices/jsf/pages/productview.xhtml?src=CF</w:t>
              </w:r>
            </w:hyperlink>
          </w:p>
          <w:p w:rsidR="000608DC" w:rsidRPr="004D3AE7" w:rsidRDefault="000608DC" w:rsidP="000608DC">
            <w:pPr>
              <w:spacing w:after="0" w:line="240" w:lineRule="auto"/>
              <w:rPr>
                <w:rFonts w:ascii="SansSerif" w:eastAsia="Times New Roman" w:hAnsi="SansSerif" w:cs="Arial"/>
                <w:color w:val="000000"/>
                <w:sz w:val="20"/>
                <w:szCs w:val="20"/>
              </w:rPr>
            </w:pPr>
            <w:r w:rsidRPr="004D3AE7">
              <w:rPr>
                <w:rFonts w:ascii="SansSerif" w:eastAsia="Times New Roman" w:hAnsi="SansSerif" w:cs="Arial"/>
                <w:color w:val="000000"/>
                <w:sz w:val="20"/>
                <w:szCs w:val="20"/>
              </w:rPr>
              <w:t> </w:t>
            </w:r>
          </w:p>
        </w:tc>
      </w:tr>
    </w:tbl>
    <w:p w:rsidR="00CE76C7" w:rsidRDefault="00CE76C7" w:rsidP="00A53BEE">
      <w:pPr>
        <w:rPr>
          <w:rFonts w:ascii="Times New Roman" w:hAnsi="Times New Roman"/>
          <w:sz w:val="24"/>
          <w:szCs w:val="24"/>
        </w:rPr>
      </w:pPr>
    </w:p>
    <w:p w:rsidR="000608DC" w:rsidRDefault="000608DC" w:rsidP="000608DC">
      <w:pPr>
        <w:rPr>
          <w:rFonts w:ascii="Times New Roman" w:hAnsi="Times New Roman"/>
          <w:sz w:val="24"/>
          <w:szCs w:val="24"/>
        </w:rPr>
      </w:pPr>
      <w:r>
        <w:rPr>
          <w:rFonts w:ascii="Times New Roman" w:hAnsi="Times New Roman"/>
          <w:sz w:val="24"/>
          <w:szCs w:val="24"/>
        </w:rPr>
        <w:t>P</w:t>
      </w:r>
      <w:r w:rsidRPr="007C4F5E">
        <w:rPr>
          <w:rFonts w:ascii="Times New Roman" w:hAnsi="Times New Roman"/>
          <w:sz w:val="24"/>
          <w:szCs w:val="24"/>
        </w:rPr>
        <w:t xml:space="preserve">opulation projections from the Indiana Business Research Center highlight the impact </w:t>
      </w:r>
      <w:r>
        <w:rPr>
          <w:rFonts w:ascii="Times New Roman" w:hAnsi="Times New Roman"/>
          <w:sz w:val="24"/>
          <w:szCs w:val="24"/>
        </w:rPr>
        <w:t xml:space="preserve">that </w:t>
      </w:r>
      <w:r w:rsidRPr="007C4F5E">
        <w:rPr>
          <w:rFonts w:ascii="Times New Roman" w:hAnsi="Times New Roman"/>
          <w:sz w:val="24"/>
          <w:szCs w:val="24"/>
        </w:rPr>
        <w:t xml:space="preserve">aging boomers will have upon the </w:t>
      </w:r>
      <w:r w:rsidR="00E7675C">
        <w:rPr>
          <w:rFonts w:ascii="Times New Roman" w:hAnsi="Times New Roman"/>
          <w:sz w:val="24"/>
          <w:szCs w:val="24"/>
        </w:rPr>
        <w:t xml:space="preserve">future </w:t>
      </w:r>
      <w:r w:rsidRPr="007C4F5E">
        <w:rPr>
          <w:rFonts w:ascii="Times New Roman" w:hAnsi="Times New Roman"/>
          <w:sz w:val="24"/>
          <w:szCs w:val="24"/>
        </w:rPr>
        <w:t>demographic makeup of Indiana</w:t>
      </w:r>
      <w:r>
        <w:rPr>
          <w:rFonts w:ascii="Times New Roman" w:hAnsi="Times New Roman"/>
          <w:sz w:val="24"/>
          <w:szCs w:val="24"/>
        </w:rPr>
        <w:t>.</w:t>
      </w:r>
      <w:r w:rsidRPr="00335EA2">
        <w:rPr>
          <w:rFonts w:ascii="Times New Roman" w:hAnsi="Times New Roman"/>
          <w:bCs/>
          <w:sz w:val="24"/>
          <w:szCs w:val="24"/>
        </w:rPr>
        <w:t xml:space="preserve"> </w:t>
      </w:r>
      <w:r w:rsidR="00E7675C">
        <w:rPr>
          <w:rFonts w:ascii="Times New Roman" w:hAnsi="Times New Roman"/>
          <w:bCs/>
          <w:sz w:val="24"/>
          <w:szCs w:val="24"/>
        </w:rPr>
        <w:t>T</w:t>
      </w:r>
      <w:r w:rsidRPr="00335EA2">
        <w:rPr>
          <w:rFonts w:ascii="Times New Roman" w:hAnsi="Times New Roman"/>
          <w:bCs/>
          <w:sz w:val="24"/>
          <w:szCs w:val="24"/>
        </w:rPr>
        <w:t>rends suggest considerable growth in the number of Americans who will need LTSS in the coming decades</w:t>
      </w:r>
      <w:r w:rsidRPr="00335EA2">
        <w:rPr>
          <w:rFonts w:ascii="Times New Roman" w:hAnsi="Times New Roman"/>
          <w:sz w:val="24"/>
          <w:szCs w:val="24"/>
        </w:rPr>
        <w:t>.</w:t>
      </w:r>
      <w:r w:rsidRPr="00785190">
        <w:rPr>
          <w:rFonts w:ascii="Times New Roman" w:hAnsi="Times New Roman"/>
          <w:sz w:val="24"/>
          <w:szCs w:val="24"/>
        </w:rPr>
        <w:t xml:space="preserve"> Life expectancy remains relatively high, </w:t>
      </w:r>
      <w:r>
        <w:rPr>
          <w:rFonts w:ascii="Times New Roman" w:hAnsi="Times New Roman"/>
          <w:sz w:val="24"/>
          <w:szCs w:val="24"/>
        </w:rPr>
        <w:t>b</w:t>
      </w:r>
      <w:r w:rsidRPr="00785190">
        <w:rPr>
          <w:rFonts w:ascii="Times New Roman" w:hAnsi="Times New Roman"/>
          <w:sz w:val="24"/>
          <w:szCs w:val="24"/>
        </w:rPr>
        <w:t xml:space="preserve">aby </w:t>
      </w:r>
      <w:r>
        <w:rPr>
          <w:rFonts w:ascii="Times New Roman" w:hAnsi="Times New Roman"/>
          <w:sz w:val="24"/>
          <w:szCs w:val="24"/>
        </w:rPr>
        <w:t>b</w:t>
      </w:r>
      <w:r w:rsidRPr="00785190">
        <w:rPr>
          <w:rFonts w:ascii="Times New Roman" w:hAnsi="Times New Roman"/>
          <w:sz w:val="24"/>
          <w:szCs w:val="24"/>
        </w:rPr>
        <w:t xml:space="preserve">oomers continue to age into older </w:t>
      </w:r>
      <w:r w:rsidRPr="00785190">
        <w:rPr>
          <w:rFonts w:ascii="Times New Roman" w:hAnsi="Times New Roman"/>
          <w:sz w:val="24"/>
          <w:szCs w:val="24"/>
        </w:rPr>
        <w:lastRenderedPageBreak/>
        <w:t>adulthood, and advances in medical technology allow more persons with chronic illnesses and disabling conditions to live longer and independently in the community. </w:t>
      </w:r>
      <w:r w:rsidRPr="00960577">
        <w:rPr>
          <w:rFonts w:ascii="Times New Roman" w:hAnsi="Times New Roman"/>
          <w:sz w:val="24"/>
          <w:szCs w:val="24"/>
        </w:rPr>
        <w:t xml:space="preserve"> </w:t>
      </w:r>
    </w:p>
    <w:p w:rsidR="00147ABA" w:rsidRDefault="00563ED7" w:rsidP="00A53BEE">
      <w:pPr>
        <w:rPr>
          <w:rFonts w:ascii="Times New Roman" w:hAnsi="Times New Roman"/>
          <w:sz w:val="24"/>
          <w:szCs w:val="24"/>
        </w:rPr>
      </w:pPr>
      <w:r>
        <w:rPr>
          <w:noProof/>
        </w:rPr>
        <w:drawing>
          <wp:anchor distT="0" distB="0" distL="114300" distR="114300" simplePos="0" relativeHeight="251657728" behindDoc="1" locked="0" layoutInCell="1" allowOverlap="1">
            <wp:simplePos x="0" y="0"/>
            <wp:positionH relativeFrom="column">
              <wp:posOffset>-38100</wp:posOffset>
            </wp:positionH>
            <wp:positionV relativeFrom="page">
              <wp:posOffset>3076575</wp:posOffset>
            </wp:positionV>
            <wp:extent cx="4069715" cy="6038850"/>
            <wp:effectExtent l="19050" t="0" r="6985" b="0"/>
            <wp:wrapThrough wrapText="bothSides">
              <wp:wrapPolygon edited="0">
                <wp:start x="-101" y="0"/>
                <wp:lineTo x="-101" y="21532"/>
                <wp:lineTo x="21637" y="21532"/>
                <wp:lineTo x="21637" y="0"/>
                <wp:lineTo x="-101"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69715" cy="6038850"/>
                    </a:xfrm>
                    <a:prstGeom prst="rect">
                      <a:avLst/>
                    </a:prstGeom>
                    <a:noFill/>
                    <a:ln w="9525">
                      <a:noFill/>
                      <a:miter lim="800000"/>
                      <a:headEnd/>
                      <a:tailEnd/>
                    </a:ln>
                  </pic:spPr>
                </pic:pic>
              </a:graphicData>
            </a:graphic>
          </wp:anchor>
        </w:drawing>
      </w:r>
      <w:r w:rsidR="000608DC">
        <w:rPr>
          <w:rFonts w:ascii="Times New Roman" w:hAnsi="Times New Roman"/>
          <w:sz w:val="24"/>
          <w:szCs w:val="24"/>
        </w:rPr>
        <w:t>T</w:t>
      </w:r>
      <w:r w:rsidR="00F62036">
        <w:rPr>
          <w:rFonts w:ascii="Times New Roman" w:hAnsi="Times New Roman"/>
          <w:sz w:val="24"/>
          <w:szCs w:val="24"/>
        </w:rPr>
        <w:t xml:space="preserve">he map represents the percent change in population of those ages 65 and older from 2010 to 2030. </w:t>
      </w:r>
      <w:r w:rsidR="00AB6240">
        <w:rPr>
          <w:rFonts w:ascii="Times New Roman" w:hAnsi="Times New Roman"/>
          <w:sz w:val="24"/>
          <w:szCs w:val="24"/>
        </w:rPr>
        <w:t>F</w:t>
      </w:r>
      <w:r w:rsidR="007C4F5E" w:rsidRPr="007C4F5E">
        <w:rPr>
          <w:rFonts w:ascii="Times New Roman" w:hAnsi="Times New Roman"/>
          <w:sz w:val="24"/>
          <w:szCs w:val="24"/>
        </w:rPr>
        <w:t>ive of Indiana's metro</w:t>
      </w:r>
      <w:r w:rsidR="00AB6240">
        <w:rPr>
          <w:rFonts w:ascii="Times New Roman" w:hAnsi="Times New Roman"/>
          <w:sz w:val="24"/>
          <w:szCs w:val="24"/>
        </w:rPr>
        <w:t xml:space="preserve">politan </w:t>
      </w:r>
      <w:r w:rsidR="009A07D6">
        <w:rPr>
          <w:rFonts w:ascii="Times New Roman" w:hAnsi="Times New Roman"/>
          <w:sz w:val="24"/>
          <w:szCs w:val="24"/>
        </w:rPr>
        <w:t xml:space="preserve">(metro) </w:t>
      </w:r>
      <w:r w:rsidR="00AB6240">
        <w:rPr>
          <w:rFonts w:ascii="Times New Roman" w:hAnsi="Times New Roman"/>
          <w:sz w:val="24"/>
          <w:szCs w:val="24"/>
        </w:rPr>
        <w:t>areas</w:t>
      </w:r>
      <w:r w:rsidR="007C4F5E" w:rsidRPr="007C4F5E">
        <w:rPr>
          <w:rFonts w:ascii="Times New Roman" w:hAnsi="Times New Roman"/>
          <w:sz w:val="24"/>
          <w:szCs w:val="24"/>
        </w:rPr>
        <w:t xml:space="preserve"> will see increases of more than 80 percent in the population age</w:t>
      </w:r>
      <w:r w:rsidR="00F62036">
        <w:rPr>
          <w:rFonts w:ascii="Times New Roman" w:hAnsi="Times New Roman"/>
          <w:sz w:val="24"/>
          <w:szCs w:val="24"/>
        </w:rPr>
        <w:t>s</w:t>
      </w:r>
      <w:r w:rsidR="007C4F5E" w:rsidRPr="007C4F5E">
        <w:rPr>
          <w:rFonts w:ascii="Times New Roman" w:hAnsi="Times New Roman"/>
          <w:sz w:val="24"/>
          <w:szCs w:val="24"/>
        </w:rPr>
        <w:t xml:space="preserve"> 65 and older in the next 20 years. In fact, spurred by a relatively strong net in-migration of older adults, the senior </w:t>
      </w:r>
      <w:proofErr w:type="gramStart"/>
      <w:r w:rsidR="007C4F5E" w:rsidRPr="007C4F5E">
        <w:rPr>
          <w:rFonts w:ascii="Times New Roman" w:hAnsi="Times New Roman"/>
          <w:sz w:val="24"/>
          <w:szCs w:val="24"/>
        </w:rPr>
        <w:t>population in the Indiana portion of the Cincinnati-Middletown metro will</w:t>
      </w:r>
      <w:proofErr w:type="gramEnd"/>
      <w:r w:rsidR="007C4F5E" w:rsidRPr="007C4F5E">
        <w:rPr>
          <w:rFonts w:ascii="Times New Roman" w:hAnsi="Times New Roman"/>
          <w:sz w:val="24"/>
          <w:szCs w:val="24"/>
        </w:rPr>
        <w:t xml:space="preserve"> more than double. The fast-growing Indianapolis-Carmel metro—which accounts for more than one-quarter of the state's total population—will see its senior population nearly double over the same period.</w:t>
      </w:r>
      <w:r w:rsidR="00AB6240">
        <w:rPr>
          <w:rFonts w:ascii="Times New Roman" w:hAnsi="Times New Roman"/>
          <w:sz w:val="24"/>
          <w:szCs w:val="24"/>
        </w:rPr>
        <w:t xml:space="preserve"> </w:t>
      </w:r>
      <w:r w:rsidR="00147ABA" w:rsidRPr="00147ABA">
        <w:rPr>
          <w:rFonts w:ascii="Times New Roman" w:hAnsi="Times New Roman"/>
          <w:sz w:val="24"/>
          <w:szCs w:val="24"/>
        </w:rPr>
        <w:t>The entire baby boomer cohort will be of traditional retirement age by 2030. After that point, growth in the 65+ category is expected to level off somewhat. However, between 2030 and 2050, large increases are anticipated in the 85+ age group as those boomers continue to age</w:t>
      </w:r>
      <w:r w:rsidR="00AB6240">
        <w:rPr>
          <w:rFonts w:ascii="Times New Roman" w:hAnsi="Times New Roman"/>
          <w:sz w:val="24"/>
          <w:szCs w:val="24"/>
        </w:rPr>
        <w:t xml:space="preserve"> (IBRC)</w:t>
      </w:r>
      <w:r w:rsidR="00147ABA">
        <w:rPr>
          <w:rFonts w:ascii="Times New Roman" w:hAnsi="Times New Roman"/>
          <w:sz w:val="24"/>
          <w:szCs w:val="24"/>
        </w:rPr>
        <w:t>.</w:t>
      </w:r>
    </w:p>
    <w:p w:rsidR="008104DA" w:rsidRPr="008104DA" w:rsidRDefault="00613F3D" w:rsidP="008104DA">
      <w:pPr>
        <w:rPr>
          <w:rFonts w:ascii="Times New Roman" w:hAnsi="Times New Roman"/>
          <w:sz w:val="24"/>
          <w:szCs w:val="24"/>
        </w:rPr>
      </w:pPr>
      <w:r w:rsidRPr="00613F3D">
        <w:rPr>
          <w:rFonts w:ascii="Times New Roman" w:hAnsi="Times New Roman"/>
          <w:bCs/>
          <w:i/>
          <w:sz w:val="24"/>
          <w:szCs w:val="24"/>
        </w:rPr>
        <w:t>Frail</w:t>
      </w:r>
      <w:r w:rsidRPr="00E973BF">
        <w:rPr>
          <w:rFonts w:ascii="Times New Roman" w:hAnsi="Times New Roman"/>
          <w:bCs/>
          <w:sz w:val="24"/>
          <w:szCs w:val="24"/>
        </w:rPr>
        <w:t xml:space="preserve"> elderly are older adults with any combination of chronic conditions, including dementia, or who require assistance with daily activities due to mental or physical deterioration.</w:t>
      </w:r>
      <w:r>
        <w:rPr>
          <w:rFonts w:ascii="Times New Roman" w:hAnsi="Times New Roman"/>
          <w:bCs/>
          <w:sz w:val="24"/>
          <w:szCs w:val="24"/>
        </w:rPr>
        <w:t xml:space="preserve"> T</w:t>
      </w:r>
      <w:r w:rsidRPr="00E973BF">
        <w:rPr>
          <w:rFonts w:ascii="Times New Roman" w:hAnsi="Times New Roman"/>
          <w:bCs/>
          <w:sz w:val="24"/>
          <w:szCs w:val="24"/>
        </w:rPr>
        <w:t xml:space="preserve">hose </w:t>
      </w:r>
      <w:r>
        <w:rPr>
          <w:rFonts w:ascii="Times New Roman" w:hAnsi="Times New Roman"/>
          <w:bCs/>
          <w:sz w:val="24"/>
          <w:szCs w:val="24"/>
        </w:rPr>
        <w:t xml:space="preserve">persons </w:t>
      </w:r>
      <w:r w:rsidRPr="00E973BF">
        <w:rPr>
          <w:rFonts w:ascii="Times New Roman" w:hAnsi="Times New Roman"/>
          <w:bCs/>
          <w:sz w:val="24"/>
          <w:szCs w:val="24"/>
        </w:rPr>
        <w:t xml:space="preserve">over age 85, the “oldest-old,” are most likely to be frail and require </w:t>
      </w:r>
      <w:r>
        <w:rPr>
          <w:rFonts w:ascii="Times New Roman" w:hAnsi="Times New Roman"/>
          <w:bCs/>
          <w:sz w:val="24"/>
          <w:szCs w:val="24"/>
        </w:rPr>
        <w:t>LTSS</w:t>
      </w:r>
      <w:r w:rsidRPr="00E973BF">
        <w:rPr>
          <w:rFonts w:ascii="Times New Roman" w:hAnsi="Times New Roman"/>
          <w:bCs/>
          <w:sz w:val="24"/>
          <w:szCs w:val="24"/>
        </w:rPr>
        <w:t>. </w:t>
      </w:r>
      <w:r w:rsidR="008104DA" w:rsidRPr="008104DA">
        <w:rPr>
          <w:rFonts w:ascii="Times New Roman" w:hAnsi="Times New Roman"/>
          <w:sz w:val="24"/>
          <w:szCs w:val="24"/>
        </w:rPr>
        <w:t xml:space="preserve">According to 2012 estimates, an estimated 70 percent of persons ages 65 and over will use LTSS, and persons ages 85 and over—the fastest growing segment of the U.S. population—are four times more likely to need LTSS as compared with persons ages 65 to 84. Additionally, about seven in ten persons ages 90 and over have at least one </w:t>
      </w:r>
      <w:r w:rsidR="008104DA" w:rsidRPr="008104DA">
        <w:rPr>
          <w:rFonts w:ascii="Times New Roman" w:hAnsi="Times New Roman"/>
          <w:sz w:val="24"/>
          <w:szCs w:val="24"/>
        </w:rPr>
        <w:lastRenderedPageBreak/>
        <w:t xml:space="preserve">disability, and among persons between the ages of 40 and 50, </w:t>
      </w:r>
      <w:r w:rsidR="00957192">
        <w:rPr>
          <w:rFonts w:ascii="Times New Roman" w:hAnsi="Times New Roman"/>
          <w:sz w:val="24"/>
          <w:szCs w:val="24"/>
        </w:rPr>
        <w:t xml:space="preserve">nearly one </w:t>
      </w:r>
      <w:r w:rsidR="008104DA" w:rsidRPr="008104DA">
        <w:rPr>
          <w:rFonts w:ascii="Times New Roman" w:hAnsi="Times New Roman"/>
          <w:sz w:val="24"/>
          <w:szCs w:val="24"/>
        </w:rPr>
        <w:t>in ten have a disability that may require LTSS (Kaiser). The Journal of American Medicine (JAMA) reports that seventy percent of older adults will need LTSS for an average length of three years.</w:t>
      </w:r>
    </w:p>
    <w:p w:rsidR="00613F3D" w:rsidRDefault="001139C4" w:rsidP="00A53BEE">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9776" behindDoc="0" locked="0" layoutInCell="1" allowOverlap="1">
            <wp:simplePos x="0" y="0"/>
            <wp:positionH relativeFrom="column">
              <wp:posOffset>76200</wp:posOffset>
            </wp:positionH>
            <wp:positionV relativeFrom="paragraph">
              <wp:posOffset>840105</wp:posOffset>
            </wp:positionV>
            <wp:extent cx="4486275" cy="2628900"/>
            <wp:effectExtent l="19050" t="0" r="9525" b="0"/>
            <wp:wrapTopAndBottom/>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srcRect/>
                    <a:stretch>
                      <a:fillRect/>
                    </a:stretch>
                  </pic:blipFill>
                  <pic:spPr bwMode="auto">
                    <a:xfrm>
                      <a:off x="0" y="0"/>
                      <a:ext cx="4486275" cy="2628900"/>
                    </a:xfrm>
                    <a:prstGeom prst="rect">
                      <a:avLst/>
                    </a:prstGeom>
                    <a:noFill/>
                    <a:ln w="9525">
                      <a:noFill/>
                      <a:miter lim="800000"/>
                      <a:headEnd/>
                      <a:tailEnd/>
                    </a:ln>
                  </pic:spPr>
                </pic:pic>
              </a:graphicData>
            </a:graphic>
          </wp:anchor>
        </w:drawing>
      </w:r>
      <w:r w:rsidR="001E53D6">
        <w:rPr>
          <w:rFonts w:ascii="Times New Roman" w:hAnsi="Times New Roman"/>
          <w:sz w:val="24"/>
          <w:szCs w:val="24"/>
        </w:rPr>
        <w:t xml:space="preserve">Based on data gathered from Indiana’s Area Agencies on Aging, </w:t>
      </w:r>
      <w:r w:rsidR="007242B2">
        <w:rPr>
          <w:rFonts w:ascii="Times New Roman" w:hAnsi="Times New Roman"/>
          <w:sz w:val="24"/>
          <w:szCs w:val="24"/>
        </w:rPr>
        <w:t xml:space="preserve">nearly </w:t>
      </w:r>
      <w:r w:rsidR="000A4EEE">
        <w:rPr>
          <w:rFonts w:ascii="Times New Roman" w:hAnsi="Times New Roman"/>
          <w:sz w:val="24"/>
          <w:szCs w:val="24"/>
        </w:rPr>
        <w:t>44</w:t>
      </w:r>
      <w:r w:rsidR="00C27760">
        <w:rPr>
          <w:rFonts w:ascii="Times New Roman" w:hAnsi="Times New Roman"/>
          <w:sz w:val="24"/>
          <w:szCs w:val="24"/>
        </w:rPr>
        <w:t>,000</w:t>
      </w:r>
      <w:r w:rsidR="007242B2">
        <w:rPr>
          <w:rFonts w:ascii="Times New Roman" w:hAnsi="Times New Roman"/>
          <w:sz w:val="24"/>
          <w:szCs w:val="24"/>
        </w:rPr>
        <w:t xml:space="preserve"> unique clients </w:t>
      </w:r>
      <w:r w:rsidR="000A4EEE">
        <w:rPr>
          <w:rFonts w:ascii="Times New Roman" w:hAnsi="Times New Roman"/>
          <w:sz w:val="24"/>
          <w:szCs w:val="24"/>
        </w:rPr>
        <w:t xml:space="preserve">were served directly by the AAAs, excluding their vendor provided services, in </w:t>
      </w:r>
      <w:r w:rsidR="007242B2">
        <w:rPr>
          <w:rFonts w:ascii="Times New Roman" w:hAnsi="Times New Roman"/>
          <w:sz w:val="24"/>
          <w:szCs w:val="24"/>
        </w:rPr>
        <w:t xml:space="preserve">SFY 2014. As demonstrated in the following graph, the majority of </w:t>
      </w:r>
      <w:r w:rsidR="009C54E1">
        <w:rPr>
          <w:rFonts w:ascii="Times New Roman" w:hAnsi="Times New Roman"/>
          <w:sz w:val="24"/>
          <w:szCs w:val="24"/>
        </w:rPr>
        <w:t xml:space="preserve">Indiana </w:t>
      </w:r>
      <w:r w:rsidR="007242B2">
        <w:rPr>
          <w:rFonts w:ascii="Times New Roman" w:hAnsi="Times New Roman"/>
          <w:sz w:val="24"/>
          <w:szCs w:val="24"/>
        </w:rPr>
        <w:t>consumers were ages 60 and over</w:t>
      </w:r>
      <w:r w:rsidR="002E727A">
        <w:rPr>
          <w:rFonts w:ascii="Times New Roman" w:hAnsi="Times New Roman"/>
          <w:sz w:val="24"/>
          <w:szCs w:val="24"/>
        </w:rPr>
        <w:t>, with over one in four (26%) age 85 or older</w:t>
      </w:r>
      <w:r w:rsidR="007242B2">
        <w:rPr>
          <w:rFonts w:ascii="Times New Roman" w:hAnsi="Times New Roman"/>
          <w:sz w:val="24"/>
          <w:szCs w:val="24"/>
        </w:rPr>
        <w:t xml:space="preserve">. </w:t>
      </w:r>
    </w:p>
    <w:p w:rsidR="00A53BEE" w:rsidRPr="0044118E" w:rsidRDefault="00671585" w:rsidP="00F95B1A">
      <w:pPr>
        <w:pStyle w:val="Heading2"/>
        <w:rPr>
          <w:rFonts w:ascii="Times New Roman" w:hAnsi="Times New Roman"/>
          <w:b w:val="0"/>
          <w:sz w:val="24"/>
        </w:rPr>
      </w:pPr>
      <w:bookmarkStart w:id="34" w:name="_Toc422139785"/>
      <w:r>
        <w:rPr>
          <w:rFonts w:ascii="Times New Roman" w:hAnsi="Times New Roman"/>
          <w:sz w:val="24"/>
        </w:rPr>
        <w:t xml:space="preserve">By </w:t>
      </w:r>
      <w:proofErr w:type="spellStart"/>
      <w:r w:rsidR="00A53BEE">
        <w:rPr>
          <w:rFonts w:ascii="Times New Roman" w:hAnsi="Times New Roman"/>
          <w:sz w:val="24"/>
        </w:rPr>
        <w:t>P</w:t>
      </w:r>
      <w:r w:rsidR="00A53BEE" w:rsidRPr="0044118E">
        <w:rPr>
          <w:rFonts w:ascii="Times New Roman" w:hAnsi="Times New Roman"/>
          <w:sz w:val="24"/>
        </w:rPr>
        <w:t>ay</w:t>
      </w:r>
      <w:r w:rsidR="00382180">
        <w:rPr>
          <w:rFonts w:ascii="Times New Roman" w:hAnsi="Times New Roman"/>
          <w:sz w:val="24"/>
        </w:rPr>
        <w:t>o</w:t>
      </w:r>
      <w:r w:rsidR="00A53BEE" w:rsidRPr="0044118E">
        <w:rPr>
          <w:rFonts w:ascii="Times New Roman" w:hAnsi="Times New Roman"/>
          <w:sz w:val="24"/>
        </w:rPr>
        <w:t>r</w:t>
      </w:r>
      <w:proofErr w:type="spellEnd"/>
      <w:r w:rsidR="00A53BEE" w:rsidRPr="0044118E">
        <w:rPr>
          <w:rFonts w:ascii="Times New Roman" w:hAnsi="Times New Roman"/>
          <w:sz w:val="24"/>
        </w:rPr>
        <w:t xml:space="preserve"> </w:t>
      </w:r>
      <w:r w:rsidR="00A53BEE">
        <w:rPr>
          <w:rFonts w:ascii="Times New Roman" w:hAnsi="Times New Roman"/>
          <w:sz w:val="24"/>
        </w:rPr>
        <w:t>S</w:t>
      </w:r>
      <w:r w:rsidR="00A53BEE" w:rsidRPr="0044118E">
        <w:rPr>
          <w:rFonts w:ascii="Times New Roman" w:hAnsi="Times New Roman"/>
          <w:sz w:val="24"/>
        </w:rPr>
        <w:t>ource</w:t>
      </w:r>
      <w:bookmarkEnd w:id="34"/>
    </w:p>
    <w:p w:rsidR="00A53BEE" w:rsidRPr="00B41E15" w:rsidRDefault="00815853" w:rsidP="00A53BEE">
      <w:pPr>
        <w:rPr>
          <w:rFonts w:ascii="Times New Roman" w:hAnsi="Times New Roman"/>
          <w:sz w:val="24"/>
          <w:szCs w:val="24"/>
        </w:rPr>
      </w:pPr>
      <w:r>
        <w:rPr>
          <w:rFonts w:ascii="Times New Roman" w:hAnsi="Times New Roman"/>
          <w:sz w:val="24"/>
          <w:szCs w:val="24"/>
        </w:rPr>
        <w:t xml:space="preserve">According to CMS, total national spending on </w:t>
      </w:r>
      <w:r w:rsidR="00C27760">
        <w:rPr>
          <w:rFonts w:ascii="Times New Roman" w:hAnsi="Times New Roman"/>
          <w:sz w:val="24"/>
          <w:szCs w:val="24"/>
        </w:rPr>
        <w:t xml:space="preserve">all </w:t>
      </w:r>
      <w:r>
        <w:rPr>
          <w:rFonts w:ascii="Times New Roman" w:hAnsi="Times New Roman"/>
          <w:sz w:val="24"/>
          <w:szCs w:val="24"/>
        </w:rPr>
        <w:t>LTSS was $310 billion in 2013, with Medicaid covering 51 percent of total expenditures followed by “other public funds” (21%), out-of-pocket (19%), and private insurance (8%). “Other public funds” refers to federal monies such as SSBG and OAA, state, local, and various community resources (Kaiser, Medicaid and LTSS: A Primer, May 2015)</w:t>
      </w:r>
      <w:r w:rsidR="00A53BEE" w:rsidRPr="00B41E15">
        <w:rPr>
          <w:rFonts w:ascii="Times New Roman" w:hAnsi="Times New Roman"/>
          <w:sz w:val="24"/>
          <w:szCs w:val="24"/>
        </w:rPr>
        <w:t xml:space="preserve">. </w:t>
      </w:r>
    </w:p>
    <w:p w:rsidR="005569A3" w:rsidRDefault="00F95B1A" w:rsidP="00C137EA">
      <w:pPr>
        <w:rPr>
          <w:rFonts w:ascii="Times New Roman" w:hAnsi="Times New Roman"/>
          <w:sz w:val="24"/>
          <w:szCs w:val="24"/>
        </w:rPr>
      </w:pPr>
      <w:r>
        <w:rPr>
          <w:rFonts w:ascii="Times New Roman" w:hAnsi="Times New Roman"/>
          <w:sz w:val="24"/>
          <w:szCs w:val="24"/>
        </w:rPr>
        <w:t>T</w:t>
      </w:r>
      <w:r w:rsidRPr="00B41E15">
        <w:rPr>
          <w:rFonts w:ascii="Times New Roman" w:hAnsi="Times New Roman"/>
          <w:sz w:val="24"/>
          <w:szCs w:val="24"/>
        </w:rPr>
        <w:t xml:space="preserve">he inclusive cost for </w:t>
      </w:r>
      <w:r>
        <w:rPr>
          <w:rFonts w:ascii="Times New Roman" w:hAnsi="Times New Roman"/>
          <w:sz w:val="24"/>
          <w:szCs w:val="24"/>
        </w:rPr>
        <w:t xml:space="preserve">Indiana’s </w:t>
      </w:r>
      <w:r w:rsidRPr="00B41E15">
        <w:rPr>
          <w:rFonts w:ascii="Times New Roman" w:hAnsi="Times New Roman"/>
          <w:sz w:val="24"/>
          <w:szCs w:val="24"/>
        </w:rPr>
        <w:t xml:space="preserve">Medicaid spending for </w:t>
      </w:r>
      <w:r w:rsidRPr="001E2557">
        <w:rPr>
          <w:rFonts w:ascii="Times New Roman" w:hAnsi="Times New Roman"/>
          <w:i/>
          <w:sz w:val="24"/>
          <w:szCs w:val="24"/>
        </w:rPr>
        <w:t>all</w:t>
      </w:r>
      <w:r>
        <w:rPr>
          <w:rFonts w:ascii="Times New Roman" w:hAnsi="Times New Roman"/>
          <w:sz w:val="24"/>
          <w:szCs w:val="24"/>
        </w:rPr>
        <w:t xml:space="preserve"> </w:t>
      </w:r>
      <w:r w:rsidRPr="00B41E15">
        <w:rPr>
          <w:rFonts w:ascii="Times New Roman" w:hAnsi="Times New Roman"/>
          <w:sz w:val="24"/>
          <w:szCs w:val="24"/>
        </w:rPr>
        <w:t>long</w:t>
      </w:r>
      <w:r>
        <w:rPr>
          <w:rFonts w:ascii="Times New Roman" w:hAnsi="Times New Roman"/>
          <w:sz w:val="24"/>
          <w:szCs w:val="24"/>
        </w:rPr>
        <w:t>-</w:t>
      </w:r>
      <w:r w:rsidRPr="00B41E15">
        <w:rPr>
          <w:rFonts w:ascii="Times New Roman" w:hAnsi="Times New Roman"/>
          <w:sz w:val="24"/>
          <w:szCs w:val="24"/>
        </w:rPr>
        <w:t>term care</w:t>
      </w:r>
      <w:r>
        <w:rPr>
          <w:rFonts w:ascii="Times New Roman" w:hAnsi="Times New Roman"/>
          <w:sz w:val="24"/>
          <w:szCs w:val="24"/>
        </w:rPr>
        <w:t>,</w:t>
      </w:r>
      <w:r w:rsidRPr="00B41E15">
        <w:rPr>
          <w:rFonts w:ascii="Times New Roman" w:hAnsi="Times New Roman"/>
          <w:sz w:val="24"/>
          <w:szCs w:val="24"/>
        </w:rPr>
        <w:t xml:space="preserve"> from community and home settings to long</w:t>
      </w:r>
      <w:r>
        <w:rPr>
          <w:rFonts w:ascii="Times New Roman" w:hAnsi="Times New Roman"/>
          <w:sz w:val="24"/>
          <w:szCs w:val="24"/>
        </w:rPr>
        <w:t>-</w:t>
      </w:r>
      <w:r w:rsidRPr="00B41E15">
        <w:rPr>
          <w:rFonts w:ascii="Times New Roman" w:hAnsi="Times New Roman"/>
          <w:sz w:val="24"/>
          <w:szCs w:val="24"/>
        </w:rPr>
        <w:t>term care facilities</w:t>
      </w:r>
      <w:r>
        <w:rPr>
          <w:rFonts w:ascii="Times New Roman" w:hAnsi="Times New Roman"/>
          <w:sz w:val="24"/>
          <w:szCs w:val="24"/>
        </w:rPr>
        <w:t>,</w:t>
      </w:r>
      <w:r w:rsidRPr="00B41E15">
        <w:rPr>
          <w:rFonts w:ascii="Times New Roman" w:hAnsi="Times New Roman"/>
          <w:sz w:val="24"/>
          <w:szCs w:val="24"/>
        </w:rPr>
        <w:t xml:space="preserve"> totaled $2,148,318,000 for the first six months of fiscal year 2015.</w:t>
      </w:r>
      <w:r>
        <w:rPr>
          <w:rFonts w:ascii="Times New Roman" w:hAnsi="Times New Roman"/>
          <w:sz w:val="24"/>
          <w:szCs w:val="24"/>
        </w:rPr>
        <w:t xml:space="preserve"> </w:t>
      </w:r>
      <w:r w:rsidRPr="00B41E15">
        <w:rPr>
          <w:rFonts w:ascii="Times New Roman" w:hAnsi="Times New Roman"/>
          <w:sz w:val="24"/>
          <w:szCs w:val="24"/>
        </w:rPr>
        <w:t>This amount came slightly under forecasted expenditures by four and half million dollars.</w:t>
      </w:r>
      <w:r w:rsidR="007A272D">
        <w:rPr>
          <w:rFonts w:ascii="Times New Roman" w:hAnsi="Times New Roman"/>
          <w:sz w:val="24"/>
          <w:szCs w:val="24"/>
        </w:rPr>
        <w:t xml:space="preserve"> A review of Indiana’s home and community-based services funding streams reveals continued growth within waiver services. </w:t>
      </w:r>
      <w:r w:rsidR="000E739B">
        <w:rPr>
          <w:rFonts w:ascii="Times New Roman" w:hAnsi="Times New Roman"/>
          <w:sz w:val="24"/>
          <w:szCs w:val="24"/>
        </w:rPr>
        <w:t>The graph on the following page demonstrates the sources and amounts of state dollars spent on HCBS for the past three years.</w:t>
      </w:r>
    </w:p>
    <w:p w:rsidR="000E739B" w:rsidRDefault="00BC0200" w:rsidP="00C137EA">
      <w:pPr>
        <w:rPr>
          <w:rFonts w:ascii="Times New Roman" w:hAnsi="Times New Roman"/>
          <w:sz w:val="24"/>
          <w:szCs w:val="24"/>
        </w:rPr>
      </w:pPr>
      <w:r w:rsidRPr="009D013A">
        <w:rPr>
          <w:rFonts w:ascii="Times New Roman" w:hAnsi="Times New Roman"/>
          <w:b/>
          <w:noProof/>
          <w:sz w:val="24"/>
          <w:szCs w:val="24"/>
        </w:rPr>
        <w:object w:dxaOrig="14535" w:dyaOrig="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85.5pt" o:ole="">
            <v:imagedata r:id="rId15" o:title=""/>
          </v:shape>
          <o:OLEObject Type="Embed" ProgID="Excel.Sheet.12" ShapeID="_x0000_i1025" DrawAspect="Content" ObjectID="_1497949901" r:id="rId16"/>
        </w:object>
      </w:r>
    </w:p>
    <w:p w:rsidR="000E739B" w:rsidRDefault="000E739B" w:rsidP="000E739B">
      <w:pPr>
        <w:rPr>
          <w:rFonts w:ascii="Times New Roman" w:hAnsi="Times New Roman"/>
          <w:sz w:val="24"/>
          <w:szCs w:val="24"/>
        </w:rPr>
        <w:sectPr w:rsidR="000E739B" w:rsidSect="00CA0081">
          <w:footerReference w:type="default" r:id="rId17"/>
          <w:footerReference w:type="first" r:id="rId18"/>
          <w:pgSz w:w="12240" w:h="15840" w:code="1"/>
          <w:pgMar w:top="1440" w:right="1440" w:bottom="1440" w:left="1440" w:header="720" w:footer="720" w:gutter="0"/>
          <w:cols w:space="720"/>
          <w:titlePg/>
          <w:docGrid w:linePitch="360"/>
        </w:sectPr>
      </w:pPr>
      <w:r>
        <w:rPr>
          <w:rFonts w:ascii="Times New Roman" w:hAnsi="Times New Roman"/>
          <w:sz w:val="24"/>
          <w:szCs w:val="24"/>
        </w:rPr>
        <w:tab/>
        <w:t xml:space="preserve">A reduction in CHOICE direct expenditures was caused by use of these funds as match for Waiver services, which allowed the A&amp;D Waiver to remain open. The impact of this match is that there has been no wait list in all of FY 15 for waiver services to serve those with the greatest need. Currently, up to 16,000 persons are receiving A&amp;D waivers. </w:t>
      </w:r>
    </w:p>
    <w:p w:rsidR="008F4CC0" w:rsidRDefault="00671585" w:rsidP="00F95B1A">
      <w:pPr>
        <w:pStyle w:val="Heading2"/>
        <w:rPr>
          <w:rFonts w:ascii="Times New Roman" w:hAnsi="Times New Roman"/>
          <w:sz w:val="24"/>
          <w:szCs w:val="24"/>
        </w:rPr>
      </w:pPr>
      <w:bookmarkStart w:id="35" w:name="_Toc422139786"/>
      <w:r>
        <w:rPr>
          <w:rFonts w:ascii="Times New Roman" w:hAnsi="Times New Roman"/>
          <w:sz w:val="24"/>
          <w:szCs w:val="24"/>
        </w:rPr>
        <w:lastRenderedPageBreak/>
        <w:t xml:space="preserve">By </w:t>
      </w:r>
      <w:r w:rsidR="008F4CC0" w:rsidRPr="004F3F9D">
        <w:rPr>
          <w:rFonts w:ascii="Times New Roman" w:hAnsi="Times New Roman"/>
          <w:sz w:val="24"/>
          <w:szCs w:val="24"/>
        </w:rPr>
        <w:t xml:space="preserve">Demand and </w:t>
      </w:r>
      <w:r w:rsidR="00CC3152">
        <w:rPr>
          <w:rFonts w:ascii="Times New Roman" w:hAnsi="Times New Roman"/>
          <w:sz w:val="24"/>
          <w:szCs w:val="24"/>
        </w:rPr>
        <w:t>U</w:t>
      </w:r>
      <w:r w:rsidR="008F4CC0" w:rsidRPr="004F3F9D">
        <w:rPr>
          <w:rFonts w:ascii="Times New Roman" w:hAnsi="Times New Roman"/>
          <w:sz w:val="24"/>
          <w:szCs w:val="24"/>
        </w:rPr>
        <w:t>tilization</w:t>
      </w:r>
      <w:bookmarkEnd w:id="35"/>
      <w:r w:rsidR="008F4CC0" w:rsidRPr="004F3F9D">
        <w:rPr>
          <w:rFonts w:ascii="Times New Roman" w:hAnsi="Times New Roman"/>
          <w:sz w:val="24"/>
          <w:szCs w:val="24"/>
        </w:rPr>
        <w:t xml:space="preserve"> </w:t>
      </w:r>
    </w:p>
    <w:p w:rsidR="00366EEF" w:rsidRDefault="00366EEF" w:rsidP="00366EEF">
      <w:pPr>
        <w:rPr>
          <w:rFonts w:ascii="Times New Roman" w:hAnsi="Times New Roman"/>
          <w:bCs/>
          <w:sz w:val="24"/>
          <w:szCs w:val="24"/>
        </w:rPr>
      </w:pPr>
      <w:r>
        <w:rPr>
          <w:rFonts w:ascii="Times New Roman" w:hAnsi="Times New Roman"/>
          <w:sz w:val="24"/>
          <w:szCs w:val="24"/>
        </w:rPr>
        <w:t>The following represents the number of unique—or unduplicated—Hoosier consumers who received waiver and non-waiver services as of April 15, from each of Indiana’s Area Agenc</w:t>
      </w:r>
      <w:r w:rsidR="001A17AB">
        <w:rPr>
          <w:rFonts w:ascii="Times New Roman" w:hAnsi="Times New Roman"/>
          <w:sz w:val="24"/>
          <w:szCs w:val="24"/>
        </w:rPr>
        <w:t>ies</w:t>
      </w:r>
      <w:r>
        <w:rPr>
          <w:rFonts w:ascii="Times New Roman" w:hAnsi="Times New Roman"/>
          <w:sz w:val="24"/>
          <w:szCs w:val="24"/>
        </w:rPr>
        <w:t xml:space="preserve"> on Aging (AAA</w:t>
      </w:r>
      <w:r w:rsidR="001A17AB">
        <w:rPr>
          <w:rFonts w:ascii="Times New Roman" w:hAnsi="Times New Roman"/>
          <w:sz w:val="24"/>
          <w:szCs w:val="24"/>
        </w:rPr>
        <w:t>s</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0"/>
        <w:gridCol w:w="1275"/>
        <w:gridCol w:w="1440"/>
        <w:gridCol w:w="1170"/>
      </w:tblGrid>
      <w:tr w:rsidR="00366EEF" w:rsidRPr="007D3B47" w:rsidTr="00823D80">
        <w:trPr>
          <w:trHeight w:hRule="exact" w:val="288"/>
        </w:trPr>
        <w:tc>
          <w:tcPr>
            <w:tcW w:w="9085" w:type="dxa"/>
            <w:gridSpan w:val="4"/>
            <w:shd w:val="clear" w:color="auto" w:fill="auto"/>
            <w:noWrap/>
            <w:vAlign w:val="bottom"/>
            <w:hideMark/>
          </w:tcPr>
          <w:p w:rsidR="00366EEF" w:rsidRPr="004A3397" w:rsidRDefault="00366EEF" w:rsidP="00823D80">
            <w:pPr>
              <w:rPr>
                <w:rFonts w:ascii="Times New Roman" w:hAnsi="Times New Roman"/>
                <w:b/>
                <w:sz w:val="24"/>
                <w:szCs w:val="24"/>
              </w:rPr>
            </w:pPr>
            <w:r w:rsidRPr="004A3397">
              <w:rPr>
                <w:rFonts w:ascii="Times New Roman" w:hAnsi="Times New Roman"/>
                <w:b/>
                <w:sz w:val="24"/>
                <w:szCs w:val="24"/>
              </w:rPr>
              <w:t>UNIQUE CLIENTS SERVED BY MONTH BY AREA</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b/>
              </w:rPr>
              <w:t>Area/Agency Name</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Waiver</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Non-Waiver</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Total</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b/>
              </w:rPr>
            </w:pPr>
          </w:p>
        </w:tc>
        <w:tc>
          <w:tcPr>
            <w:tcW w:w="1275" w:type="dxa"/>
            <w:shd w:val="clear" w:color="auto" w:fill="auto"/>
            <w:noWrap/>
            <w:hideMark/>
          </w:tcPr>
          <w:p w:rsidR="00366EEF" w:rsidRPr="004A3397" w:rsidRDefault="00366EEF" w:rsidP="00823D80">
            <w:pPr>
              <w:rPr>
                <w:rFonts w:ascii="Times New Roman" w:hAnsi="Times New Roman"/>
                <w:b/>
              </w:rPr>
            </w:pPr>
            <w:r w:rsidRPr="004A3397">
              <w:rPr>
                <w:rFonts w:ascii="Times New Roman" w:hAnsi="Times New Roman"/>
                <w:b/>
              </w:rPr>
              <w:t>15-Apr</w:t>
            </w:r>
          </w:p>
        </w:tc>
        <w:tc>
          <w:tcPr>
            <w:tcW w:w="1440" w:type="dxa"/>
            <w:shd w:val="clear" w:color="auto" w:fill="auto"/>
            <w:noWrap/>
            <w:hideMark/>
          </w:tcPr>
          <w:p w:rsidR="00366EEF" w:rsidRPr="004A3397" w:rsidRDefault="00366EEF" w:rsidP="00823D80">
            <w:pPr>
              <w:rPr>
                <w:rFonts w:ascii="Times New Roman" w:hAnsi="Times New Roman"/>
                <w:b/>
              </w:rPr>
            </w:pPr>
            <w:r w:rsidRPr="004A3397">
              <w:rPr>
                <w:rFonts w:ascii="Times New Roman" w:hAnsi="Times New Roman"/>
                <w:b/>
              </w:rPr>
              <w:t>15-Apr</w:t>
            </w:r>
          </w:p>
        </w:tc>
        <w:tc>
          <w:tcPr>
            <w:tcW w:w="1170" w:type="dxa"/>
            <w:shd w:val="clear" w:color="auto" w:fill="auto"/>
            <w:noWrap/>
            <w:hideMark/>
          </w:tcPr>
          <w:p w:rsidR="00366EEF" w:rsidRPr="004A3397" w:rsidRDefault="00366EEF" w:rsidP="00823D80">
            <w:pPr>
              <w:rPr>
                <w:rFonts w:ascii="Times New Roman" w:hAnsi="Times New Roman"/>
                <w:b/>
              </w:rPr>
            </w:pPr>
            <w:r w:rsidRPr="004A3397">
              <w:rPr>
                <w:rFonts w:ascii="Times New Roman" w:hAnsi="Times New Roman"/>
                <w:b/>
              </w:rPr>
              <w:t>Apr-15</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1 - Northwest Indiana Community Action Corp.</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957</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2,278</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3,235</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2 - REAL Services, Inc.</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1,412</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1,537</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2,949</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3 - Aging &amp; In-Home Services of Northeast</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920</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1,028</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1,948</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4 - Agency on Aging</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404</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382</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786</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5 - Agency on Aging &amp; Community Services</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231</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303</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534</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 xml:space="preserve">6 - </w:t>
            </w:r>
            <w:proofErr w:type="spellStart"/>
            <w:r w:rsidRPr="004A3397">
              <w:rPr>
                <w:rFonts w:ascii="Times New Roman" w:hAnsi="Times New Roman"/>
              </w:rPr>
              <w:t>LifeStream</w:t>
            </w:r>
            <w:proofErr w:type="spellEnd"/>
            <w:r w:rsidRPr="004A3397">
              <w:rPr>
                <w:rFonts w:ascii="Times New Roman" w:hAnsi="Times New Roman"/>
              </w:rPr>
              <w:t xml:space="preserve"> Services, Inc.</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1,132</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784</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1,916</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 xml:space="preserve">7 - West Central Indiana Economic </w:t>
            </w:r>
            <w:proofErr w:type="spellStart"/>
            <w:r w:rsidRPr="004A3397">
              <w:rPr>
                <w:rFonts w:ascii="Times New Roman" w:hAnsi="Times New Roman"/>
              </w:rPr>
              <w:t>Dvlp</w:t>
            </w:r>
            <w:proofErr w:type="spellEnd"/>
            <w:r w:rsidRPr="004A3397">
              <w:rPr>
                <w:rFonts w:ascii="Times New Roman" w:hAnsi="Times New Roman"/>
              </w:rPr>
              <w:t xml:space="preserve"> District</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336</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458</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794</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8 - CICOA Aging &amp; In-Home Solutions</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3,644</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1,382</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5,026</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9 - In-Home &amp; Community Services Agency</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568</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512</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1,080</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10 - Agency on Aging</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287</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236</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523</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11 - Aging &amp; Community Services of South Central</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792</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279</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1,071</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 xml:space="preserve">12 - </w:t>
            </w:r>
            <w:proofErr w:type="spellStart"/>
            <w:r w:rsidRPr="004A3397">
              <w:rPr>
                <w:rFonts w:ascii="Times New Roman" w:hAnsi="Times New Roman"/>
              </w:rPr>
              <w:t>LifeTime</w:t>
            </w:r>
            <w:proofErr w:type="spellEnd"/>
            <w:r w:rsidRPr="004A3397">
              <w:rPr>
                <w:rFonts w:ascii="Times New Roman" w:hAnsi="Times New Roman"/>
              </w:rPr>
              <w:t xml:space="preserve"> Resources, Inc.</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322</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280</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602</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 xml:space="preserve">13 </w:t>
            </w:r>
            <w:del w:id="36" w:author="gillilandk" w:date="2015-06-15T08:52:00Z">
              <w:r w:rsidRPr="004A3397" w:rsidDel="003620D8">
                <w:rPr>
                  <w:rFonts w:ascii="Times New Roman" w:hAnsi="Times New Roman"/>
                </w:rPr>
                <w:delText>-</w:delText>
              </w:r>
            </w:del>
            <w:ins w:id="37" w:author="gillilandk" w:date="2015-06-15T08:52:00Z">
              <w:r w:rsidR="003620D8">
                <w:rPr>
                  <w:rFonts w:ascii="Times New Roman" w:hAnsi="Times New Roman"/>
                </w:rPr>
                <w:t>–</w:t>
              </w:r>
            </w:ins>
            <w:r w:rsidRPr="004A3397">
              <w:rPr>
                <w:rFonts w:ascii="Times New Roman" w:hAnsi="Times New Roman"/>
              </w:rPr>
              <w:t xml:space="preserve"> Generations</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417</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739</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1,156</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 xml:space="preserve">14 - </w:t>
            </w:r>
            <w:proofErr w:type="spellStart"/>
            <w:r w:rsidRPr="004A3397">
              <w:rPr>
                <w:rFonts w:ascii="Times New Roman" w:hAnsi="Times New Roman"/>
              </w:rPr>
              <w:t>LifeSpan</w:t>
            </w:r>
            <w:proofErr w:type="spellEnd"/>
            <w:r w:rsidRPr="004A3397">
              <w:rPr>
                <w:rFonts w:ascii="Times New Roman" w:hAnsi="Times New Roman"/>
              </w:rPr>
              <w:t xml:space="preserve"> Resources, Inc.</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1,148</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600</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1,748</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15 - Hoosier Uplands</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467</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148</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615</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16 - Southwestern Indiana Regional Council on Aging</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799</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930</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1,729</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Independent Case Managers</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390</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0</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390</w:t>
            </w:r>
          </w:p>
        </w:tc>
      </w:tr>
      <w:tr w:rsidR="00366EEF" w:rsidRPr="009F5305" w:rsidTr="00823D80">
        <w:trPr>
          <w:trHeight w:hRule="exact" w:val="288"/>
        </w:trPr>
        <w:tc>
          <w:tcPr>
            <w:tcW w:w="5200" w:type="dxa"/>
            <w:shd w:val="clear" w:color="auto" w:fill="auto"/>
            <w:noWrap/>
            <w:hideMark/>
          </w:tcPr>
          <w:p w:rsidR="00366EEF" w:rsidRPr="004A3397" w:rsidRDefault="00366EEF" w:rsidP="00823D80">
            <w:pPr>
              <w:rPr>
                <w:rFonts w:ascii="Times New Roman" w:hAnsi="Times New Roman"/>
                <w:b/>
              </w:rPr>
            </w:pPr>
            <w:r w:rsidRPr="004A3397">
              <w:rPr>
                <w:rFonts w:ascii="Times New Roman" w:hAnsi="Times New Roman"/>
                <w:b/>
              </w:rPr>
              <w:t>TOTAL</w:t>
            </w:r>
          </w:p>
        </w:tc>
        <w:tc>
          <w:tcPr>
            <w:tcW w:w="1275"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14,226</w:t>
            </w:r>
          </w:p>
        </w:tc>
        <w:tc>
          <w:tcPr>
            <w:tcW w:w="144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11,876</w:t>
            </w:r>
          </w:p>
        </w:tc>
        <w:tc>
          <w:tcPr>
            <w:tcW w:w="1170" w:type="dxa"/>
            <w:shd w:val="clear" w:color="auto" w:fill="auto"/>
            <w:noWrap/>
            <w:hideMark/>
          </w:tcPr>
          <w:p w:rsidR="00366EEF" w:rsidRPr="004A3397" w:rsidRDefault="00366EEF" w:rsidP="00823D80">
            <w:pPr>
              <w:rPr>
                <w:rFonts w:ascii="Times New Roman" w:hAnsi="Times New Roman"/>
              </w:rPr>
            </w:pPr>
            <w:r w:rsidRPr="004A3397">
              <w:rPr>
                <w:rFonts w:ascii="Times New Roman" w:hAnsi="Times New Roman"/>
              </w:rPr>
              <w:t>26,102</w:t>
            </w:r>
          </w:p>
        </w:tc>
      </w:tr>
    </w:tbl>
    <w:p w:rsidR="00C81BCA" w:rsidRPr="00CC3152" w:rsidRDefault="00C81BCA" w:rsidP="00821731">
      <w:pPr>
        <w:pStyle w:val="Heading1"/>
        <w:rPr>
          <w:rFonts w:ascii="Times New Roman" w:hAnsi="Times New Roman"/>
          <w:sz w:val="24"/>
          <w:szCs w:val="24"/>
        </w:rPr>
      </w:pPr>
      <w:bookmarkStart w:id="38" w:name="_Toc422139787"/>
      <w:r w:rsidRPr="00CC3152">
        <w:rPr>
          <w:rFonts w:ascii="Times New Roman" w:hAnsi="Times New Roman"/>
          <w:sz w:val="24"/>
          <w:szCs w:val="24"/>
        </w:rPr>
        <w:t xml:space="preserve">Unmet </w:t>
      </w:r>
      <w:r>
        <w:rPr>
          <w:rFonts w:ascii="Times New Roman" w:hAnsi="Times New Roman"/>
          <w:sz w:val="24"/>
          <w:szCs w:val="24"/>
        </w:rPr>
        <w:t>Needs</w:t>
      </w:r>
      <w:bookmarkEnd w:id="38"/>
    </w:p>
    <w:p w:rsidR="00C81BCA" w:rsidRPr="00CC27F0" w:rsidRDefault="007A6776" w:rsidP="00C81BCA">
      <w:pPr>
        <w:rPr>
          <w:rFonts w:ascii="Times New Roman" w:hAnsi="Times New Roman"/>
          <w:sz w:val="24"/>
        </w:rPr>
      </w:pPr>
      <w:r w:rsidRPr="00BE51E7">
        <w:rPr>
          <w:rFonts w:ascii="Times New Roman" w:hAnsi="Times New Roman"/>
          <w:sz w:val="24"/>
          <w:szCs w:val="24"/>
        </w:rPr>
        <w:t>In 2013, the National Research Center conducted and evaluated a statistically valid sample of older adults’ self-assessments across Indiana and compared our state’s results with national stud</w:t>
      </w:r>
      <w:r>
        <w:rPr>
          <w:rFonts w:ascii="Times New Roman" w:hAnsi="Times New Roman"/>
          <w:sz w:val="24"/>
          <w:szCs w:val="24"/>
        </w:rPr>
        <w:t xml:space="preserve">y  </w:t>
      </w:r>
      <w:r w:rsidRPr="00BE51E7">
        <w:rPr>
          <w:rFonts w:ascii="Times New Roman" w:hAnsi="Times New Roman"/>
          <w:sz w:val="24"/>
          <w:szCs w:val="24"/>
        </w:rPr>
        <w:t xml:space="preserve"> findings. The </w:t>
      </w:r>
      <w:r w:rsidRPr="00BE51E7">
        <w:rPr>
          <w:rFonts w:ascii="Times New Roman" w:hAnsi="Times New Roman"/>
          <w:i/>
          <w:sz w:val="24"/>
          <w:szCs w:val="24"/>
        </w:rPr>
        <w:t>Community Assessment Survey for Older Adults</w:t>
      </w:r>
      <w:r w:rsidRPr="00BE51E7">
        <w:rPr>
          <w:rFonts w:ascii="Times New Roman" w:hAnsi="Times New Roman"/>
          <w:sz w:val="24"/>
          <w:szCs w:val="24"/>
        </w:rPr>
        <w:t xml:space="preserve"> (CASOA) study gauged current availability and the means for accessing information so an aging population can make plans and decisions for themselves when reviewing current options and preparing for a continuum of service needs. The CASOA findings for Indiana were consistent with other states’ concerns about transportation, housing, and a general lack of knowledge of how to get help when needed.</w:t>
      </w:r>
      <w:r w:rsidR="00C81BCA" w:rsidRPr="00CC27F0">
        <w:rPr>
          <w:rFonts w:ascii="Times New Roman" w:hAnsi="Times New Roman"/>
          <w:sz w:val="24"/>
        </w:rPr>
        <w:t xml:space="preserve"> </w:t>
      </w:r>
      <w:r w:rsidR="00634941">
        <w:rPr>
          <w:rFonts w:ascii="Times New Roman" w:hAnsi="Times New Roman"/>
          <w:sz w:val="24"/>
        </w:rPr>
        <w:t>A</w:t>
      </w:r>
      <w:r w:rsidR="00C81BCA" w:rsidRPr="00CC27F0">
        <w:rPr>
          <w:rFonts w:ascii="Times New Roman" w:hAnsi="Times New Roman"/>
          <w:sz w:val="24"/>
        </w:rPr>
        <w:t xml:space="preserve">lthough needs were spread across the board, </w:t>
      </w:r>
      <w:r w:rsidR="00634941">
        <w:rPr>
          <w:rFonts w:ascii="Times New Roman" w:hAnsi="Times New Roman"/>
          <w:sz w:val="24"/>
        </w:rPr>
        <w:t>Hoosier</w:t>
      </w:r>
      <w:r w:rsidR="003220BD">
        <w:rPr>
          <w:rFonts w:ascii="Times New Roman" w:hAnsi="Times New Roman"/>
          <w:sz w:val="24"/>
        </w:rPr>
        <w:t>s</w:t>
      </w:r>
      <w:r w:rsidR="00634941">
        <w:rPr>
          <w:rFonts w:ascii="Times New Roman" w:hAnsi="Times New Roman"/>
          <w:sz w:val="24"/>
        </w:rPr>
        <w:t xml:space="preserve"> </w:t>
      </w:r>
      <w:r w:rsidR="00C81BCA" w:rsidRPr="00CC27F0">
        <w:rPr>
          <w:rFonts w:ascii="Times New Roman" w:hAnsi="Times New Roman"/>
          <w:sz w:val="24"/>
        </w:rPr>
        <w:t>reporting the largest percent of unresolved needs were more likely to be age</w:t>
      </w:r>
      <w:r>
        <w:rPr>
          <w:rFonts w:ascii="Times New Roman" w:hAnsi="Times New Roman"/>
          <w:sz w:val="24"/>
        </w:rPr>
        <w:t>s</w:t>
      </w:r>
      <w:r w:rsidR="00C81BCA" w:rsidRPr="00CC27F0">
        <w:rPr>
          <w:rFonts w:ascii="Times New Roman" w:hAnsi="Times New Roman"/>
          <w:sz w:val="24"/>
        </w:rPr>
        <w:t xml:space="preserve"> 60 to 74, not white, not Hispanic, report a lower income</w:t>
      </w:r>
      <w:r>
        <w:rPr>
          <w:rFonts w:ascii="Times New Roman" w:hAnsi="Times New Roman"/>
          <w:sz w:val="24"/>
        </w:rPr>
        <w:t>,</w:t>
      </w:r>
      <w:r w:rsidR="00C81BCA" w:rsidRPr="00CC27F0">
        <w:rPr>
          <w:rFonts w:ascii="Times New Roman" w:hAnsi="Times New Roman"/>
          <w:sz w:val="24"/>
        </w:rPr>
        <w:t xml:space="preserve"> or own their homes. </w:t>
      </w:r>
    </w:p>
    <w:p w:rsidR="00C81BCA" w:rsidRDefault="00634941" w:rsidP="003D27A1">
      <w:pPr>
        <w:rPr>
          <w:rFonts w:ascii="Times New Roman" w:hAnsi="Times New Roman"/>
          <w:sz w:val="24"/>
          <w:szCs w:val="24"/>
        </w:rPr>
      </w:pPr>
      <w:r>
        <w:rPr>
          <w:rFonts w:ascii="Times New Roman" w:hAnsi="Times New Roman"/>
          <w:sz w:val="24"/>
          <w:szCs w:val="24"/>
        </w:rPr>
        <w:t xml:space="preserve">Respondents were asked to rate </w:t>
      </w:r>
      <w:r w:rsidR="00C13E31">
        <w:rPr>
          <w:rFonts w:ascii="Times New Roman" w:hAnsi="Times New Roman"/>
          <w:sz w:val="24"/>
          <w:szCs w:val="24"/>
        </w:rPr>
        <w:t xml:space="preserve">(excellent/good/fair/poor) </w:t>
      </w:r>
      <w:r>
        <w:rPr>
          <w:rFonts w:ascii="Times New Roman" w:hAnsi="Times New Roman"/>
          <w:sz w:val="24"/>
          <w:szCs w:val="24"/>
        </w:rPr>
        <w:t xml:space="preserve">characteristics as they relate to adults ages 60 or over in their communities. </w:t>
      </w:r>
      <w:r w:rsidR="00C13E31">
        <w:rPr>
          <w:rFonts w:ascii="Times New Roman" w:hAnsi="Times New Roman"/>
          <w:sz w:val="24"/>
          <w:szCs w:val="24"/>
        </w:rPr>
        <w:t xml:space="preserve">A range of nineteen percent to </w:t>
      </w:r>
      <w:r w:rsidR="00D453B5">
        <w:rPr>
          <w:rFonts w:ascii="Times New Roman" w:hAnsi="Times New Roman"/>
          <w:sz w:val="24"/>
          <w:szCs w:val="24"/>
        </w:rPr>
        <w:t>43</w:t>
      </w:r>
      <w:r w:rsidR="00C13E31">
        <w:rPr>
          <w:rFonts w:ascii="Times New Roman" w:hAnsi="Times New Roman"/>
          <w:sz w:val="24"/>
          <w:szCs w:val="24"/>
        </w:rPr>
        <w:t>% of respondents found availability of the following to be “poor” in their communities:</w:t>
      </w:r>
    </w:p>
    <w:p w:rsidR="00634941" w:rsidRPr="003D27A1" w:rsidRDefault="00634941" w:rsidP="0011260D">
      <w:pPr>
        <w:pStyle w:val="ListParagraph"/>
        <w:numPr>
          <w:ilvl w:val="0"/>
          <w:numId w:val="6"/>
        </w:numPr>
        <w:spacing w:after="120" w:line="360" w:lineRule="auto"/>
        <w:rPr>
          <w:rFonts w:ascii="Times New Roman" w:hAnsi="Times New Roman"/>
          <w:sz w:val="24"/>
          <w:szCs w:val="24"/>
        </w:rPr>
      </w:pPr>
      <w:r w:rsidRPr="003D27A1">
        <w:rPr>
          <w:rFonts w:ascii="Times New Roman" w:hAnsi="Times New Roman"/>
          <w:sz w:val="24"/>
          <w:szCs w:val="24"/>
        </w:rPr>
        <w:lastRenderedPageBreak/>
        <w:t>long-term care</w:t>
      </w:r>
      <w:r w:rsidR="00C13E31" w:rsidRPr="003D27A1">
        <w:rPr>
          <w:rFonts w:ascii="Times New Roman" w:hAnsi="Times New Roman"/>
          <w:sz w:val="24"/>
          <w:szCs w:val="24"/>
        </w:rPr>
        <w:t>;</w:t>
      </w:r>
    </w:p>
    <w:p w:rsidR="00634941" w:rsidRPr="003D27A1" w:rsidRDefault="00634941" w:rsidP="0011260D">
      <w:pPr>
        <w:pStyle w:val="ListParagraph"/>
        <w:numPr>
          <w:ilvl w:val="0"/>
          <w:numId w:val="6"/>
        </w:numPr>
        <w:spacing w:after="120" w:line="360" w:lineRule="auto"/>
        <w:rPr>
          <w:rFonts w:ascii="Times New Roman" w:hAnsi="Times New Roman"/>
          <w:sz w:val="24"/>
          <w:szCs w:val="24"/>
        </w:rPr>
      </w:pPr>
      <w:r w:rsidRPr="003D27A1">
        <w:rPr>
          <w:rFonts w:ascii="Times New Roman" w:hAnsi="Times New Roman"/>
          <w:sz w:val="24"/>
          <w:szCs w:val="24"/>
        </w:rPr>
        <w:t xml:space="preserve">daytime care options for older adults; </w:t>
      </w:r>
    </w:p>
    <w:p w:rsidR="00634941" w:rsidRDefault="00634941" w:rsidP="0011260D">
      <w:pPr>
        <w:pStyle w:val="ListParagraph"/>
        <w:numPr>
          <w:ilvl w:val="0"/>
          <w:numId w:val="6"/>
        </w:numPr>
        <w:spacing w:after="120" w:line="360" w:lineRule="auto"/>
        <w:rPr>
          <w:rFonts w:ascii="Times New Roman" w:hAnsi="Times New Roman"/>
          <w:sz w:val="24"/>
          <w:szCs w:val="24"/>
        </w:rPr>
      </w:pPr>
      <w:r w:rsidRPr="003D27A1">
        <w:rPr>
          <w:rFonts w:ascii="Times New Roman" w:hAnsi="Times New Roman"/>
          <w:sz w:val="24"/>
          <w:szCs w:val="24"/>
        </w:rPr>
        <w:t>information on resources available for older adults;</w:t>
      </w:r>
    </w:p>
    <w:p w:rsidR="003D27A1" w:rsidRDefault="003D27A1" w:rsidP="0011260D">
      <w:pPr>
        <w:pStyle w:val="ListParagraph"/>
        <w:numPr>
          <w:ilvl w:val="0"/>
          <w:numId w:val="6"/>
        </w:numPr>
        <w:spacing w:after="120" w:line="360" w:lineRule="auto"/>
        <w:rPr>
          <w:rFonts w:ascii="Times New Roman" w:hAnsi="Times New Roman"/>
          <w:sz w:val="24"/>
          <w:szCs w:val="24"/>
        </w:rPr>
      </w:pPr>
      <w:r>
        <w:rPr>
          <w:rFonts w:ascii="Times New Roman" w:hAnsi="Times New Roman"/>
          <w:sz w:val="24"/>
          <w:szCs w:val="24"/>
        </w:rPr>
        <w:t>employment prospects;</w:t>
      </w:r>
    </w:p>
    <w:p w:rsidR="003D27A1" w:rsidRDefault="003D27A1" w:rsidP="0011260D">
      <w:pPr>
        <w:pStyle w:val="ListParagraph"/>
        <w:numPr>
          <w:ilvl w:val="0"/>
          <w:numId w:val="6"/>
        </w:numPr>
        <w:spacing w:after="120" w:line="360" w:lineRule="auto"/>
        <w:rPr>
          <w:rFonts w:ascii="Times New Roman" w:hAnsi="Times New Roman"/>
          <w:sz w:val="24"/>
          <w:szCs w:val="24"/>
        </w:rPr>
      </w:pPr>
      <w:r>
        <w:rPr>
          <w:rFonts w:ascii="Times New Roman" w:hAnsi="Times New Roman"/>
          <w:sz w:val="24"/>
          <w:szCs w:val="24"/>
        </w:rPr>
        <w:t>opportunities to enroll in skill-building or personal enrichment classes;</w:t>
      </w:r>
    </w:p>
    <w:p w:rsidR="003D27A1" w:rsidRDefault="00D453B5" w:rsidP="0011260D">
      <w:pPr>
        <w:pStyle w:val="ListParagraph"/>
        <w:numPr>
          <w:ilvl w:val="0"/>
          <w:numId w:val="6"/>
        </w:numPr>
        <w:spacing w:after="120" w:line="360" w:lineRule="auto"/>
        <w:rPr>
          <w:rFonts w:ascii="Times New Roman" w:hAnsi="Times New Roman"/>
          <w:sz w:val="24"/>
          <w:szCs w:val="24"/>
        </w:rPr>
      </w:pPr>
      <w:r>
        <w:rPr>
          <w:rFonts w:ascii="Times New Roman" w:hAnsi="Times New Roman"/>
          <w:sz w:val="24"/>
          <w:szCs w:val="24"/>
        </w:rPr>
        <w:t>housing option variety</w:t>
      </w:r>
      <w:r w:rsidR="003D27A1">
        <w:rPr>
          <w:rFonts w:ascii="Times New Roman" w:hAnsi="Times New Roman"/>
          <w:sz w:val="24"/>
          <w:szCs w:val="24"/>
        </w:rPr>
        <w:t>;</w:t>
      </w:r>
    </w:p>
    <w:p w:rsidR="003D27A1" w:rsidRPr="003D27A1" w:rsidRDefault="003D27A1" w:rsidP="0011260D">
      <w:pPr>
        <w:pStyle w:val="ListParagraph"/>
        <w:numPr>
          <w:ilvl w:val="0"/>
          <w:numId w:val="6"/>
        </w:numPr>
        <w:spacing w:after="120" w:line="360" w:lineRule="auto"/>
        <w:rPr>
          <w:rFonts w:ascii="Times New Roman" w:hAnsi="Times New Roman"/>
          <w:sz w:val="24"/>
          <w:szCs w:val="24"/>
        </w:rPr>
      </w:pPr>
      <w:r>
        <w:rPr>
          <w:rFonts w:ascii="Times New Roman" w:hAnsi="Times New Roman"/>
          <w:sz w:val="24"/>
          <w:szCs w:val="24"/>
        </w:rPr>
        <w:t>affordable quality housing;</w:t>
      </w:r>
    </w:p>
    <w:p w:rsidR="00634941" w:rsidRDefault="00634941" w:rsidP="0011260D">
      <w:pPr>
        <w:pStyle w:val="ListParagraph"/>
        <w:numPr>
          <w:ilvl w:val="0"/>
          <w:numId w:val="6"/>
        </w:numPr>
        <w:spacing w:after="120" w:line="360" w:lineRule="auto"/>
        <w:rPr>
          <w:rFonts w:ascii="Times New Roman" w:hAnsi="Times New Roman"/>
          <w:sz w:val="24"/>
          <w:szCs w:val="24"/>
        </w:rPr>
      </w:pPr>
      <w:r w:rsidRPr="003D27A1">
        <w:rPr>
          <w:rFonts w:ascii="Times New Roman" w:hAnsi="Times New Roman"/>
          <w:sz w:val="24"/>
          <w:szCs w:val="24"/>
        </w:rPr>
        <w:t xml:space="preserve">financial and legal planning services; </w:t>
      </w:r>
    </w:p>
    <w:p w:rsidR="00D453B5" w:rsidRDefault="00D453B5" w:rsidP="0011260D">
      <w:pPr>
        <w:pStyle w:val="ListParagraph"/>
        <w:numPr>
          <w:ilvl w:val="0"/>
          <w:numId w:val="6"/>
        </w:numPr>
        <w:spacing w:after="120" w:line="360" w:lineRule="auto"/>
        <w:rPr>
          <w:rFonts w:ascii="Times New Roman" w:hAnsi="Times New Roman"/>
          <w:sz w:val="24"/>
          <w:szCs w:val="24"/>
        </w:rPr>
      </w:pPr>
      <w:r w:rsidRPr="007D2D9C">
        <w:rPr>
          <w:rFonts w:ascii="Times New Roman" w:hAnsi="Times New Roman"/>
          <w:sz w:val="24"/>
          <w:szCs w:val="24"/>
        </w:rPr>
        <w:t>support services for those providing care for family/friends</w:t>
      </w:r>
      <w:r>
        <w:rPr>
          <w:rFonts w:ascii="Times New Roman" w:hAnsi="Times New Roman"/>
          <w:sz w:val="24"/>
          <w:szCs w:val="24"/>
        </w:rPr>
        <w:t>; and</w:t>
      </w:r>
    </w:p>
    <w:p w:rsidR="00634941" w:rsidRDefault="00D453B5" w:rsidP="0011260D">
      <w:pPr>
        <w:pStyle w:val="ListParagraph"/>
        <w:numPr>
          <w:ilvl w:val="0"/>
          <w:numId w:val="6"/>
        </w:numPr>
        <w:spacing w:after="120" w:line="360" w:lineRule="auto"/>
        <w:rPr>
          <w:rFonts w:ascii="Times New Roman" w:hAnsi="Times New Roman"/>
          <w:sz w:val="24"/>
          <w:szCs w:val="24"/>
        </w:rPr>
      </w:pPr>
      <w:proofErr w:type="gramStart"/>
      <w:r>
        <w:rPr>
          <w:rFonts w:ascii="Times New Roman" w:hAnsi="Times New Roman"/>
          <w:sz w:val="24"/>
          <w:szCs w:val="24"/>
        </w:rPr>
        <w:t>e</w:t>
      </w:r>
      <w:r w:rsidRPr="0066702C">
        <w:rPr>
          <w:rFonts w:ascii="Times New Roman" w:hAnsi="Times New Roman"/>
          <w:sz w:val="24"/>
          <w:szCs w:val="24"/>
        </w:rPr>
        <w:t>ase</w:t>
      </w:r>
      <w:proofErr w:type="gramEnd"/>
      <w:r w:rsidRPr="0066702C">
        <w:rPr>
          <w:rFonts w:ascii="Times New Roman" w:hAnsi="Times New Roman"/>
          <w:sz w:val="24"/>
          <w:szCs w:val="24"/>
        </w:rPr>
        <w:t xml:space="preserve"> of travel by public transportation (bus, rail, o</w:t>
      </w:r>
      <w:r>
        <w:rPr>
          <w:rFonts w:ascii="Times New Roman" w:hAnsi="Times New Roman"/>
          <w:sz w:val="24"/>
          <w:szCs w:val="24"/>
        </w:rPr>
        <w:t>n-demand/senior transportation).</w:t>
      </w:r>
    </w:p>
    <w:p w:rsidR="00DD24C7" w:rsidRDefault="00366EEF" w:rsidP="00821731">
      <w:pPr>
        <w:rPr>
          <w:rFonts w:ascii="Times New Roman" w:hAnsi="Times New Roman"/>
          <w:sz w:val="24"/>
          <w:szCs w:val="24"/>
        </w:rPr>
      </w:pPr>
      <w:r>
        <w:rPr>
          <w:rFonts w:ascii="Times New Roman" w:hAnsi="Times New Roman"/>
          <w:sz w:val="24"/>
          <w:szCs w:val="24"/>
        </w:rPr>
        <w:t>Several services that are needed across a wide spectrum of older adults and the future aging population have been identified in the</w:t>
      </w:r>
      <w:r w:rsidR="00725470">
        <w:rPr>
          <w:rFonts w:ascii="Times New Roman" w:hAnsi="Times New Roman"/>
          <w:sz w:val="24"/>
          <w:szCs w:val="24"/>
        </w:rPr>
        <w:t xml:space="preserve"> statewide</w:t>
      </w:r>
      <w:r>
        <w:rPr>
          <w:rFonts w:ascii="Times New Roman" w:hAnsi="Times New Roman"/>
          <w:sz w:val="24"/>
          <w:szCs w:val="24"/>
        </w:rPr>
        <w:t xml:space="preserve"> CASOA study and </w:t>
      </w:r>
      <w:r w:rsidR="00725470">
        <w:rPr>
          <w:rFonts w:ascii="Times New Roman" w:hAnsi="Times New Roman"/>
          <w:sz w:val="24"/>
          <w:szCs w:val="24"/>
        </w:rPr>
        <w:t>in those studies focused on the</w:t>
      </w:r>
      <w:r>
        <w:rPr>
          <w:rFonts w:ascii="Times New Roman" w:hAnsi="Times New Roman"/>
          <w:sz w:val="24"/>
          <w:szCs w:val="24"/>
        </w:rPr>
        <w:t xml:space="preserve"> AAAs</w:t>
      </w:r>
      <w:r w:rsidR="00725470">
        <w:rPr>
          <w:rFonts w:ascii="Times New Roman" w:hAnsi="Times New Roman"/>
          <w:sz w:val="24"/>
          <w:szCs w:val="24"/>
        </w:rPr>
        <w:t>’ geographic areas. The AAAs have taken this data and moved forward to update their own needs assessments</w:t>
      </w:r>
      <w:r>
        <w:rPr>
          <w:rFonts w:ascii="Times New Roman" w:hAnsi="Times New Roman"/>
          <w:sz w:val="24"/>
          <w:szCs w:val="24"/>
        </w:rPr>
        <w:t xml:space="preserve"> </w:t>
      </w:r>
      <w:r w:rsidR="00725470">
        <w:rPr>
          <w:rFonts w:ascii="Times New Roman" w:hAnsi="Times New Roman"/>
          <w:sz w:val="24"/>
          <w:szCs w:val="24"/>
        </w:rPr>
        <w:t>by hosting</w:t>
      </w:r>
      <w:r>
        <w:rPr>
          <w:rFonts w:ascii="Times New Roman" w:hAnsi="Times New Roman"/>
          <w:sz w:val="24"/>
          <w:szCs w:val="24"/>
        </w:rPr>
        <w:t xml:space="preserve"> multiple public hearings and surveys with their local residents in preparation for their 2016-2017 Area Plans required by the state and </w:t>
      </w:r>
      <w:r w:rsidR="00465572">
        <w:rPr>
          <w:rFonts w:ascii="Times New Roman" w:hAnsi="Times New Roman"/>
          <w:sz w:val="24"/>
          <w:szCs w:val="24"/>
        </w:rPr>
        <w:t>the federal Administration on Community Living.</w:t>
      </w:r>
    </w:p>
    <w:p w:rsidR="00465572" w:rsidRDefault="00725470" w:rsidP="00821731">
      <w:pPr>
        <w:rPr>
          <w:rFonts w:ascii="Times New Roman" w:hAnsi="Times New Roman"/>
          <w:sz w:val="24"/>
          <w:szCs w:val="24"/>
        </w:rPr>
      </w:pPr>
      <w:r>
        <w:rPr>
          <w:rFonts w:ascii="Times New Roman" w:hAnsi="Times New Roman"/>
          <w:sz w:val="24"/>
          <w:szCs w:val="24"/>
        </w:rPr>
        <w:t>These studies continue to identify b</w:t>
      </w:r>
      <w:r w:rsidR="00465572">
        <w:rPr>
          <w:rFonts w:ascii="Times New Roman" w:hAnsi="Times New Roman"/>
          <w:sz w:val="24"/>
          <w:szCs w:val="24"/>
        </w:rPr>
        <w:t xml:space="preserve">asic needs that hamper aging-in-place and </w:t>
      </w:r>
      <w:r w:rsidR="003620D8">
        <w:rPr>
          <w:rFonts w:ascii="Times New Roman" w:hAnsi="Times New Roman"/>
          <w:sz w:val="24"/>
          <w:szCs w:val="24"/>
        </w:rPr>
        <w:t xml:space="preserve">the ability to </w:t>
      </w:r>
      <w:r>
        <w:rPr>
          <w:rFonts w:ascii="Times New Roman" w:hAnsi="Times New Roman"/>
          <w:sz w:val="24"/>
          <w:szCs w:val="24"/>
        </w:rPr>
        <w:t>remain in community settings as housing and transportation along with the emerging concerns with caregiving</w:t>
      </w:r>
      <w:r w:rsidR="00F93713">
        <w:rPr>
          <w:rFonts w:ascii="Times New Roman" w:hAnsi="Times New Roman"/>
          <w:sz w:val="24"/>
          <w:szCs w:val="24"/>
        </w:rPr>
        <w:t xml:space="preserve"> responsibilities.</w:t>
      </w:r>
    </w:p>
    <w:p w:rsidR="00465572" w:rsidRPr="00911382" w:rsidRDefault="00465572" w:rsidP="00465572">
      <w:pPr>
        <w:pStyle w:val="Heading2"/>
        <w:rPr>
          <w:rFonts w:ascii="Times New Roman" w:hAnsi="Times New Roman"/>
          <w:b w:val="0"/>
          <w:sz w:val="24"/>
        </w:rPr>
      </w:pPr>
      <w:bookmarkStart w:id="39" w:name="_Toc422139788"/>
      <w:r w:rsidRPr="00911382">
        <w:rPr>
          <w:rFonts w:ascii="Times New Roman" w:hAnsi="Times New Roman"/>
          <w:sz w:val="24"/>
        </w:rPr>
        <w:t>Housing</w:t>
      </w:r>
      <w:bookmarkEnd w:id="39"/>
    </w:p>
    <w:p w:rsidR="00465572" w:rsidRPr="001A17AB" w:rsidRDefault="00465572" w:rsidP="00821731">
      <w:pPr>
        <w:rPr>
          <w:rFonts w:ascii="Times New Roman" w:hAnsi="Times New Roman"/>
          <w:sz w:val="24"/>
          <w:szCs w:val="24"/>
        </w:rPr>
      </w:pPr>
      <w:r w:rsidRPr="001A17AB">
        <w:rPr>
          <w:rFonts w:ascii="Times New Roman" w:hAnsi="Times New Roman"/>
          <w:sz w:val="24"/>
          <w:szCs w:val="24"/>
        </w:rPr>
        <w:t>Finding affordable senior housing may be one of the biggest challenges facing older adults and their family members. The largest provider of affordable housing in the country is the U.S. Department of Housing and Urban Development (HUD). HUD provides assistance with housing through its programs such as:</w:t>
      </w:r>
    </w:p>
    <w:p w:rsidR="001A17AB" w:rsidRPr="00821731" w:rsidRDefault="00465572" w:rsidP="0011260D">
      <w:pPr>
        <w:pStyle w:val="ListParagraph"/>
        <w:numPr>
          <w:ilvl w:val="0"/>
          <w:numId w:val="9"/>
        </w:numPr>
        <w:rPr>
          <w:rFonts w:ascii="Times New Roman" w:hAnsi="Times New Roman"/>
          <w:sz w:val="24"/>
          <w:szCs w:val="24"/>
        </w:rPr>
      </w:pPr>
      <w:r w:rsidRPr="00821731">
        <w:rPr>
          <w:rFonts w:ascii="Times New Roman" w:hAnsi="Times New Roman"/>
          <w:sz w:val="24"/>
          <w:szCs w:val="24"/>
        </w:rPr>
        <w:t xml:space="preserve">Project-Based Section 8 Rental Assistance (PBRA), which provides subsidies to select rental complexes to help offset the cost of construction and rehabilitation. </w:t>
      </w:r>
    </w:p>
    <w:p w:rsid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t xml:space="preserve">Public </w:t>
      </w:r>
      <w:proofErr w:type="gramStart"/>
      <w:r w:rsidRPr="001A17AB">
        <w:rPr>
          <w:rFonts w:ascii="Times New Roman" w:hAnsi="Times New Roman"/>
          <w:sz w:val="24"/>
          <w:szCs w:val="24"/>
        </w:rPr>
        <w:t>housing,</w:t>
      </w:r>
      <w:proofErr w:type="gramEnd"/>
      <w:r w:rsidRPr="001A17AB">
        <w:rPr>
          <w:rFonts w:ascii="Times New Roman" w:hAnsi="Times New Roman"/>
          <w:sz w:val="24"/>
          <w:szCs w:val="24"/>
        </w:rPr>
        <w:t xml:space="preserve"> or rental housing for low-income families, older adults, and persons with disabilities. Because of the great demand for these properties, there is often a long waiting list (2-5 years) for this type of housing, particularly in urban areas. </w:t>
      </w:r>
    </w:p>
    <w:p w:rsid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t>Housing Choice Voucher program provides vouchers to eligible households to help pay rent on privately owned homes of their choosing. Housing vouchers (formerly known as Section 8) provides rental assistance in the private housing market. These vouchers are linked to specific properties run by local Public Housing Agencies (PHAs). </w:t>
      </w:r>
    </w:p>
    <w:p w:rsid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lastRenderedPageBreak/>
        <w:t>Multi</w:t>
      </w:r>
      <w:r w:rsidR="003620D8" w:rsidRPr="001A17AB">
        <w:rPr>
          <w:rFonts w:ascii="Times New Roman" w:hAnsi="Times New Roman"/>
          <w:sz w:val="24"/>
          <w:szCs w:val="24"/>
        </w:rPr>
        <w:t>-</w:t>
      </w:r>
      <w:r w:rsidRPr="001A17AB">
        <w:rPr>
          <w:rFonts w:ascii="Times New Roman" w:hAnsi="Times New Roman"/>
          <w:sz w:val="24"/>
          <w:szCs w:val="24"/>
        </w:rPr>
        <w:t>family subsidized houses are private homes subsidized by HUD and offered to low income individuals and families for rent. The Section 202 program is provided specifically for the elderly and disabled to enable them to live as independently as possible. These communities typically include services such as housekeeping, transportation, and counseling. </w:t>
      </w:r>
    </w:p>
    <w:p w:rsid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t>Senior apartments</w:t>
      </w:r>
    </w:p>
    <w:p w:rsid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t>Residential care facilities, including county homes and group homes, which are licensed by ISDH</w:t>
      </w:r>
    </w:p>
    <w:p w:rsid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t>Continuing care communities, which support aging in place by allowing a person to move among and between independent and assisted living to ISDH licensed residential and/or comprehensive care (a nursing facility)</w:t>
      </w:r>
      <w:r w:rsidRPr="001A17AB" w:rsidDel="00183385">
        <w:rPr>
          <w:rFonts w:ascii="Times New Roman" w:hAnsi="Times New Roman"/>
          <w:sz w:val="24"/>
          <w:szCs w:val="24"/>
        </w:rPr>
        <w:t xml:space="preserve"> </w:t>
      </w:r>
    </w:p>
    <w:p w:rsid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t>Assisted Living facilities, which are unlicensed facilities per ISDH</w:t>
      </w:r>
    </w:p>
    <w:p w:rsid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t>Licensed Residential Care Facilities (labeled as AL in the Waivers)</w:t>
      </w:r>
    </w:p>
    <w:p w:rsid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t>Rehabilitative facilities licensed by ISDH, which are often considered short-term and funded by Medicare based upon age and short-term rehab potential</w:t>
      </w:r>
    </w:p>
    <w:p w:rsid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t>Skilled nursing facilities are licensed by ISDH. Short-term stays are funded by Medicare based upon age, diagnosis, and rehabilitation potential; otherwise they are paid for privately or funded by Medicaid as assets are diminished.</w:t>
      </w:r>
    </w:p>
    <w:p w:rsid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t xml:space="preserve">Adult Family Care </w:t>
      </w:r>
      <w:proofErr w:type="gramStart"/>
      <w:r w:rsidRPr="001A17AB">
        <w:rPr>
          <w:rFonts w:ascii="Times New Roman" w:hAnsi="Times New Roman"/>
          <w:sz w:val="24"/>
          <w:szCs w:val="24"/>
        </w:rPr>
        <w:t>are</w:t>
      </w:r>
      <w:proofErr w:type="gramEnd"/>
      <w:r w:rsidRPr="001A17AB">
        <w:rPr>
          <w:rFonts w:ascii="Times New Roman" w:hAnsi="Times New Roman"/>
          <w:sz w:val="24"/>
          <w:szCs w:val="24"/>
        </w:rPr>
        <w:t xml:space="preserve"> family homes </w:t>
      </w:r>
      <w:r w:rsidR="001A17AB" w:rsidRPr="001A17AB">
        <w:rPr>
          <w:rFonts w:ascii="Times New Roman" w:hAnsi="Times New Roman"/>
          <w:sz w:val="24"/>
          <w:szCs w:val="24"/>
        </w:rPr>
        <w:t xml:space="preserve">that provide </w:t>
      </w:r>
      <w:r w:rsidRPr="001A17AB">
        <w:rPr>
          <w:rFonts w:ascii="Times New Roman" w:hAnsi="Times New Roman"/>
          <w:sz w:val="24"/>
          <w:szCs w:val="24"/>
        </w:rPr>
        <w:t>a home setting for up to four unrelated adults</w:t>
      </w:r>
      <w:r w:rsidR="001A17AB" w:rsidRPr="001A17AB">
        <w:rPr>
          <w:rFonts w:ascii="Times New Roman" w:hAnsi="Times New Roman"/>
          <w:sz w:val="24"/>
          <w:szCs w:val="24"/>
        </w:rPr>
        <w:t xml:space="preserve">. </w:t>
      </w:r>
    </w:p>
    <w:p w:rsidR="00465572" w:rsidRPr="001A17AB" w:rsidRDefault="00465572" w:rsidP="0011260D">
      <w:pPr>
        <w:pStyle w:val="ListParagraph"/>
        <w:numPr>
          <w:ilvl w:val="0"/>
          <w:numId w:val="9"/>
        </w:numPr>
        <w:rPr>
          <w:rFonts w:ascii="Times New Roman" w:hAnsi="Times New Roman"/>
          <w:sz w:val="24"/>
          <w:szCs w:val="24"/>
        </w:rPr>
      </w:pPr>
      <w:r w:rsidRPr="001A17AB">
        <w:rPr>
          <w:rFonts w:ascii="Times New Roman" w:hAnsi="Times New Roman"/>
          <w:sz w:val="24"/>
          <w:szCs w:val="24"/>
        </w:rPr>
        <w:t>Structured Family Care provides a live-in caregiver for waiver participant</w:t>
      </w:r>
      <w:r w:rsidR="001A17AB">
        <w:rPr>
          <w:rFonts w:ascii="Times New Roman" w:hAnsi="Times New Roman"/>
          <w:sz w:val="24"/>
          <w:szCs w:val="24"/>
        </w:rPr>
        <w:t>s</w:t>
      </w:r>
      <w:r w:rsidRPr="001A17AB">
        <w:rPr>
          <w:rFonts w:ascii="Times New Roman" w:hAnsi="Times New Roman"/>
          <w:sz w:val="24"/>
          <w:szCs w:val="24"/>
        </w:rPr>
        <w:t xml:space="preserve"> or provides for the participant to live with the caregiver on a full-time basis</w:t>
      </w:r>
      <w:r w:rsidR="001A17AB">
        <w:rPr>
          <w:rFonts w:ascii="Times New Roman" w:hAnsi="Times New Roman"/>
          <w:sz w:val="24"/>
          <w:szCs w:val="24"/>
        </w:rPr>
        <w:t xml:space="preserve">. </w:t>
      </w:r>
    </w:p>
    <w:p w:rsidR="00465572" w:rsidRDefault="00465572" w:rsidP="00465572">
      <w:pPr>
        <w:pStyle w:val="Heading2"/>
        <w:rPr>
          <w:rFonts w:ascii="Times New Roman" w:hAnsi="Times New Roman"/>
          <w:sz w:val="24"/>
        </w:rPr>
      </w:pPr>
      <w:bookmarkStart w:id="40" w:name="_Toc422139789"/>
      <w:r w:rsidRPr="00911382">
        <w:rPr>
          <w:rFonts w:ascii="Times New Roman" w:hAnsi="Times New Roman"/>
          <w:sz w:val="24"/>
        </w:rPr>
        <w:t>Transportation</w:t>
      </w:r>
      <w:bookmarkEnd w:id="40"/>
      <w:r w:rsidRPr="00911382">
        <w:rPr>
          <w:rFonts w:ascii="Times New Roman" w:hAnsi="Times New Roman"/>
          <w:sz w:val="24"/>
        </w:rPr>
        <w:t xml:space="preserve"> </w:t>
      </w:r>
    </w:p>
    <w:p w:rsidR="00821731" w:rsidRDefault="00465572" w:rsidP="00821731">
      <w:pPr>
        <w:rPr>
          <w:rFonts w:ascii="Times New Roman" w:hAnsi="Times New Roman"/>
          <w:sz w:val="24"/>
          <w:szCs w:val="24"/>
        </w:rPr>
      </w:pPr>
      <w:r w:rsidRPr="00821731">
        <w:rPr>
          <w:rFonts w:ascii="Times New Roman" w:hAnsi="Times New Roman"/>
          <w:sz w:val="24"/>
          <w:szCs w:val="24"/>
        </w:rPr>
        <w:t xml:space="preserve">Many older Hoosiers plan to age in place in their neighborhoods and communities where daily activities require some form of transportation. Inevitably, many of those persons will find their own ability to safely drive a vehicle diminish over time. Older adults need affordable alternatives to driving in order to maintain their independence as long as possible. Some will rely on relatives or friends to take them around, and a smaller number will move to places where services and activities are close by. </w:t>
      </w:r>
    </w:p>
    <w:p w:rsidR="001A17AB" w:rsidRPr="00821731" w:rsidRDefault="00465572" w:rsidP="00821731">
      <w:pPr>
        <w:rPr>
          <w:rFonts w:ascii="Times New Roman" w:hAnsi="Times New Roman"/>
          <w:sz w:val="24"/>
          <w:szCs w:val="24"/>
        </w:rPr>
      </w:pPr>
      <w:r w:rsidRPr="00821731">
        <w:rPr>
          <w:rFonts w:ascii="Times New Roman" w:hAnsi="Times New Roman"/>
          <w:sz w:val="24"/>
          <w:szCs w:val="24"/>
        </w:rPr>
        <w:t xml:space="preserve">Pedestrian-friendly streets and recreational trails built with older adults and persons with disabilities in mind will help all Hoosiers get around safely and remain active, regardless of where they live. But only adequate public transportation services can assure that older adults are able to travel as often or as far as they would like, without worrying about inconveniencing others. Without access to affordable travel options, older adults face isolation, a reduced quality of life, and possible economic hardship. A 2004 study found that seniors age 65 and older who no longer drive make 15 percent fewer trips to the doctor, 59 percent fewer trips to shop or eat out, and 65 percent fewer trips to visit friends and family, than drivers of the same age (Aging in Place: Stuck without Options). Many Indiana communities have taken advantage of rural </w:t>
      </w:r>
      <w:r w:rsidRPr="00821731">
        <w:rPr>
          <w:rFonts w:ascii="Times New Roman" w:hAnsi="Times New Roman"/>
          <w:sz w:val="24"/>
          <w:szCs w:val="24"/>
        </w:rPr>
        <w:lastRenderedPageBreak/>
        <w:t xml:space="preserve">transportation grants and community transportation services, but a large number of older adults rely on family members and friends to transport them. </w:t>
      </w:r>
    </w:p>
    <w:p w:rsidR="00C81BCA" w:rsidRDefault="00C81BCA" w:rsidP="00C81BCA">
      <w:pPr>
        <w:pStyle w:val="Heading2"/>
        <w:rPr>
          <w:rFonts w:ascii="Times New Roman" w:hAnsi="Times New Roman"/>
          <w:sz w:val="24"/>
          <w:szCs w:val="24"/>
        </w:rPr>
      </w:pPr>
      <w:bookmarkStart w:id="41" w:name="_Toc422139790"/>
      <w:r>
        <w:rPr>
          <w:rFonts w:ascii="Times New Roman" w:hAnsi="Times New Roman"/>
          <w:sz w:val="24"/>
          <w:szCs w:val="24"/>
        </w:rPr>
        <w:t>Family Caregivers</w:t>
      </w:r>
      <w:bookmarkEnd w:id="41"/>
    </w:p>
    <w:p w:rsidR="00DD24C7" w:rsidRDefault="00C81BCA" w:rsidP="00DD24C7">
      <w:pPr>
        <w:rPr>
          <w:rFonts w:ascii="Times New Roman" w:hAnsi="Times New Roman"/>
          <w:sz w:val="24"/>
          <w:szCs w:val="24"/>
        </w:rPr>
      </w:pPr>
      <w:r>
        <w:rPr>
          <w:rFonts w:ascii="Times New Roman" w:hAnsi="Times New Roman"/>
          <w:sz w:val="24"/>
          <w:szCs w:val="24"/>
        </w:rPr>
        <w:t>No discussion of the provision of LTSS and unmet needs would be complete without calling attention to the immense contribution of family caregivers. Nationally</w:t>
      </w:r>
      <w:r w:rsidRPr="00B41E15">
        <w:rPr>
          <w:rFonts w:ascii="Times New Roman" w:hAnsi="Times New Roman"/>
          <w:sz w:val="24"/>
          <w:szCs w:val="24"/>
        </w:rPr>
        <w:t xml:space="preserve">, there are 12 million older adults </w:t>
      </w:r>
      <w:r>
        <w:rPr>
          <w:rFonts w:ascii="Times New Roman" w:hAnsi="Times New Roman"/>
          <w:sz w:val="24"/>
          <w:szCs w:val="24"/>
        </w:rPr>
        <w:t xml:space="preserve">currently </w:t>
      </w:r>
      <w:r w:rsidRPr="00B41E15">
        <w:rPr>
          <w:rFonts w:ascii="Times New Roman" w:hAnsi="Times New Roman"/>
          <w:sz w:val="24"/>
          <w:szCs w:val="24"/>
        </w:rPr>
        <w:t>receiving LTSS</w:t>
      </w:r>
      <w:r>
        <w:rPr>
          <w:rFonts w:ascii="Times New Roman" w:hAnsi="Times New Roman"/>
          <w:sz w:val="24"/>
          <w:szCs w:val="24"/>
        </w:rPr>
        <w:t>,</w:t>
      </w:r>
      <w:r w:rsidRPr="00B41E15">
        <w:rPr>
          <w:rFonts w:ascii="Times New Roman" w:hAnsi="Times New Roman"/>
          <w:sz w:val="24"/>
          <w:szCs w:val="24"/>
        </w:rPr>
        <w:t xml:space="preserve"> and 87% of th</w:t>
      </w:r>
      <w:r>
        <w:rPr>
          <w:rFonts w:ascii="Times New Roman" w:hAnsi="Times New Roman"/>
          <w:sz w:val="24"/>
          <w:szCs w:val="24"/>
        </w:rPr>
        <w:t>o</w:t>
      </w:r>
      <w:r w:rsidRPr="00B41E15">
        <w:rPr>
          <w:rFonts w:ascii="Times New Roman" w:hAnsi="Times New Roman"/>
          <w:sz w:val="24"/>
          <w:szCs w:val="24"/>
        </w:rPr>
        <w:t xml:space="preserve">se individuals receive </w:t>
      </w:r>
      <w:r w:rsidR="003220BD">
        <w:rPr>
          <w:rFonts w:ascii="Times New Roman" w:hAnsi="Times New Roman"/>
          <w:sz w:val="24"/>
          <w:szCs w:val="24"/>
        </w:rPr>
        <w:t>much of that</w:t>
      </w:r>
      <w:r>
        <w:rPr>
          <w:rFonts w:ascii="Times New Roman" w:hAnsi="Times New Roman"/>
          <w:sz w:val="24"/>
          <w:szCs w:val="24"/>
        </w:rPr>
        <w:t xml:space="preserve"> care</w:t>
      </w:r>
      <w:r w:rsidRPr="00B41E15">
        <w:rPr>
          <w:rFonts w:ascii="Times New Roman" w:hAnsi="Times New Roman"/>
          <w:sz w:val="24"/>
          <w:szCs w:val="24"/>
        </w:rPr>
        <w:t xml:space="preserve"> from unpaid family caregivers.</w:t>
      </w:r>
      <w:r>
        <w:rPr>
          <w:rFonts w:ascii="Times New Roman" w:hAnsi="Times New Roman"/>
          <w:sz w:val="24"/>
          <w:szCs w:val="24"/>
        </w:rPr>
        <w:t xml:space="preserve"> </w:t>
      </w:r>
      <w:r w:rsidR="00DD24C7" w:rsidRPr="00AC18AA">
        <w:rPr>
          <w:rFonts w:ascii="Times New Roman" w:hAnsi="Times New Roman"/>
          <w:sz w:val="24"/>
          <w:szCs w:val="24"/>
        </w:rPr>
        <w:t>More than two</w:t>
      </w:r>
      <w:r w:rsidR="00DD24C7">
        <w:rPr>
          <w:rFonts w:ascii="Times New Roman" w:hAnsi="Times New Roman"/>
          <w:sz w:val="24"/>
          <w:szCs w:val="24"/>
        </w:rPr>
        <w:t>-</w:t>
      </w:r>
      <w:r w:rsidR="00DD24C7" w:rsidRPr="00AC18AA">
        <w:rPr>
          <w:rFonts w:ascii="Times New Roman" w:hAnsi="Times New Roman"/>
          <w:sz w:val="24"/>
          <w:szCs w:val="24"/>
        </w:rPr>
        <w:t xml:space="preserve">thirds (68 percent) of Americans believe they will be able to rely on their </w:t>
      </w:r>
      <w:r w:rsidR="00DD24C7">
        <w:rPr>
          <w:rFonts w:ascii="Times New Roman" w:hAnsi="Times New Roman"/>
          <w:sz w:val="24"/>
          <w:szCs w:val="24"/>
        </w:rPr>
        <w:t xml:space="preserve">family members, partners, and/or close friends </w:t>
      </w:r>
      <w:r w:rsidR="00DD24C7" w:rsidRPr="00AC18AA">
        <w:rPr>
          <w:rFonts w:ascii="Times New Roman" w:hAnsi="Times New Roman"/>
          <w:sz w:val="24"/>
          <w:szCs w:val="24"/>
        </w:rPr>
        <w:t>to meet their LTSS needs when they require help</w:t>
      </w:r>
      <w:r w:rsidR="00DD24C7">
        <w:rPr>
          <w:rFonts w:ascii="Times New Roman" w:hAnsi="Times New Roman"/>
          <w:sz w:val="24"/>
          <w:szCs w:val="24"/>
        </w:rPr>
        <w:t>,</w:t>
      </w:r>
      <w:r w:rsidR="00DD24C7" w:rsidRPr="00AC18AA">
        <w:rPr>
          <w:rFonts w:ascii="Times New Roman" w:hAnsi="Times New Roman"/>
          <w:sz w:val="24"/>
          <w:szCs w:val="24"/>
        </w:rPr>
        <w:t xml:space="preserve"> but</w:t>
      </w:r>
      <w:r w:rsidR="00DD24C7">
        <w:rPr>
          <w:rFonts w:ascii="Times New Roman" w:hAnsi="Times New Roman"/>
          <w:sz w:val="24"/>
          <w:szCs w:val="24"/>
        </w:rPr>
        <w:t xml:space="preserve"> the approaching drop in family caregiver </w:t>
      </w:r>
      <w:r w:rsidR="00DD24C7" w:rsidRPr="00AC18AA">
        <w:rPr>
          <w:rFonts w:ascii="Times New Roman" w:hAnsi="Times New Roman"/>
          <w:sz w:val="24"/>
          <w:szCs w:val="24"/>
        </w:rPr>
        <w:t>availability</w:t>
      </w:r>
      <w:r w:rsidR="00DD24C7">
        <w:rPr>
          <w:rFonts w:ascii="Times New Roman" w:hAnsi="Times New Roman"/>
          <w:sz w:val="24"/>
          <w:szCs w:val="24"/>
        </w:rPr>
        <w:t xml:space="preserve"> will certainly have an impact</w:t>
      </w:r>
      <w:r w:rsidR="00DD24C7" w:rsidRPr="00AC18AA">
        <w:rPr>
          <w:rFonts w:ascii="Times New Roman" w:hAnsi="Times New Roman"/>
          <w:sz w:val="24"/>
          <w:szCs w:val="24"/>
        </w:rPr>
        <w:t>.</w:t>
      </w:r>
      <w:r w:rsidR="00DD24C7">
        <w:rPr>
          <w:rFonts w:ascii="Times New Roman" w:hAnsi="Times New Roman"/>
          <w:sz w:val="24"/>
          <w:szCs w:val="24"/>
        </w:rPr>
        <w:t xml:space="preserve"> </w:t>
      </w:r>
    </w:p>
    <w:p w:rsidR="00C81BCA" w:rsidRPr="00541A06" w:rsidRDefault="00CC7491" w:rsidP="00C81BCA">
      <w:pPr>
        <w:rPr>
          <w:rFonts w:ascii="Times New Roman" w:hAnsi="Times New Roman"/>
          <w:sz w:val="24"/>
          <w:szCs w:val="24"/>
        </w:rPr>
      </w:pPr>
      <w:r>
        <w:rPr>
          <w:rFonts w:ascii="Times New Roman" w:hAnsi="Times New Roman"/>
          <w:sz w:val="24"/>
          <w:szCs w:val="24"/>
        </w:rPr>
        <w:t xml:space="preserve">According to </w:t>
      </w:r>
      <w:r w:rsidR="00C81BCA">
        <w:rPr>
          <w:rFonts w:ascii="Times New Roman" w:hAnsi="Times New Roman"/>
          <w:sz w:val="24"/>
          <w:szCs w:val="24"/>
        </w:rPr>
        <w:t xml:space="preserve">AARP, the United States’ caregiver support ratio is expected to take </w:t>
      </w:r>
      <w:proofErr w:type="gramStart"/>
      <w:r w:rsidR="00C81BCA">
        <w:rPr>
          <w:rFonts w:ascii="Times New Roman" w:hAnsi="Times New Roman"/>
          <w:sz w:val="24"/>
          <w:szCs w:val="24"/>
        </w:rPr>
        <w:t>a nose-dive</w:t>
      </w:r>
      <w:proofErr w:type="gramEnd"/>
      <w:r w:rsidR="00C81BCA">
        <w:rPr>
          <w:rFonts w:ascii="Times New Roman" w:hAnsi="Times New Roman"/>
          <w:sz w:val="24"/>
          <w:szCs w:val="24"/>
        </w:rPr>
        <w:t xml:space="preserve"> as </w:t>
      </w:r>
      <w:r w:rsidR="00DD24C7">
        <w:rPr>
          <w:rFonts w:ascii="Times New Roman" w:hAnsi="Times New Roman"/>
          <w:sz w:val="24"/>
          <w:szCs w:val="24"/>
        </w:rPr>
        <w:t xml:space="preserve">baby </w:t>
      </w:r>
      <w:r w:rsidR="00C81BCA">
        <w:rPr>
          <w:rFonts w:ascii="Times New Roman" w:hAnsi="Times New Roman"/>
          <w:sz w:val="24"/>
          <w:szCs w:val="24"/>
        </w:rPr>
        <w:t>boomers transit</w:t>
      </w:r>
      <w:r>
        <w:rPr>
          <w:rFonts w:ascii="Times New Roman" w:hAnsi="Times New Roman"/>
          <w:sz w:val="24"/>
          <w:szCs w:val="24"/>
        </w:rPr>
        <w:t>ion from caring for others as they move</w:t>
      </w:r>
      <w:r w:rsidR="00C81BCA">
        <w:rPr>
          <w:rFonts w:ascii="Times New Roman" w:hAnsi="Times New Roman"/>
          <w:sz w:val="24"/>
          <w:szCs w:val="24"/>
        </w:rPr>
        <w:t xml:space="preserve"> into old age themselves. A period of transition will occur during the 2010s and 2020s</w:t>
      </w:r>
      <w:r w:rsidR="00C81BCA" w:rsidRPr="00CB6E01">
        <w:rPr>
          <w:rFonts w:ascii="Times New Roman" w:hAnsi="Times New Roman"/>
          <w:sz w:val="24"/>
          <w:szCs w:val="24"/>
        </w:rPr>
        <w:t xml:space="preserve">, as </w:t>
      </w:r>
      <w:r w:rsidR="00CA6A74">
        <w:rPr>
          <w:rFonts w:ascii="Times New Roman" w:hAnsi="Times New Roman"/>
          <w:sz w:val="24"/>
          <w:szCs w:val="24"/>
        </w:rPr>
        <w:t xml:space="preserve">younger </w:t>
      </w:r>
      <w:r w:rsidR="00C81BCA" w:rsidRPr="00CB6E01">
        <w:rPr>
          <w:rFonts w:ascii="Times New Roman" w:hAnsi="Times New Roman"/>
          <w:sz w:val="24"/>
          <w:szCs w:val="24"/>
        </w:rPr>
        <w:t xml:space="preserve">boomers age out of </w:t>
      </w:r>
      <w:r w:rsidR="00C81BCA">
        <w:rPr>
          <w:rFonts w:ascii="Times New Roman" w:hAnsi="Times New Roman"/>
          <w:sz w:val="24"/>
          <w:szCs w:val="24"/>
        </w:rPr>
        <w:t xml:space="preserve">their </w:t>
      </w:r>
      <w:r w:rsidR="00C81BCA" w:rsidRPr="00CB6E01">
        <w:rPr>
          <w:rFonts w:ascii="Times New Roman" w:hAnsi="Times New Roman"/>
          <w:sz w:val="24"/>
          <w:szCs w:val="24"/>
        </w:rPr>
        <w:t xml:space="preserve">peak caregiving years and the oldest boomers age into the 80-plus high-risk years. </w:t>
      </w:r>
      <w:r w:rsidR="00CA6A74">
        <w:rPr>
          <w:rFonts w:ascii="Times New Roman" w:hAnsi="Times New Roman"/>
          <w:sz w:val="24"/>
          <w:szCs w:val="24"/>
        </w:rPr>
        <w:t xml:space="preserve">When those </w:t>
      </w:r>
      <w:r w:rsidR="00C81BCA" w:rsidRPr="00CB6E01">
        <w:rPr>
          <w:rFonts w:ascii="Times New Roman" w:hAnsi="Times New Roman"/>
          <w:sz w:val="24"/>
          <w:szCs w:val="24"/>
        </w:rPr>
        <w:t xml:space="preserve">boomers </w:t>
      </w:r>
      <w:r w:rsidR="00C81BCA">
        <w:rPr>
          <w:rFonts w:ascii="Times New Roman" w:hAnsi="Times New Roman"/>
          <w:sz w:val="24"/>
          <w:szCs w:val="24"/>
        </w:rPr>
        <w:t xml:space="preserve">move on </w:t>
      </w:r>
      <w:r w:rsidR="00C81BCA" w:rsidRPr="00CB6E01">
        <w:rPr>
          <w:rFonts w:ascii="Times New Roman" w:hAnsi="Times New Roman"/>
          <w:sz w:val="24"/>
          <w:szCs w:val="24"/>
        </w:rPr>
        <w:t xml:space="preserve">from </w:t>
      </w:r>
      <w:r w:rsidR="00C81BCA">
        <w:rPr>
          <w:rFonts w:ascii="Times New Roman" w:hAnsi="Times New Roman"/>
          <w:sz w:val="24"/>
          <w:szCs w:val="24"/>
        </w:rPr>
        <w:t xml:space="preserve">their </w:t>
      </w:r>
      <w:r w:rsidR="00C81BCA" w:rsidRPr="00CB6E01">
        <w:rPr>
          <w:rFonts w:ascii="Times New Roman" w:hAnsi="Times New Roman"/>
          <w:sz w:val="24"/>
          <w:szCs w:val="24"/>
        </w:rPr>
        <w:t>caregiving years</w:t>
      </w:r>
      <w:r w:rsidR="00C81BCA">
        <w:rPr>
          <w:rFonts w:ascii="Times New Roman" w:hAnsi="Times New Roman"/>
          <w:sz w:val="24"/>
          <w:szCs w:val="24"/>
        </w:rPr>
        <w:t>,</w:t>
      </w:r>
      <w:r w:rsidR="00C81BCA" w:rsidRPr="00CB6E01">
        <w:rPr>
          <w:rFonts w:ascii="Times New Roman" w:hAnsi="Times New Roman"/>
          <w:sz w:val="24"/>
          <w:szCs w:val="24"/>
        </w:rPr>
        <w:t xml:space="preserve"> </w:t>
      </w:r>
      <w:r w:rsidR="00C81BCA">
        <w:rPr>
          <w:rFonts w:ascii="Times New Roman" w:hAnsi="Times New Roman"/>
          <w:sz w:val="24"/>
          <w:szCs w:val="24"/>
        </w:rPr>
        <w:t xml:space="preserve">the age cohort of younger persons </w:t>
      </w:r>
      <w:r w:rsidR="00C81BCA" w:rsidRPr="00541A06">
        <w:rPr>
          <w:rFonts w:ascii="Times New Roman" w:hAnsi="Times New Roman"/>
          <w:sz w:val="24"/>
          <w:szCs w:val="24"/>
        </w:rPr>
        <w:t xml:space="preserve">ages 45–64 is projected to increase by only one percent between 2010 and 2030. </w:t>
      </w:r>
      <w:r w:rsidR="00C81BCA" w:rsidRPr="00DB51E9">
        <w:rPr>
          <w:rFonts w:ascii="Times New Roman" w:hAnsi="Times New Roman"/>
          <w:sz w:val="24"/>
          <w:szCs w:val="24"/>
        </w:rPr>
        <w:t>During the same period</w:t>
      </w:r>
      <w:r w:rsidR="00C81BCA" w:rsidRPr="00CC7491">
        <w:rPr>
          <w:rFonts w:ascii="Times New Roman" w:hAnsi="Times New Roman"/>
          <w:sz w:val="24"/>
          <w:szCs w:val="24"/>
        </w:rPr>
        <w:t>, the 80-plus population is expected</w:t>
      </w:r>
      <w:r w:rsidR="00C81BCA">
        <w:rPr>
          <w:rFonts w:ascii="Times New Roman" w:hAnsi="Times New Roman"/>
          <w:i/>
          <w:sz w:val="24"/>
          <w:szCs w:val="24"/>
        </w:rPr>
        <w:t xml:space="preserve"> </w:t>
      </w:r>
      <w:r w:rsidR="00C81BCA" w:rsidRPr="00541A06">
        <w:rPr>
          <w:rFonts w:ascii="Times New Roman" w:hAnsi="Times New Roman"/>
          <w:i/>
          <w:sz w:val="24"/>
          <w:szCs w:val="24"/>
        </w:rPr>
        <w:t>to increase by almost 80 percent</w:t>
      </w:r>
      <w:r w:rsidR="00C81BCA" w:rsidRPr="00541A06">
        <w:rPr>
          <w:rFonts w:ascii="Times New Roman" w:hAnsi="Times New Roman"/>
          <w:sz w:val="24"/>
          <w:szCs w:val="24"/>
        </w:rPr>
        <w:t xml:space="preserve">. </w:t>
      </w:r>
      <w:r w:rsidR="00C81BCA" w:rsidRPr="00CB6E01">
        <w:rPr>
          <w:rFonts w:ascii="Times New Roman" w:hAnsi="Times New Roman"/>
          <w:sz w:val="24"/>
          <w:szCs w:val="24"/>
        </w:rPr>
        <w:t xml:space="preserve">The number of potential caregivers </w:t>
      </w:r>
      <w:r w:rsidR="00C81BCA">
        <w:rPr>
          <w:rFonts w:ascii="Times New Roman" w:hAnsi="Times New Roman"/>
          <w:sz w:val="24"/>
          <w:szCs w:val="24"/>
        </w:rPr>
        <w:t xml:space="preserve">for persons 80 and over mostly likely will </w:t>
      </w:r>
      <w:r w:rsidR="00C81BCA" w:rsidRPr="00CB6E01">
        <w:rPr>
          <w:rFonts w:ascii="Times New Roman" w:hAnsi="Times New Roman"/>
          <w:sz w:val="24"/>
          <w:szCs w:val="24"/>
        </w:rPr>
        <w:t xml:space="preserve">decline </w:t>
      </w:r>
      <w:r w:rsidR="00C81BCA">
        <w:rPr>
          <w:rFonts w:ascii="Times New Roman" w:hAnsi="Times New Roman"/>
          <w:sz w:val="24"/>
          <w:szCs w:val="24"/>
        </w:rPr>
        <w:t xml:space="preserve">somewhat </w:t>
      </w:r>
      <w:r w:rsidR="00C81BCA" w:rsidRPr="00CB6E01">
        <w:rPr>
          <w:rFonts w:ascii="Times New Roman" w:hAnsi="Times New Roman"/>
          <w:sz w:val="24"/>
          <w:szCs w:val="24"/>
        </w:rPr>
        <w:t>slowly during the 2010s</w:t>
      </w:r>
      <w:r w:rsidR="00C81BCA">
        <w:rPr>
          <w:rFonts w:ascii="Times New Roman" w:hAnsi="Times New Roman"/>
          <w:sz w:val="24"/>
          <w:szCs w:val="24"/>
        </w:rPr>
        <w:t>—f</w:t>
      </w:r>
      <w:r w:rsidR="00C81BCA" w:rsidRPr="00CB6E01">
        <w:rPr>
          <w:rFonts w:ascii="Times New Roman" w:hAnsi="Times New Roman"/>
          <w:sz w:val="24"/>
          <w:szCs w:val="24"/>
        </w:rPr>
        <w:t>rom 7.2 to 6.1</w:t>
      </w:r>
      <w:r w:rsidR="00C81BCA">
        <w:rPr>
          <w:rFonts w:ascii="Times New Roman" w:hAnsi="Times New Roman"/>
          <w:sz w:val="24"/>
          <w:szCs w:val="24"/>
        </w:rPr>
        <w:t>—by 2020 a</w:t>
      </w:r>
      <w:r w:rsidR="00C81BCA" w:rsidRPr="00CB6E01">
        <w:rPr>
          <w:rFonts w:ascii="Times New Roman" w:hAnsi="Times New Roman"/>
          <w:sz w:val="24"/>
          <w:szCs w:val="24"/>
        </w:rPr>
        <w:t xml:space="preserve">s the declining numbers of boomers in prime </w:t>
      </w:r>
      <w:r w:rsidR="00C81BCA">
        <w:rPr>
          <w:rFonts w:ascii="Times New Roman" w:hAnsi="Times New Roman"/>
          <w:sz w:val="24"/>
          <w:szCs w:val="24"/>
        </w:rPr>
        <w:t xml:space="preserve">caregiving age </w:t>
      </w:r>
      <w:r w:rsidR="00C81BCA" w:rsidRPr="00CB6E01">
        <w:rPr>
          <w:rFonts w:ascii="Times New Roman" w:hAnsi="Times New Roman"/>
          <w:sz w:val="24"/>
          <w:szCs w:val="24"/>
        </w:rPr>
        <w:t xml:space="preserve">will be offset somewhat by the relatively small cohorts turning 80-plus who were born during the </w:t>
      </w:r>
      <w:r w:rsidR="00C81BCA">
        <w:rPr>
          <w:rFonts w:ascii="Times New Roman" w:hAnsi="Times New Roman"/>
          <w:sz w:val="24"/>
          <w:szCs w:val="24"/>
        </w:rPr>
        <w:t>“</w:t>
      </w:r>
      <w:r w:rsidR="00C81BCA" w:rsidRPr="00CB6E01">
        <w:rPr>
          <w:rFonts w:ascii="Times New Roman" w:hAnsi="Times New Roman"/>
          <w:sz w:val="24"/>
          <w:szCs w:val="24"/>
        </w:rPr>
        <w:t>birth dearth</w:t>
      </w:r>
      <w:r w:rsidR="00C81BCA">
        <w:rPr>
          <w:rFonts w:ascii="Times New Roman" w:hAnsi="Times New Roman"/>
          <w:sz w:val="24"/>
          <w:szCs w:val="24"/>
        </w:rPr>
        <w:t>”</w:t>
      </w:r>
      <w:r w:rsidR="00C81BCA" w:rsidRPr="00CB6E01">
        <w:rPr>
          <w:rFonts w:ascii="Times New Roman" w:hAnsi="Times New Roman"/>
          <w:sz w:val="24"/>
          <w:szCs w:val="24"/>
        </w:rPr>
        <w:t xml:space="preserve"> of the Great Depression. But the pace of the decline is expected to accelerate during the 2020s—from 6.1 to 4.1 in 2030—especially when the oldest boomers start turning 80 years old in 2026</w:t>
      </w:r>
      <w:r w:rsidR="00C81BCA">
        <w:rPr>
          <w:rFonts w:ascii="Times New Roman" w:hAnsi="Times New Roman"/>
          <w:sz w:val="24"/>
          <w:szCs w:val="24"/>
        </w:rPr>
        <w:t xml:space="preserve"> (</w:t>
      </w:r>
      <w:proofErr w:type="spellStart"/>
      <w:r w:rsidR="00C81BCA">
        <w:rPr>
          <w:rFonts w:ascii="Times New Roman" w:hAnsi="Times New Roman"/>
          <w:sz w:val="24"/>
          <w:szCs w:val="24"/>
        </w:rPr>
        <w:t>Redfoot</w:t>
      </w:r>
      <w:proofErr w:type="spellEnd"/>
      <w:r w:rsidR="00C81BCA">
        <w:rPr>
          <w:rFonts w:ascii="Times New Roman" w:hAnsi="Times New Roman"/>
          <w:sz w:val="24"/>
          <w:szCs w:val="24"/>
        </w:rPr>
        <w:t xml:space="preserve"> et al, AARP PPI).</w:t>
      </w:r>
    </w:p>
    <w:p w:rsidR="00C81BCA" w:rsidRDefault="00C81BCA" w:rsidP="00C81BCA">
      <w:pPr>
        <w:rPr>
          <w:rFonts w:ascii="Times New Roman" w:hAnsi="Times New Roman"/>
          <w:sz w:val="24"/>
          <w:szCs w:val="24"/>
        </w:rPr>
      </w:pPr>
      <w:r w:rsidRPr="00B41E15">
        <w:rPr>
          <w:rFonts w:ascii="Times New Roman" w:hAnsi="Times New Roman"/>
          <w:sz w:val="24"/>
          <w:szCs w:val="24"/>
        </w:rPr>
        <w:t xml:space="preserve">Indiana’s </w:t>
      </w:r>
      <w:r w:rsidR="00235FFB">
        <w:rPr>
          <w:rFonts w:ascii="Times New Roman" w:hAnsi="Times New Roman"/>
          <w:sz w:val="24"/>
          <w:szCs w:val="24"/>
        </w:rPr>
        <w:t xml:space="preserve">own </w:t>
      </w:r>
      <w:r w:rsidRPr="00B41E15">
        <w:rPr>
          <w:rFonts w:ascii="Times New Roman" w:hAnsi="Times New Roman"/>
          <w:sz w:val="24"/>
          <w:szCs w:val="24"/>
        </w:rPr>
        <w:t>demographic</w:t>
      </w:r>
      <w:r>
        <w:rPr>
          <w:rFonts w:ascii="Times New Roman" w:hAnsi="Times New Roman"/>
          <w:sz w:val="24"/>
          <w:szCs w:val="24"/>
        </w:rPr>
        <w:t>s</w:t>
      </w:r>
      <w:r w:rsidRPr="00B41E15">
        <w:rPr>
          <w:rFonts w:ascii="Times New Roman" w:hAnsi="Times New Roman"/>
          <w:sz w:val="24"/>
          <w:szCs w:val="24"/>
        </w:rPr>
        <w:t xml:space="preserve"> indicate</w:t>
      </w:r>
      <w:r>
        <w:rPr>
          <w:rFonts w:ascii="Times New Roman" w:hAnsi="Times New Roman"/>
          <w:sz w:val="24"/>
          <w:szCs w:val="24"/>
        </w:rPr>
        <w:t xml:space="preserve"> that the</w:t>
      </w:r>
      <w:r w:rsidRPr="00B41E15">
        <w:rPr>
          <w:rFonts w:ascii="Times New Roman" w:hAnsi="Times New Roman"/>
          <w:sz w:val="24"/>
          <w:szCs w:val="24"/>
        </w:rPr>
        <w:t xml:space="preserve"> high </w:t>
      </w:r>
      <w:r w:rsidR="00CA6294">
        <w:rPr>
          <w:rFonts w:ascii="Times New Roman" w:hAnsi="Times New Roman"/>
          <w:sz w:val="24"/>
          <w:szCs w:val="24"/>
        </w:rPr>
        <w:t xml:space="preserve">number </w:t>
      </w:r>
      <w:r w:rsidRPr="00B41E15">
        <w:rPr>
          <w:rFonts w:ascii="Times New Roman" w:hAnsi="Times New Roman"/>
          <w:sz w:val="24"/>
          <w:szCs w:val="24"/>
        </w:rPr>
        <w:t>of those age</w:t>
      </w:r>
      <w:r>
        <w:rPr>
          <w:rFonts w:ascii="Times New Roman" w:hAnsi="Times New Roman"/>
          <w:sz w:val="24"/>
          <w:szCs w:val="24"/>
        </w:rPr>
        <w:t>s</w:t>
      </w:r>
      <w:r w:rsidRPr="00B41E15">
        <w:rPr>
          <w:rFonts w:ascii="Times New Roman" w:hAnsi="Times New Roman"/>
          <w:sz w:val="24"/>
          <w:szCs w:val="24"/>
        </w:rPr>
        <w:t xml:space="preserve"> 85</w:t>
      </w:r>
      <w:r>
        <w:rPr>
          <w:rFonts w:ascii="Times New Roman" w:hAnsi="Times New Roman"/>
          <w:sz w:val="24"/>
          <w:szCs w:val="24"/>
        </w:rPr>
        <w:t xml:space="preserve"> and older,</w:t>
      </w:r>
      <w:r w:rsidRPr="00B41E15">
        <w:rPr>
          <w:rFonts w:ascii="Times New Roman" w:hAnsi="Times New Roman"/>
          <w:sz w:val="24"/>
          <w:szCs w:val="24"/>
        </w:rPr>
        <w:t xml:space="preserve"> a lower percentage </w:t>
      </w:r>
      <w:r>
        <w:rPr>
          <w:rFonts w:ascii="Times New Roman" w:hAnsi="Times New Roman"/>
          <w:sz w:val="24"/>
          <w:szCs w:val="24"/>
        </w:rPr>
        <w:t xml:space="preserve">of </w:t>
      </w:r>
      <w:r w:rsidRPr="00B41E15">
        <w:rPr>
          <w:rFonts w:ascii="Times New Roman" w:hAnsi="Times New Roman"/>
          <w:sz w:val="24"/>
          <w:szCs w:val="24"/>
        </w:rPr>
        <w:t>middle-aged persons caused by out-of-state migration of younger cohorts</w:t>
      </w:r>
      <w:r>
        <w:rPr>
          <w:rFonts w:ascii="Times New Roman" w:hAnsi="Times New Roman"/>
          <w:sz w:val="24"/>
          <w:szCs w:val="24"/>
        </w:rPr>
        <w:t>,</w:t>
      </w:r>
      <w:r w:rsidRPr="00B41E15">
        <w:rPr>
          <w:rFonts w:ascii="Times New Roman" w:hAnsi="Times New Roman"/>
          <w:sz w:val="24"/>
          <w:szCs w:val="24"/>
        </w:rPr>
        <w:t xml:space="preserve"> and age shifts with the baby boom generations’ aging into old age followed by the </w:t>
      </w:r>
      <w:r>
        <w:rPr>
          <w:rFonts w:ascii="Times New Roman" w:hAnsi="Times New Roman"/>
          <w:sz w:val="24"/>
          <w:szCs w:val="24"/>
        </w:rPr>
        <w:t>“</w:t>
      </w:r>
      <w:r w:rsidRPr="00B41E15">
        <w:rPr>
          <w:rFonts w:ascii="Times New Roman" w:hAnsi="Times New Roman"/>
          <w:sz w:val="24"/>
          <w:szCs w:val="24"/>
        </w:rPr>
        <w:t>baby-bust</w:t>
      </w:r>
      <w:r>
        <w:rPr>
          <w:rFonts w:ascii="Times New Roman" w:hAnsi="Times New Roman"/>
          <w:sz w:val="24"/>
          <w:szCs w:val="24"/>
        </w:rPr>
        <w:t>” (the sudden</w:t>
      </w:r>
      <w:r w:rsidRPr="00B41E15">
        <w:rPr>
          <w:rFonts w:ascii="Times New Roman" w:hAnsi="Times New Roman"/>
          <w:sz w:val="24"/>
          <w:szCs w:val="24"/>
        </w:rPr>
        <w:t xml:space="preserve"> </w:t>
      </w:r>
      <w:r>
        <w:rPr>
          <w:rFonts w:ascii="Times New Roman" w:hAnsi="Times New Roman"/>
          <w:sz w:val="24"/>
          <w:szCs w:val="24"/>
        </w:rPr>
        <w:t xml:space="preserve">decline of the birth rate from the early 1960s to the early 1980s) will most likely </w:t>
      </w:r>
      <w:r w:rsidRPr="00B41E15">
        <w:rPr>
          <w:rFonts w:ascii="Times New Roman" w:hAnsi="Times New Roman"/>
          <w:sz w:val="24"/>
          <w:szCs w:val="24"/>
        </w:rPr>
        <w:t xml:space="preserve">limit </w:t>
      </w:r>
      <w:r>
        <w:rPr>
          <w:rFonts w:ascii="Times New Roman" w:hAnsi="Times New Roman"/>
          <w:sz w:val="24"/>
          <w:szCs w:val="24"/>
        </w:rPr>
        <w:t xml:space="preserve">Hoosier </w:t>
      </w:r>
      <w:r w:rsidRPr="00B41E15">
        <w:rPr>
          <w:rFonts w:ascii="Times New Roman" w:hAnsi="Times New Roman"/>
          <w:sz w:val="24"/>
          <w:szCs w:val="24"/>
        </w:rPr>
        <w:t>family support options within the next 15-25 years.</w:t>
      </w:r>
    </w:p>
    <w:p w:rsidR="00B5218E" w:rsidRDefault="00C81BCA" w:rsidP="00C81BCA">
      <w:pPr>
        <w:rPr>
          <w:rFonts w:ascii="Times New Roman" w:hAnsi="Times New Roman"/>
          <w:sz w:val="24"/>
          <w:szCs w:val="24"/>
        </w:rPr>
      </w:pPr>
      <w:r>
        <w:rPr>
          <w:rFonts w:ascii="Times New Roman" w:hAnsi="Times New Roman"/>
          <w:sz w:val="24"/>
          <w:szCs w:val="24"/>
        </w:rPr>
        <w:t xml:space="preserve">Significant findings in Indiana’s CASOA study mirror what is occurring on a national level, including the </w:t>
      </w:r>
      <w:r w:rsidRPr="00B41E15">
        <w:rPr>
          <w:rFonts w:ascii="Times New Roman" w:hAnsi="Times New Roman"/>
          <w:sz w:val="24"/>
          <w:szCs w:val="24"/>
        </w:rPr>
        <w:t xml:space="preserve">identification of </w:t>
      </w:r>
      <w:r>
        <w:rPr>
          <w:rFonts w:ascii="Times New Roman" w:hAnsi="Times New Roman"/>
          <w:sz w:val="24"/>
          <w:szCs w:val="24"/>
        </w:rPr>
        <w:t xml:space="preserve">a </w:t>
      </w:r>
      <w:r w:rsidRPr="00B41E15">
        <w:rPr>
          <w:rFonts w:ascii="Times New Roman" w:hAnsi="Times New Roman"/>
          <w:sz w:val="24"/>
          <w:szCs w:val="24"/>
        </w:rPr>
        <w:t>high level of dependency on informal caregivers and the high percentage</w:t>
      </w:r>
      <w:r>
        <w:rPr>
          <w:rFonts w:ascii="Times New Roman" w:hAnsi="Times New Roman"/>
          <w:sz w:val="24"/>
          <w:szCs w:val="24"/>
        </w:rPr>
        <w:t>—45</w:t>
      </w:r>
      <w:r w:rsidRPr="00B41E15">
        <w:rPr>
          <w:rFonts w:ascii="Times New Roman" w:hAnsi="Times New Roman"/>
          <w:sz w:val="24"/>
          <w:szCs w:val="24"/>
        </w:rPr>
        <w:t>%</w:t>
      </w:r>
      <w:r>
        <w:rPr>
          <w:rFonts w:ascii="Times New Roman" w:hAnsi="Times New Roman"/>
          <w:sz w:val="24"/>
          <w:szCs w:val="24"/>
        </w:rPr>
        <w:t>, or nearly half—</w:t>
      </w:r>
      <w:r w:rsidRPr="00B41E15">
        <w:rPr>
          <w:rFonts w:ascii="Times New Roman" w:hAnsi="Times New Roman"/>
          <w:sz w:val="24"/>
          <w:szCs w:val="24"/>
        </w:rPr>
        <w:t xml:space="preserve">of respondents who indicated they currently were caregivers. </w:t>
      </w:r>
      <w:r>
        <w:rPr>
          <w:rFonts w:ascii="Times New Roman" w:hAnsi="Times New Roman"/>
          <w:sz w:val="24"/>
          <w:szCs w:val="24"/>
        </w:rPr>
        <w:t>One of four respondents (</w:t>
      </w:r>
      <w:r w:rsidRPr="0044118E">
        <w:rPr>
          <w:rFonts w:ascii="Times New Roman" w:hAnsi="Times New Roman"/>
          <w:sz w:val="24"/>
          <w:szCs w:val="24"/>
        </w:rPr>
        <w:t>25%</w:t>
      </w:r>
      <w:r>
        <w:rPr>
          <w:rFonts w:ascii="Times New Roman" w:hAnsi="Times New Roman"/>
          <w:sz w:val="24"/>
          <w:szCs w:val="24"/>
        </w:rPr>
        <w:t>) reported providing</w:t>
      </w:r>
      <w:r w:rsidRPr="0044118E">
        <w:rPr>
          <w:rFonts w:ascii="Times New Roman" w:hAnsi="Times New Roman"/>
          <w:sz w:val="24"/>
          <w:szCs w:val="24"/>
        </w:rPr>
        <w:t xml:space="preserve"> an average of </w:t>
      </w:r>
      <w:r>
        <w:rPr>
          <w:rFonts w:ascii="Times New Roman" w:hAnsi="Times New Roman"/>
          <w:sz w:val="24"/>
          <w:szCs w:val="24"/>
        </w:rPr>
        <w:t xml:space="preserve">twenty </w:t>
      </w:r>
      <w:r w:rsidRPr="0044118E">
        <w:rPr>
          <w:rFonts w:ascii="Times New Roman" w:hAnsi="Times New Roman"/>
          <w:sz w:val="24"/>
          <w:szCs w:val="24"/>
        </w:rPr>
        <w:t>or more hours of care per week</w:t>
      </w:r>
      <w:r>
        <w:rPr>
          <w:rFonts w:ascii="Times New Roman" w:hAnsi="Times New Roman"/>
          <w:sz w:val="24"/>
          <w:szCs w:val="24"/>
        </w:rPr>
        <w:t xml:space="preserve">, and of all respondents, between 20% and 26% </w:t>
      </w:r>
      <w:r w:rsidRPr="0044118E">
        <w:rPr>
          <w:rFonts w:ascii="Times New Roman" w:hAnsi="Times New Roman"/>
          <w:sz w:val="24"/>
          <w:szCs w:val="24"/>
        </w:rPr>
        <w:t>reported they felt physically,</w:t>
      </w:r>
      <w:r>
        <w:rPr>
          <w:rFonts w:ascii="Times New Roman" w:hAnsi="Times New Roman"/>
          <w:sz w:val="24"/>
          <w:szCs w:val="24"/>
        </w:rPr>
        <w:t xml:space="preserve"> </w:t>
      </w:r>
      <w:r w:rsidRPr="0044118E">
        <w:rPr>
          <w:rFonts w:ascii="Times New Roman" w:hAnsi="Times New Roman"/>
          <w:sz w:val="24"/>
          <w:szCs w:val="24"/>
        </w:rPr>
        <w:t>emotionally</w:t>
      </w:r>
      <w:r>
        <w:rPr>
          <w:rFonts w:ascii="Times New Roman" w:hAnsi="Times New Roman"/>
          <w:sz w:val="24"/>
          <w:szCs w:val="24"/>
        </w:rPr>
        <w:t>,</w:t>
      </w:r>
      <w:r w:rsidRPr="0044118E">
        <w:rPr>
          <w:rFonts w:ascii="Times New Roman" w:hAnsi="Times New Roman"/>
          <w:sz w:val="24"/>
          <w:szCs w:val="24"/>
        </w:rPr>
        <w:t xml:space="preserve"> or financially burdened by providing care for another person. </w:t>
      </w:r>
    </w:p>
    <w:p w:rsidR="00C81BCA" w:rsidRDefault="00C81BCA" w:rsidP="00C81BCA">
      <w:pPr>
        <w:rPr>
          <w:rFonts w:ascii="Times New Roman" w:hAnsi="Times New Roman"/>
          <w:sz w:val="24"/>
          <w:szCs w:val="24"/>
        </w:rPr>
      </w:pPr>
      <w:r w:rsidRPr="00B41E15">
        <w:rPr>
          <w:rFonts w:ascii="Times New Roman" w:hAnsi="Times New Roman"/>
          <w:sz w:val="24"/>
          <w:szCs w:val="24"/>
        </w:rPr>
        <w:t xml:space="preserve">These findings underscore </w:t>
      </w:r>
      <w:r>
        <w:rPr>
          <w:rFonts w:ascii="Times New Roman" w:hAnsi="Times New Roman"/>
          <w:sz w:val="24"/>
          <w:szCs w:val="24"/>
        </w:rPr>
        <w:t xml:space="preserve">Hoosiers’ </w:t>
      </w:r>
      <w:r w:rsidRPr="00B41E15">
        <w:rPr>
          <w:rFonts w:ascii="Times New Roman" w:hAnsi="Times New Roman"/>
          <w:sz w:val="24"/>
          <w:szCs w:val="24"/>
        </w:rPr>
        <w:t>traditional strong sense of family support and self-reliance</w:t>
      </w:r>
      <w:proofErr w:type="gramStart"/>
      <w:r>
        <w:rPr>
          <w:rFonts w:ascii="Times New Roman" w:hAnsi="Times New Roman"/>
          <w:sz w:val="24"/>
          <w:szCs w:val="24"/>
        </w:rPr>
        <w:t>,</w:t>
      </w:r>
      <w:r w:rsidRPr="00B41E15">
        <w:rPr>
          <w:rFonts w:ascii="Times New Roman" w:hAnsi="Times New Roman"/>
          <w:sz w:val="24"/>
          <w:szCs w:val="24"/>
        </w:rPr>
        <w:t xml:space="preserve">  but</w:t>
      </w:r>
      <w:proofErr w:type="gramEnd"/>
      <w:r w:rsidRPr="00B41E15">
        <w:rPr>
          <w:rFonts w:ascii="Times New Roman" w:hAnsi="Times New Roman"/>
          <w:sz w:val="24"/>
          <w:szCs w:val="24"/>
        </w:rPr>
        <w:t xml:space="preserve"> as the study further indicated</w:t>
      </w:r>
      <w:r>
        <w:rPr>
          <w:rFonts w:ascii="Times New Roman" w:hAnsi="Times New Roman"/>
          <w:sz w:val="24"/>
          <w:szCs w:val="24"/>
        </w:rPr>
        <w:t>,</w:t>
      </w:r>
      <w:r w:rsidRPr="00B41E15">
        <w:rPr>
          <w:rFonts w:ascii="Times New Roman" w:hAnsi="Times New Roman"/>
          <w:sz w:val="24"/>
          <w:szCs w:val="24"/>
        </w:rPr>
        <w:t xml:space="preserve"> family caregivers experience high levels of stress </w:t>
      </w:r>
      <w:r>
        <w:rPr>
          <w:rFonts w:ascii="Times New Roman" w:hAnsi="Times New Roman"/>
          <w:sz w:val="24"/>
          <w:szCs w:val="24"/>
        </w:rPr>
        <w:t>when providing care</w:t>
      </w:r>
      <w:r w:rsidRPr="00B41E15">
        <w:rPr>
          <w:rFonts w:ascii="Times New Roman" w:hAnsi="Times New Roman"/>
          <w:sz w:val="24"/>
          <w:szCs w:val="24"/>
        </w:rPr>
        <w:t xml:space="preserve"> and </w:t>
      </w:r>
      <w:r>
        <w:rPr>
          <w:rFonts w:ascii="Times New Roman" w:hAnsi="Times New Roman"/>
          <w:sz w:val="24"/>
          <w:szCs w:val="24"/>
        </w:rPr>
        <w:t xml:space="preserve">often </w:t>
      </w:r>
      <w:r w:rsidRPr="00B41E15">
        <w:rPr>
          <w:rFonts w:ascii="Times New Roman" w:hAnsi="Times New Roman"/>
          <w:sz w:val="24"/>
          <w:szCs w:val="24"/>
        </w:rPr>
        <w:t>experience a negative impact on their health and well</w:t>
      </w:r>
      <w:r>
        <w:rPr>
          <w:rFonts w:ascii="Times New Roman" w:hAnsi="Times New Roman"/>
          <w:sz w:val="24"/>
          <w:szCs w:val="24"/>
        </w:rPr>
        <w:t>-</w:t>
      </w:r>
      <w:r w:rsidRPr="00B41E15">
        <w:rPr>
          <w:rFonts w:ascii="Times New Roman" w:hAnsi="Times New Roman"/>
          <w:sz w:val="24"/>
          <w:szCs w:val="24"/>
        </w:rPr>
        <w:t>being.</w:t>
      </w:r>
      <w:r>
        <w:rPr>
          <w:rFonts w:ascii="Times New Roman" w:hAnsi="Times New Roman"/>
          <w:sz w:val="24"/>
          <w:szCs w:val="24"/>
        </w:rPr>
        <w:t xml:space="preserve"> And i</w:t>
      </w:r>
      <w:r w:rsidRPr="00AC18AA">
        <w:rPr>
          <w:rFonts w:ascii="Times New Roman" w:hAnsi="Times New Roman"/>
          <w:sz w:val="24"/>
          <w:szCs w:val="24"/>
        </w:rPr>
        <w:t xml:space="preserve">f </w:t>
      </w:r>
      <w:r w:rsidRPr="00AC18AA">
        <w:rPr>
          <w:rFonts w:ascii="Times New Roman" w:hAnsi="Times New Roman"/>
          <w:sz w:val="24"/>
          <w:szCs w:val="24"/>
        </w:rPr>
        <w:lastRenderedPageBreak/>
        <w:t>fewer family members are available to provide everyday assistance to the growing numbers of frail older people, more people are likely to need institutional care</w:t>
      </w:r>
      <w:r>
        <w:rPr>
          <w:rFonts w:ascii="Times New Roman" w:hAnsi="Times New Roman"/>
          <w:sz w:val="24"/>
          <w:szCs w:val="24"/>
        </w:rPr>
        <w:t xml:space="preserve"> </w:t>
      </w:r>
      <w:r w:rsidRPr="00AC18AA">
        <w:rPr>
          <w:rFonts w:ascii="Times New Roman" w:hAnsi="Times New Roman"/>
          <w:sz w:val="24"/>
          <w:szCs w:val="24"/>
        </w:rPr>
        <w:t>at great personal cost</w:t>
      </w:r>
      <w:r>
        <w:rPr>
          <w:rFonts w:ascii="Times New Roman" w:hAnsi="Times New Roman"/>
          <w:sz w:val="24"/>
          <w:szCs w:val="24"/>
        </w:rPr>
        <w:t xml:space="preserve">, </w:t>
      </w:r>
      <w:r w:rsidRPr="00AC18AA">
        <w:rPr>
          <w:rFonts w:ascii="Times New Roman" w:hAnsi="Times New Roman"/>
          <w:sz w:val="24"/>
          <w:szCs w:val="24"/>
        </w:rPr>
        <w:t xml:space="preserve">as well as costs to health care and LTSS programs. Greater reliance on fewer family caregivers to provide </w:t>
      </w:r>
      <w:r w:rsidR="00CC7491">
        <w:rPr>
          <w:rFonts w:ascii="Times New Roman" w:hAnsi="Times New Roman"/>
          <w:sz w:val="24"/>
          <w:szCs w:val="24"/>
        </w:rPr>
        <w:t>HCBS</w:t>
      </w:r>
      <w:r w:rsidRPr="00AC18AA">
        <w:rPr>
          <w:rFonts w:ascii="Times New Roman" w:hAnsi="Times New Roman"/>
          <w:sz w:val="24"/>
          <w:szCs w:val="24"/>
        </w:rPr>
        <w:t xml:space="preserve"> could also add to costs borne by family members and close friends—in the form of increasing emotional and physical strain, competing demands of work and caregiving, and financial hardships.</w:t>
      </w:r>
    </w:p>
    <w:p w:rsidR="009A794C" w:rsidRDefault="00A53BEE" w:rsidP="00671585">
      <w:pPr>
        <w:pStyle w:val="Heading1"/>
        <w:rPr>
          <w:rFonts w:ascii="Times New Roman" w:hAnsi="Times New Roman"/>
          <w:sz w:val="24"/>
        </w:rPr>
      </w:pPr>
      <w:bookmarkStart w:id="42" w:name="_Toc422139791"/>
      <w:r w:rsidRPr="00671585">
        <w:rPr>
          <w:rFonts w:ascii="Times New Roman" w:hAnsi="Times New Roman"/>
          <w:sz w:val="24"/>
        </w:rPr>
        <w:t xml:space="preserve">Program and </w:t>
      </w:r>
      <w:r w:rsidR="00671585" w:rsidRPr="00671585">
        <w:rPr>
          <w:rFonts w:ascii="Times New Roman" w:hAnsi="Times New Roman"/>
          <w:sz w:val="24"/>
        </w:rPr>
        <w:t>P</w:t>
      </w:r>
      <w:r w:rsidRPr="00671585">
        <w:rPr>
          <w:rFonts w:ascii="Times New Roman" w:hAnsi="Times New Roman"/>
          <w:sz w:val="24"/>
        </w:rPr>
        <w:t xml:space="preserve">olicy </w:t>
      </w:r>
      <w:r w:rsidR="00671585" w:rsidRPr="00671585">
        <w:rPr>
          <w:rFonts w:ascii="Times New Roman" w:hAnsi="Times New Roman"/>
          <w:sz w:val="24"/>
        </w:rPr>
        <w:t>O</w:t>
      </w:r>
      <w:r w:rsidRPr="00671585">
        <w:rPr>
          <w:rFonts w:ascii="Times New Roman" w:hAnsi="Times New Roman"/>
          <w:sz w:val="24"/>
        </w:rPr>
        <w:t>ptions</w:t>
      </w:r>
      <w:r w:rsidR="009A794C">
        <w:rPr>
          <w:rFonts w:ascii="Times New Roman" w:hAnsi="Times New Roman"/>
          <w:sz w:val="24"/>
        </w:rPr>
        <w:t xml:space="preserve"> </w:t>
      </w:r>
      <w:bookmarkEnd w:id="42"/>
    </w:p>
    <w:p w:rsidR="00DB7147" w:rsidRPr="001B781F" w:rsidRDefault="00DB7147" w:rsidP="00DB7147">
      <w:pPr>
        <w:rPr>
          <w:rFonts w:ascii="Times New Roman" w:hAnsi="Times New Roman"/>
          <w:sz w:val="24"/>
          <w:szCs w:val="24"/>
        </w:rPr>
      </w:pPr>
      <w:r w:rsidRPr="001B781F">
        <w:rPr>
          <w:rFonts w:ascii="Times New Roman" w:hAnsi="Times New Roman"/>
          <w:sz w:val="24"/>
          <w:szCs w:val="24"/>
        </w:rPr>
        <w:t>As with most large systems,</w:t>
      </w:r>
      <w:r>
        <w:rPr>
          <w:rFonts w:ascii="Times New Roman" w:hAnsi="Times New Roman"/>
          <w:sz w:val="24"/>
          <w:szCs w:val="24"/>
        </w:rPr>
        <w:t xml:space="preserve"> there are challenges</w:t>
      </w:r>
      <w:r w:rsidRPr="001B781F">
        <w:rPr>
          <w:rFonts w:ascii="Times New Roman" w:hAnsi="Times New Roman"/>
          <w:sz w:val="24"/>
          <w:szCs w:val="24"/>
        </w:rPr>
        <w:t>. According to a 2010 report by the National Health Policy Forum, many describe the process of accessing LTSS akin to wandering through a maze. Even for persons knowledgeable about caring for older adults and younger people with disabilities, the national LTSS system has been referred to as a “labyrinth of complicated services, programs, funding streams, and eligibility requirements.” And deciphering eligibility and program coverage requirements for the multitude of institutional and home and community-based services and benefits can be overwhelming. For example, Medicaid is the major federal financing source for LTSS whether services are provided in the home, community or long-term care settings</w:t>
      </w:r>
      <w:r>
        <w:rPr>
          <w:rFonts w:ascii="Times New Roman" w:hAnsi="Times New Roman"/>
          <w:sz w:val="24"/>
          <w:szCs w:val="24"/>
        </w:rPr>
        <w:t xml:space="preserve">. </w:t>
      </w:r>
      <w:r w:rsidRPr="001B781F">
        <w:rPr>
          <w:rFonts w:ascii="Times New Roman" w:hAnsi="Times New Roman"/>
          <w:sz w:val="24"/>
          <w:szCs w:val="24"/>
        </w:rPr>
        <w:t>However, its program eligibility criteria are complex</w:t>
      </w:r>
      <w:r>
        <w:rPr>
          <w:rFonts w:ascii="Times New Roman" w:hAnsi="Times New Roman"/>
          <w:sz w:val="24"/>
          <w:szCs w:val="24"/>
        </w:rPr>
        <w:t>,</w:t>
      </w:r>
      <w:r w:rsidRPr="001B781F">
        <w:rPr>
          <w:rFonts w:ascii="Times New Roman" w:hAnsi="Times New Roman"/>
          <w:sz w:val="24"/>
          <w:szCs w:val="24"/>
        </w:rPr>
        <w:t xml:space="preserve"> and services may be limited to only those meeting strict income and asset tests. </w:t>
      </w:r>
    </w:p>
    <w:p w:rsidR="00DB7147" w:rsidRDefault="00DB7147" w:rsidP="00DB7147">
      <w:pPr>
        <w:rPr>
          <w:rFonts w:ascii="Times New Roman" w:hAnsi="Times New Roman"/>
          <w:sz w:val="24"/>
          <w:szCs w:val="24"/>
        </w:rPr>
      </w:pPr>
      <w:r>
        <w:rPr>
          <w:rFonts w:ascii="Times New Roman" w:hAnsi="Times New Roman"/>
          <w:sz w:val="24"/>
          <w:szCs w:val="24"/>
        </w:rPr>
        <w:t>Since m</w:t>
      </w:r>
      <w:r w:rsidRPr="001B781F">
        <w:rPr>
          <w:rFonts w:ascii="Times New Roman" w:hAnsi="Times New Roman"/>
          <w:sz w:val="24"/>
          <w:szCs w:val="24"/>
        </w:rPr>
        <w:t xml:space="preserve">any consumers have difficulty navigating the complexity of the LTSS, more work must be done to increase the knowledge and planning capabilities </w:t>
      </w:r>
      <w:r>
        <w:rPr>
          <w:rFonts w:ascii="Times New Roman" w:hAnsi="Times New Roman"/>
          <w:sz w:val="24"/>
          <w:szCs w:val="24"/>
        </w:rPr>
        <w:t>for</w:t>
      </w:r>
      <w:r w:rsidRPr="001B781F">
        <w:rPr>
          <w:rFonts w:ascii="Times New Roman" w:hAnsi="Times New Roman"/>
          <w:sz w:val="24"/>
          <w:szCs w:val="24"/>
        </w:rPr>
        <w:t xml:space="preserve"> care alternatives, available </w:t>
      </w:r>
      <w:r>
        <w:rPr>
          <w:rFonts w:ascii="Times New Roman" w:hAnsi="Times New Roman"/>
          <w:sz w:val="24"/>
          <w:szCs w:val="24"/>
        </w:rPr>
        <w:t>p</w:t>
      </w:r>
      <w:r w:rsidRPr="001B781F">
        <w:rPr>
          <w:rFonts w:ascii="Times New Roman" w:hAnsi="Times New Roman"/>
          <w:sz w:val="24"/>
          <w:szCs w:val="24"/>
        </w:rPr>
        <w:t xml:space="preserve">rograms, and benefits. </w:t>
      </w:r>
      <w:r>
        <w:rPr>
          <w:rFonts w:ascii="Times New Roman" w:hAnsi="Times New Roman"/>
          <w:sz w:val="24"/>
          <w:szCs w:val="24"/>
        </w:rPr>
        <w:t xml:space="preserve">Information </w:t>
      </w:r>
      <w:r w:rsidRPr="001B781F">
        <w:rPr>
          <w:rFonts w:ascii="Times New Roman" w:hAnsi="Times New Roman"/>
          <w:sz w:val="24"/>
          <w:szCs w:val="24"/>
        </w:rPr>
        <w:t xml:space="preserve">and </w:t>
      </w:r>
      <w:r>
        <w:rPr>
          <w:rFonts w:ascii="Times New Roman" w:hAnsi="Times New Roman"/>
          <w:sz w:val="24"/>
          <w:szCs w:val="24"/>
        </w:rPr>
        <w:t xml:space="preserve">preparation </w:t>
      </w:r>
      <w:r w:rsidRPr="001B781F">
        <w:rPr>
          <w:rFonts w:ascii="Times New Roman" w:hAnsi="Times New Roman"/>
          <w:sz w:val="24"/>
          <w:szCs w:val="24"/>
        </w:rPr>
        <w:t xml:space="preserve">become very important as consumers </w:t>
      </w:r>
      <w:r>
        <w:rPr>
          <w:rFonts w:ascii="Times New Roman" w:hAnsi="Times New Roman"/>
          <w:sz w:val="24"/>
          <w:szCs w:val="24"/>
        </w:rPr>
        <w:t xml:space="preserve">make critical decisions—often </w:t>
      </w:r>
      <w:r w:rsidRPr="001B781F">
        <w:rPr>
          <w:rFonts w:ascii="Times New Roman" w:hAnsi="Times New Roman"/>
          <w:sz w:val="24"/>
          <w:szCs w:val="24"/>
        </w:rPr>
        <w:t xml:space="preserve">when they are </w:t>
      </w:r>
      <w:r>
        <w:rPr>
          <w:rFonts w:ascii="Times New Roman" w:hAnsi="Times New Roman"/>
          <w:sz w:val="24"/>
          <w:szCs w:val="24"/>
        </w:rPr>
        <w:t xml:space="preserve">at a </w:t>
      </w:r>
      <w:r w:rsidRPr="001B781F">
        <w:rPr>
          <w:rFonts w:ascii="Times New Roman" w:hAnsi="Times New Roman"/>
          <w:sz w:val="24"/>
          <w:szCs w:val="24"/>
        </w:rPr>
        <w:t>crisis point</w:t>
      </w:r>
      <w:r>
        <w:rPr>
          <w:rFonts w:ascii="Times New Roman" w:hAnsi="Times New Roman"/>
          <w:sz w:val="24"/>
          <w:szCs w:val="24"/>
        </w:rPr>
        <w:t xml:space="preserve"> </w:t>
      </w:r>
      <w:r w:rsidRPr="001B781F">
        <w:rPr>
          <w:rFonts w:ascii="Times New Roman" w:hAnsi="Times New Roman"/>
          <w:sz w:val="24"/>
          <w:szCs w:val="24"/>
        </w:rPr>
        <w:t xml:space="preserve">such as being discharged from a hospital and </w:t>
      </w:r>
      <w:r>
        <w:rPr>
          <w:rFonts w:ascii="Times New Roman" w:hAnsi="Times New Roman"/>
          <w:sz w:val="24"/>
          <w:szCs w:val="24"/>
        </w:rPr>
        <w:t xml:space="preserve">must </w:t>
      </w:r>
      <w:r w:rsidRPr="001B781F">
        <w:rPr>
          <w:rFonts w:ascii="Times New Roman" w:hAnsi="Times New Roman"/>
          <w:sz w:val="24"/>
          <w:szCs w:val="24"/>
        </w:rPr>
        <w:t>transition to home or a care facility.</w:t>
      </w:r>
      <w:r>
        <w:rPr>
          <w:rFonts w:ascii="Times New Roman" w:hAnsi="Times New Roman"/>
          <w:sz w:val="24"/>
          <w:szCs w:val="24"/>
        </w:rPr>
        <w:t xml:space="preserve"> Another important area of focus are the persons currently living </w:t>
      </w:r>
      <w:r w:rsidRPr="00D540C8">
        <w:rPr>
          <w:rFonts w:ascii="Times New Roman" w:hAnsi="Times New Roman"/>
          <w:sz w:val="24"/>
          <w:szCs w:val="24"/>
        </w:rPr>
        <w:t xml:space="preserve">in nursing or rehabilitation facilities </w:t>
      </w:r>
      <w:r>
        <w:rPr>
          <w:rFonts w:ascii="Times New Roman" w:hAnsi="Times New Roman"/>
          <w:sz w:val="24"/>
          <w:szCs w:val="24"/>
        </w:rPr>
        <w:t xml:space="preserve">who </w:t>
      </w:r>
      <w:r w:rsidRPr="00D540C8">
        <w:rPr>
          <w:rFonts w:ascii="Times New Roman" w:hAnsi="Times New Roman"/>
          <w:sz w:val="24"/>
          <w:szCs w:val="24"/>
        </w:rPr>
        <w:t xml:space="preserve">want to </w:t>
      </w:r>
      <w:r>
        <w:rPr>
          <w:rFonts w:ascii="Times New Roman" w:hAnsi="Times New Roman"/>
          <w:sz w:val="24"/>
          <w:szCs w:val="24"/>
        </w:rPr>
        <w:t xml:space="preserve">go back </w:t>
      </w:r>
      <w:r w:rsidRPr="00D540C8">
        <w:rPr>
          <w:rFonts w:ascii="Times New Roman" w:hAnsi="Times New Roman"/>
          <w:sz w:val="24"/>
          <w:szCs w:val="24"/>
        </w:rPr>
        <w:t>home with supportive care</w:t>
      </w:r>
      <w:r>
        <w:rPr>
          <w:rFonts w:ascii="Times New Roman" w:hAnsi="Times New Roman"/>
          <w:sz w:val="24"/>
          <w:szCs w:val="24"/>
        </w:rPr>
        <w:t>; they</w:t>
      </w:r>
      <w:r w:rsidRPr="00D540C8">
        <w:rPr>
          <w:rFonts w:ascii="Times New Roman" w:hAnsi="Times New Roman"/>
          <w:sz w:val="24"/>
          <w:szCs w:val="24"/>
        </w:rPr>
        <w:t xml:space="preserve"> face </w:t>
      </w:r>
      <w:r>
        <w:rPr>
          <w:rFonts w:ascii="Times New Roman" w:hAnsi="Times New Roman"/>
          <w:sz w:val="24"/>
          <w:szCs w:val="24"/>
        </w:rPr>
        <w:t xml:space="preserve">significant </w:t>
      </w:r>
      <w:r w:rsidRPr="00D540C8">
        <w:rPr>
          <w:rFonts w:ascii="Times New Roman" w:hAnsi="Times New Roman"/>
          <w:sz w:val="24"/>
          <w:szCs w:val="24"/>
        </w:rPr>
        <w:t>challenges navigati</w:t>
      </w:r>
      <w:r>
        <w:rPr>
          <w:rFonts w:ascii="Times New Roman" w:hAnsi="Times New Roman"/>
          <w:sz w:val="24"/>
          <w:szCs w:val="24"/>
        </w:rPr>
        <w:t xml:space="preserve">ng access to community services. </w:t>
      </w:r>
    </w:p>
    <w:p w:rsidR="00DB7147" w:rsidRDefault="00DB7147" w:rsidP="00DB7147">
      <w:pPr>
        <w:rPr>
          <w:rFonts w:ascii="Times New Roman" w:hAnsi="Times New Roman"/>
          <w:sz w:val="24"/>
          <w:szCs w:val="24"/>
        </w:rPr>
      </w:pPr>
      <w:r w:rsidRPr="00911382">
        <w:rPr>
          <w:rFonts w:ascii="Times New Roman" w:hAnsi="Times New Roman"/>
          <w:sz w:val="24"/>
          <w:szCs w:val="24"/>
        </w:rPr>
        <w:t>In evaluating the nation’s</w:t>
      </w:r>
      <w:r>
        <w:rPr>
          <w:rFonts w:ascii="Times New Roman" w:hAnsi="Times New Roman"/>
          <w:sz w:val="24"/>
          <w:szCs w:val="24"/>
        </w:rPr>
        <w:t xml:space="preserve"> LTSS,</w:t>
      </w:r>
      <w:r w:rsidRPr="00911382">
        <w:rPr>
          <w:rFonts w:ascii="Times New Roman" w:hAnsi="Times New Roman"/>
          <w:sz w:val="24"/>
          <w:szCs w:val="24"/>
        </w:rPr>
        <w:t xml:space="preserve"> a </w:t>
      </w:r>
      <w:r>
        <w:rPr>
          <w:rFonts w:ascii="Times New Roman" w:hAnsi="Times New Roman"/>
          <w:sz w:val="24"/>
          <w:szCs w:val="24"/>
        </w:rPr>
        <w:t xml:space="preserve">recent </w:t>
      </w:r>
      <w:r w:rsidRPr="00911382">
        <w:rPr>
          <w:rFonts w:ascii="Times New Roman" w:hAnsi="Times New Roman"/>
          <w:sz w:val="24"/>
          <w:szCs w:val="24"/>
        </w:rPr>
        <w:t>report by AARP, the Commonwealth Fund</w:t>
      </w:r>
      <w:r>
        <w:rPr>
          <w:rFonts w:ascii="Times New Roman" w:hAnsi="Times New Roman"/>
          <w:sz w:val="24"/>
          <w:szCs w:val="24"/>
        </w:rPr>
        <w:t>,</w:t>
      </w:r>
      <w:r w:rsidRPr="00911382">
        <w:rPr>
          <w:rFonts w:ascii="Times New Roman" w:hAnsi="Times New Roman"/>
          <w:sz w:val="24"/>
          <w:szCs w:val="24"/>
        </w:rPr>
        <w:t xml:space="preserve"> and t</w:t>
      </w:r>
      <w:r>
        <w:rPr>
          <w:rFonts w:ascii="Times New Roman" w:hAnsi="Times New Roman"/>
          <w:sz w:val="24"/>
          <w:szCs w:val="24"/>
        </w:rPr>
        <w:t xml:space="preserve">he Scan Foundation, </w:t>
      </w:r>
      <w:r w:rsidRPr="004C7801">
        <w:rPr>
          <w:rFonts w:ascii="Times New Roman" w:hAnsi="Times New Roman"/>
          <w:i/>
          <w:sz w:val="24"/>
          <w:szCs w:val="24"/>
        </w:rPr>
        <w:t>Raising Expectations: A State Scorecard on Long-Term Services and Supports for Older Adults, People with Physical Disabilities, and Family Caregivers</w:t>
      </w:r>
      <w:r>
        <w:rPr>
          <w:rFonts w:ascii="Times New Roman" w:hAnsi="Times New Roman"/>
          <w:i/>
          <w:sz w:val="24"/>
          <w:szCs w:val="24"/>
        </w:rPr>
        <w:t>, 2014</w:t>
      </w:r>
      <w:r>
        <w:rPr>
          <w:rFonts w:ascii="Times New Roman" w:hAnsi="Times New Roman"/>
          <w:sz w:val="24"/>
          <w:szCs w:val="24"/>
        </w:rPr>
        <w:t xml:space="preserve"> (Scorecard), was reviewed in which the following framework for assessing system performance was established. The study identified the following five </w:t>
      </w:r>
      <w:r w:rsidRPr="00BE51E7">
        <w:rPr>
          <w:rFonts w:ascii="Times New Roman" w:hAnsi="Times New Roman"/>
          <w:sz w:val="24"/>
          <w:szCs w:val="24"/>
        </w:rPr>
        <w:t xml:space="preserve">key characteristics of a high-performing </w:t>
      </w:r>
      <w:r>
        <w:rPr>
          <w:rFonts w:ascii="Times New Roman" w:hAnsi="Times New Roman"/>
          <w:sz w:val="24"/>
          <w:szCs w:val="24"/>
        </w:rPr>
        <w:t xml:space="preserve">LTSS system: </w:t>
      </w:r>
    </w:p>
    <w:p w:rsidR="00DB7147" w:rsidRPr="001C578E" w:rsidRDefault="00DB7147" w:rsidP="0011260D">
      <w:pPr>
        <w:pStyle w:val="ColorfulList-Accent11"/>
        <w:numPr>
          <w:ilvl w:val="0"/>
          <w:numId w:val="5"/>
        </w:numPr>
        <w:rPr>
          <w:rFonts w:ascii="Times New Roman" w:hAnsi="Times New Roman"/>
          <w:sz w:val="24"/>
          <w:szCs w:val="24"/>
        </w:rPr>
      </w:pPr>
      <w:r w:rsidRPr="001C578E">
        <w:rPr>
          <w:rFonts w:ascii="Times New Roman" w:hAnsi="Times New Roman"/>
          <w:sz w:val="24"/>
          <w:szCs w:val="24"/>
        </w:rPr>
        <w:t>consumers can easily find and afford services they need, and there is a safety net for those who cannot afford services</w:t>
      </w:r>
      <w:r>
        <w:rPr>
          <w:rFonts w:ascii="Times New Roman" w:hAnsi="Times New Roman"/>
          <w:sz w:val="24"/>
          <w:szCs w:val="24"/>
        </w:rPr>
        <w:t>;</w:t>
      </w:r>
    </w:p>
    <w:p w:rsidR="00DB7147" w:rsidRDefault="00DB7147" w:rsidP="0011260D">
      <w:pPr>
        <w:pStyle w:val="ColorfulList-Accent11"/>
        <w:numPr>
          <w:ilvl w:val="0"/>
          <w:numId w:val="5"/>
        </w:numPr>
        <w:rPr>
          <w:rFonts w:ascii="Times New Roman" w:hAnsi="Times New Roman"/>
          <w:sz w:val="24"/>
          <w:szCs w:val="24"/>
        </w:rPr>
      </w:pPr>
      <w:r w:rsidRPr="001C578E">
        <w:rPr>
          <w:rFonts w:ascii="Times New Roman" w:hAnsi="Times New Roman"/>
          <w:sz w:val="24"/>
          <w:szCs w:val="24"/>
        </w:rPr>
        <w:t>a person-centered approach to LTSS places high value on allowing consumers to exercise choice and control over where they receive services and who provides them</w:t>
      </w:r>
      <w:r>
        <w:rPr>
          <w:rFonts w:ascii="Times New Roman" w:hAnsi="Times New Roman"/>
          <w:sz w:val="24"/>
          <w:szCs w:val="24"/>
        </w:rPr>
        <w:t>;</w:t>
      </w:r>
    </w:p>
    <w:p w:rsidR="00DB7147" w:rsidRDefault="00DB7147" w:rsidP="0011260D">
      <w:pPr>
        <w:pStyle w:val="ColorfulList-Accent11"/>
        <w:numPr>
          <w:ilvl w:val="0"/>
          <w:numId w:val="5"/>
        </w:numPr>
        <w:rPr>
          <w:rFonts w:ascii="Times New Roman" w:hAnsi="Times New Roman"/>
          <w:sz w:val="24"/>
          <w:szCs w:val="24"/>
        </w:rPr>
      </w:pPr>
      <w:r w:rsidRPr="001C578E">
        <w:rPr>
          <w:rFonts w:ascii="Times New Roman" w:hAnsi="Times New Roman"/>
          <w:sz w:val="24"/>
          <w:szCs w:val="24"/>
        </w:rPr>
        <w:t>services maximize positive outcomes and consumers are treated with respect</w:t>
      </w:r>
      <w:r>
        <w:rPr>
          <w:rFonts w:ascii="Times New Roman" w:hAnsi="Times New Roman"/>
          <w:sz w:val="24"/>
          <w:szCs w:val="24"/>
        </w:rPr>
        <w:t>;</w:t>
      </w:r>
    </w:p>
    <w:p w:rsidR="00DB7147" w:rsidRDefault="00DB7147" w:rsidP="0011260D">
      <w:pPr>
        <w:pStyle w:val="ColorfulList-Accent11"/>
        <w:numPr>
          <w:ilvl w:val="0"/>
          <w:numId w:val="5"/>
        </w:numPr>
        <w:rPr>
          <w:rFonts w:ascii="Times New Roman" w:hAnsi="Times New Roman"/>
          <w:sz w:val="24"/>
          <w:szCs w:val="24"/>
        </w:rPr>
      </w:pPr>
      <w:r w:rsidRPr="001C578E">
        <w:rPr>
          <w:rFonts w:ascii="Times New Roman" w:hAnsi="Times New Roman"/>
          <w:sz w:val="24"/>
          <w:szCs w:val="24"/>
        </w:rPr>
        <w:t>family caregivers’ needs are assessed and addressed so they can continue in their caregiving role without being overburdened</w:t>
      </w:r>
      <w:r>
        <w:rPr>
          <w:rFonts w:ascii="Times New Roman" w:hAnsi="Times New Roman"/>
          <w:sz w:val="24"/>
          <w:szCs w:val="24"/>
        </w:rPr>
        <w:t>; and</w:t>
      </w:r>
    </w:p>
    <w:p w:rsidR="00DB7147" w:rsidRPr="001C578E" w:rsidRDefault="00DB7147" w:rsidP="0011260D">
      <w:pPr>
        <w:pStyle w:val="ColorfulList-Accent11"/>
        <w:numPr>
          <w:ilvl w:val="0"/>
          <w:numId w:val="5"/>
        </w:numPr>
        <w:rPr>
          <w:rFonts w:ascii="Times New Roman" w:hAnsi="Times New Roman"/>
          <w:sz w:val="24"/>
          <w:szCs w:val="24"/>
        </w:rPr>
      </w:pPr>
      <w:r w:rsidRPr="001C578E">
        <w:rPr>
          <w:rFonts w:ascii="Times New Roman" w:hAnsi="Times New Roman"/>
          <w:sz w:val="24"/>
          <w:szCs w:val="24"/>
        </w:rPr>
        <w:lastRenderedPageBreak/>
        <w:t>LTSS are arranged in such a way as to integrate effectively with health care and social services, minimizing disruptions such as hospitalizations, institutionalizations, and transitions between settings.</w:t>
      </w:r>
    </w:p>
    <w:p w:rsidR="00DB7147" w:rsidRDefault="00DB7147" w:rsidP="00DB7147">
      <w:pPr>
        <w:rPr>
          <w:rFonts w:ascii="Times New Roman" w:hAnsi="Times New Roman"/>
          <w:sz w:val="24"/>
          <w:szCs w:val="24"/>
        </w:rPr>
      </w:pPr>
      <w:r>
        <w:rPr>
          <w:rFonts w:ascii="Times New Roman" w:hAnsi="Times New Roman"/>
          <w:sz w:val="24"/>
          <w:szCs w:val="24"/>
        </w:rPr>
        <w:t xml:space="preserve">The map </w:t>
      </w:r>
      <w:r w:rsidR="00CA6294">
        <w:rPr>
          <w:rFonts w:ascii="Times New Roman" w:hAnsi="Times New Roman"/>
          <w:sz w:val="24"/>
          <w:szCs w:val="24"/>
        </w:rPr>
        <w:t xml:space="preserve">below </w:t>
      </w:r>
      <w:r>
        <w:rPr>
          <w:rFonts w:ascii="Times New Roman" w:hAnsi="Times New Roman"/>
          <w:sz w:val="24"/>
          <w:szCs w:val="24"/>
        </w:rPr>
        <w:t>depicts state rankings on overall LTSS performance. It is important to note this map represents only a snapshot in time.</w:t>
      </w:r>
      <w:r w:rsidRPr="00736BA9">
        <w:rPr>
          <w:rFonts w:ascii="Times New Roman" w:hAnsi="Times New Roman"/>
          <w:sz w:val="24"/>
          <w:szCs w:val="24"/>
        </w:rPr>
        <w:t xml:space="preserve"> </w:t>
      </w:r>
      <w:r>
        <w:rPr>
          <w:rFonts w:ascii="Times New Roman" w:hAnsi="Times New Roman"/>
          <w:sz w:val="24"/>
          <w:szCs w:val="24"/>
        </w:rPr>
        <w:t>S</w:t>
      </w:r>
      <w:r w:rsidRPr="00736BA9">
        <w:rPr>
          <w:rFonts w:ascii="Times New Roman" w:hAnsi="Times New Roman"/>
          <w:sz w:val="24"/>
          <w:szCs w:val="24"/>
        </w:rPr>
        <w:t>tates may have made</w:t>
      </w:r>
      <w:r>
        <w:rPr>
          <w:rFonts w:ascii="Times New Roman" w:hAnsi="Times New Roman"/>
          <w:sz w:val="24"/>
          <w:szCs w:val="24"/>
        </w:rPr>
        <w:t xml:space="preserve"> improvements in </w:t>
      </w:r>
      <w:r w:rsidRPr="00736BA9">
        <w:rPr>
          <w:rFonts w:ascii="Times New Roman" w:hAnsi="Times New Roman"/>
          <w:sz w:val="24"/>
          <w:szCs w:val="24"/>
        </w:rPr>
        <w:t xml:space="preserve">their LTSS systems </w:t>
      </w:r>
      <w:r>
        <w:rPr>
          <w:rFonts w:ascii="Times New Roman" w:hAnsi="Times New Roman"/>
          <w:sz w:val="24"/>
          <w:szCs w:val="24"/>
        </w:rPr>
        <w:t xml:space="preserve">that are </w:t>
      </w:r>
      <w:r w:rsidRPr="00736BA9">
        <w:rPr>
          <w:rFonts w:ascii="Times New Roman" w:hAnsi="Times New Roman"/>
          <w:sz w:val="24"/>
          <w:szCs w:val="24"/>
        </w:rPr>
        <w:t>not</w:t>
      </w:r>
      <w:r>
        <w:rPr>
          <w:rFonts w:ascii="Times New Roman" w:hAnsi="Times New Roman"/>
          <w:sz w:val="24"/>
          <w:szCs w:val="24"/>
        </w:rPr>
        <w:t xml:space="preserve"> </w:t>
      </w:r>
      <w:r w:rsidRPr="00736BA9">
        <w:rPr>
          <w:rFonts w:ascii="Times New Roman" w:hAnsi="Times New Roman"/>
          <w:sz w:val="24"/>
          <w:szCs w:val="24"/>
        </w:rPr>
        <w:t xml:space="preserve">reflected in the most current </w:t>
      </w:r>
      <w:r>
        <w:rPr>
          <w:rFonts w:ascii="Times New Roman" w:hAnsi="Times New Roman"/>
          <w:sz w:val="24"/>
          <w:szCs w:val="24"/>
        </w:rPr>
        <w:t xml:space="preserve">(2009 to 2013) </w:t>
      </w:r>
      <w:r w:rsidRPr="00736BA9">
        <w:rPr>
          <w:rFonts w:ascii="Times New Roman" w:hAnsi="Times New Roman"/>
          <w:sz w:val="24"/>
          <w:szCs w:val="24"/>
        </w:rPr>
        <w:t xml:space="preserve">data </w:t>
      </w:r>
      <w:r>
        <w:rPr>
          <w:rFonts w:ascii="Times New Roman" w:hAnsi="Times New Roman"/>
          <w:sz w:val="24"/>
          <w:szCs w:val="24"/>
        </w:rPr>
        <w:t>available</w:t>
      </w:r>
      <w:r w:rsidRPr="00736BA9">
        <w:rPr>
          <w:rFonts w:ascii="Times New Roman" w:hAnsi="Times New Roman"/>
          <w:sz w:val="24"/>
          <w:szCs w:val="24"/>
        </w:rPr>
        <w:t xml:space="preserve">. </w:t>
      </w:r>
    </w:p>
    <w:p w:rsidR="00DB7147" w:rsidRPr="00911382" w:rsidRDefault="00CA6294" w:rsidP="00DB7147">
      <w:pPr>
        <w:rPr>
          <w:rFonts w:ascii="Times New Roman" w:hAnsi="Times New Roman"/>
          <w:sz w:val="24"/>
          <w:szCs w:val="24"/>
        </w:rPr>
      </w:pPr>
      <w:r>
        <w:rPr>
          <w:rFonts w:ascii="Times New Roman" w:hAnsi="Times New Roman"/>
          <w:noProof/>
          <w:sz w:val="24"/>
          <w:szCs w:val="24"/>
        </w:rPr>
        <w:drawing>
          <wp:anchor distT="0" distB="0" distL="114300" distR="182880" simplePos="0" relativeHeight="251658752" behindDoc="1" locked="0" layoutInCell="1" allowOverlap="1">
            <wp:simplePos x="0" y="0"/>
            <wp:positionH relativeFrom="column">
              <wp:posOffset>-19050</wp:posOffset>
            </wp:positionH>
            <wp:positionV relativeFrom="page">
              <wp:posOffset>2409825</wp:posOffset>
            </wp:positionV>
            <wp:extent cx="4714875" cy="3981450"/>
            <wp:effectExtent l="19050" t="0" r="9525" b="0"/>
            <wp:wrapSquare wrapText="bothSides"/>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4714875" cy="3981450"/>
                    </a:xfrm>
                    <a:prstGeom prst="rect">
                      <a:avLst/>
                    </a:prstGeom>
                    <a:noFill/>
                    <a:ln w="9525">
                      <a:noFill/>
                      <a:miter lim="800000"/>
                      <a:headEnd/>
                      <a:tailEnd/>
                    </a:ln>
                  </pic:spPr>
                </pic:pic>
              </a:graphicData>
            </a:graphic>
          </wp:anchor>
        </w:drawing>
      </w:r>
    </w:p>
    <w:p w:rsidR="00CC7491" w:rsidRDefault="00CC7491" w:rsidP="00DB7147">
      <w:pPr>
        <w:rPr>
          <w:rFonts w:ascii="Times New Roman" w:hAnsi="Times New Roman"/>
          <w:sz w:val="24"/>
          <w:szCs w:val="24"/>
        </w:rPr>
      </w:pPr>
    </w:p>
    <w:p w:rsidR="00CA6294" w:rsidRDefault="00DB7147" w:rsidP="00DB7147">
      <w:pPr>
        <w:rPr>
          <w:rFonts w:ascii="Times New Roman" w:hAnsi="Times New Roman"/>
          <w:sz w:val="24"/>
          <w:szCs w:val="24"/>
        </w:rPr>
      </w:pPr>
      <w:r>
        <w:rPr>
          <w:rFonts w:ascii="Times New Roman" w:hAnsi="Times New Roman"/>
          <w:sz w:val="24"/>
          <w:szCs w:val="24"/>
        </w:rPr>
        <w:t>Further analysis of the 2013 data used in the Scorecard indicates that</w:t>
      </w:r>
      <w:r w:rsidRPr="00911382">
        <w:rPr>
          <w:rFonts w:ascii="Times New Roman" w:hAnsi="Times New Roman"/>
          <w:sz w:val="24"/>
          <w:szCs w:val="24"/>
        </w:rPr>
        <w:t xml:space="preserve"> Indiana lags behind other states in the development of a wide range of LTSS. </w:t>
      </w:r>
    </w:p>
    <w:p w:rsidR="00DB7147" w:rsidRDefault="00DB7147" w:rsidP="00DB7147">
      <w:pPr>
        <w:rPr>
          <w:rFonts w:ascii="Times New Roman" w:hAnsi="Times New Roman"/>
          <w:sz w:val="24"/>
          <w:szCs w:val="24"/>
        </w:rPr>
      </w:pPr>
      <w:r>
        <w:rPr>
          <w:rFonts w:ascii="Times New Roman" w:hAnsi="Times New Roman"/>
          <w:sz w:val="24"/>
          <w:szCs w:val="24"/>
        </w:rPr>
        <w:t xml:space="preserve">The table below demonstrates the finding that </w:t>
      </w:r>
      <w:r w:rsidRPr="00911382">
        <w:rPr>
          <w:rFonts w:ascii="Times New Roman" w:hAnsi="Times New Roman"/>
          <w:sz w:val="24"/>
          <w:szCs w:val="24"/>
        </w:rPr>
        <w:t xml:space="preserve">Indiana consistently scored in the lowest quartile with an </w:t>
      </w:r>
      <w:r w:rsidRPr="00C635F2">
        <w:rPr>
          <w:rFonts w:ascii="Times New Roman" w:hAnsi="Times New Roman"/>
          <w:i/>
          <w:sz w:val="24"/>
          <w:szCs w:val="24"/>
        </w:rPr>
        <w:t>overall</w:t>
      </w:r>
      <w:r w:rsidRPr="00911382">
        <w:rPr>
          <w:rFonts w:ascii="Times New Roman" w:hAnsi="Times New Roman"/>
          <w:sz w:val="24"/>
          <w:szCs w:val="24"/>
        </w:rPr>
        <w:t xml:space="preserve"> ranking of 47</w:t>
      </w:r>
      <w:r w:rsidRPr="00911382">
        <w:rPr>
          <w:rFonts w:ascii="Times New Roman" w:hAnsi="Times New Roman"/>
          <w:sz w:val="24"/>
          <w:szCs w:val="24"/>
          <w:vertAlign w:val="superscript"/>
        </w:rPr>
        <w:t>th</w:t>
      </w:r>
      <w:r w:rsidRPr="00911382">
        <w:rPr>
          <w:rFonts w:ascii="Times New Roman" w:hAnsi="Times New Roman"/>
          <w:sz w:val="24"/>
          <w:szCs w:val="24"/>
        </w:rPr>
        <w:t xml:space="preserve"> among all st</w:t>
      </w:r>
      <w:r>
        <w:rPr>
          <w:rFonts w:ascii="Times New Roman" w:hAnsi="Times New Roman"/>
          <w:sz w:val="24"/>
          <w:szCs w:val="24"/>
        </w:rPr>
        <w:t>ates and District of Columbia. It is notable that overall rankings for our state ranged from a “high” of 33rd for Effective Transitions [among Settings], to a “low” of 51</w:t>
      </w:r>
      <w:r w:rsidRPr="00C635F2">
        <w:rPr>
          <w:rFonts w:ascii="Times New Roman" w:hAnsi="Times New Roman"/>
          <w:sz w:val="24"/>
          <w:szCs w:val="24"/>
          <w:vertAlign w:val="superscript"/>
        </w:rPr>
        <w:t>st</w:t>
      </w:r>
      <w:r>
        <w:rPr>
          <w:rFonts w:ascii="Times New Roman" w:hAnsi="Times New Roman"/>
          <w:sz w:val="24"/>
          <w:szCs w:val="24"/>
        </w:rPr>
        <w:t xml:space="preserve"> for Support for Family Caregivers. </w:t>
      </w:r>
    </w:p>
    <w:p w:rsidR="00DB7147" w:rsidRPr="00911382" w:rsidRDefault="00563ED7" w:rsidP="00DB7147">
      <w:pPr>
        <w:rPr>
          <w:rFonts w:ascii="Times New Roman" w:hAnsi="Times New Roman"/>
          <w:sz w:val="24"/>
          <w:szCs w:val="24"/>
        </w:rPr>
      </w:pPr>
      <w:r>
        <w:rPr>
          <w:noProof/>
        </w:rPr>
        <w:lastRenderedPageBreak/>
        <w:drawing>
          <wp:inline distT="0" distB="0" distL="0" distR="0">
            <wp:extent cx="6181725" cy="8134350"/>
            <wp:effectExtent l="19050" t="0" r="9525"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6181725" cy="8134350"/>
                    </a:xfrm>
                    <a:prstGeom prst="rect">
                      <a:avLst/>
                    </a:prstGeom>
                    <a:noFill/>
                    <a:ln w="9525">
                      <a:noFill/>
                      <a:miter lim="800000"/>
                      <a:headEnd/>
                      <a:tailEnd/>
                    </a:ln>
                  </pic:spPr>
                </pic:pic>
              </a:graphicData>
            </a:graphic>
          </wp:inline>
        </w:drawing>
      </w:r>
    </w:p>
    <w:p w:rsidR="00B5218E" w:rsidRDefault="00DB7147" w:rsidP="00DB7147">
      <w:pPr>
        <w:rPr>
          <w:rFonts w:ascii="Times New Roman" w:hAnsi="Times New Roman"/>
          <w:sz w:val="24"/>
          <w:szCs w:val="24"/>
        </w:rPr>
      </w:pPr>
      <w:r>
        <w:rPr>
          <w:rFonts w:ascii="Times New Roman" w:hAnsi="Times New Roman"/>
          <w:sz w:val="24"/>
          <w:szCs w:val="24"/>
        </w:rPr>
        <w:lastRenderedPageBreak/>
        <w:t xml:space="preserve">One area referenced on the Scorecard in which Indiana does have limited success is within the Accessibility and Affordability dimension, which provided an evaluation of </w:t>
      </w:r>
      <w:r w:rsidRPr="00022D81">
        <w:rPr>
          <w:rFonts w:ascii="Times New Roman" w:hAnsi="Times New Roman"/>
          <w:sz w:val="24"/>
          <w:szCs w:val="24"/>
        </w:rPr>
        <w:t>how affordable services are for people of moderate and higher incomes, how effective the safety net is for those who cannot afford services, and how easily consumers of all incomes can find the LTSS they need</w:t>
      </w:r>
      <w:r>
        <w:rPr>
          <w:rFonts w:ascii="Times New Roman" w:hAnsi="Times New Roman"/>
          <w:sz w:val="24"/>
          <w:szCs w:val="24"/>
        </w:rPr>
        <w:t>. Indiana ranked among the five highest in the nation for its early</w:t>
      </w:r>
      <w:r w:rsidRPr="0067309E">
        <w:rPr>
          <w:rFonts w:ascii="Times New Roman" w:hAnsi="Times New Roman"/>
          <w:sz w:val="24"/>
          <w:szCs w:val="24"/>
        </w:rPr>
        <w:t xml:space="preserve"> development of its Aged and Disability Resource Centers (ADRCs)</w:t>
      </w:r>
      <w:r>
        <w:rPr>
          <w:rFonts w:ascii="Times New Roman" w:hAnsi="Times New Roman"/>
          <w:sz w:val="24"/>
          <w:szCs w:val="24"/>
        </w:rPr>
        <w:t>.</w:t>
      </w:r>
      <w:r w:rsidRPr="0067309E">
        <w:rPr>
          <w:rFonts w:ascii="Times New Roman" w:hAnsi="Times New Roman"/>
          <w:sz w:val="24"/>
          <w:szCs w:val="24"/>
        </w:rPr>
        <w:t xml:space="preserve"> </w:t>
      </w:r>
    </w:p>
    <w:p w:rsidR="00DB7147" w:rsidRDefault="00DB7147" w:rsidP="00DB7147">
      <w:pPr>
        <w:rPr>
          <w:rFonts w:ascii="Times New Roman" w:hAnsi="Times New Roman"/>
          <w:sz w:val="24"/>
          <w:szCs w:val="24"/>
        </w:rPr>
      </w:pPr>
      <w:r>
        <w:rPr>
          <w:rFonts w:ascii="Times New Roman" w:hAnsi="Times New Roman"/>
          <w:sz w:val="24"/>
          <w:szCs w:val="24"/>
        </w:rPr>
        <w:t xml:space="preserve">However, ADRC development is but one of several indicators reflecting LTSS accessibility and affordability. Those indicators included private pay affordability, the cost of nursing home and home health care, and the number of older adults with long-term care insurance coverage, along with measures of the </w:t>
      </w:r>
      <w:r w:rsidRPr="008A2FA4">
        <w:rPr>
          <w:rFonts w:ascii="Times New Roman" w:hAnsi="Times New Roman"/>
          <w:sz w:val="24"/>
          <w:szCs w:val="24"/>
        </w:rPr>
        <w:t xml:space="preserve">percentage of </w:t>
      </w:r>
      <w:r>
        <w:rPr>
          <w:rFonts w:ascii="Times New Roman" w:hAnsi="Times New Roman"/>
          <w:sz w:val="24"/>
          <w:szCs w:val="24"/>
        </w:rPr>
        <w:t xml:space="preserve">persons with a </w:t>
      </w:r>
      <w:r w:rsidRPr="008A2FA4">
        <w:rPr>
          <w:rFonts w:ascii="Times New Roman" w:hAnsi="Times New Roman"/>
          <w:sz w:val="24"/>
          <w:szCs w:val="24"/>
        </w:rPr>
        <w:t xml:space="preserve">disability and low income and </w:t>
      </w:r>
      <w:r>
        <w:rPr>
          <w:rFonts w:ascii="Times New Roman" w:hAnsi="Times New Roman"/>
          <w:sz w:val="24"/>
          <w:szCs w:val="24"/>
        </w:rPr>
        <w:t xml:space="preserve">who </w:t>
      </w:r>
      <w:r w:rsidRPr="008A2FA4">
        <w:rPr>
          <w:rFonts w:ascii="Times New Roman" w:hAnsi="Times New Roman"/>
          <w:sz w:val="24"/>
          <w:szCs w:val="24"/>
        </w:rPr>
        <w:t>receive basic Medicaid services, and in particular, Medicaid LTSS</w:t>
      </w:r>
      <w:r>
        <w:rPr>
          <w:rFonts w:ascii="Times New Roman" w:hAnsi="Times New Roman"/>
          <w:sz w:val="24"/>
          <w:szCs w:val="24"/>
        </w:rPr>
        <w:t xml:space="preserve">. Indiana scored low on each of these other indicators as compared with other states. </w:t>
      </w:r>
    </w:p>
    <w:p w:rsidR="00945F26" w:rsidRPr="00945F26" w:rsidRDefault="00945F26" w:rsidP="00D67945">
      <w:pPr>
        <w:rPr>
          <w:rFonts w:ascii="Times New Roman" w:hAnsi="Times New Roman"/>
          <w:b/>
          <w:sz w:val="24"/>
          <w:szCs w:val="24"/>
        </w:rPr>
      </w:pPr>
      <w:r w:rsidRPr="00945F26">
        <w:rPr>
          <w:rFonts w:ascii="Times New Roman" w:hAnsi="Times New Roman"/>
          <w:b/>
          <w:sz w:val="24"/>
          <w:szCs w:val="24"/>
        </w:rPr>
        <w:t>Lack of Knowledge</w:t>
      </w:r>
      <w:r w:rsidR="00D335C1">
        <w:rPr>
          <w:rFonts w:ascii="Times New Roman" w:hAnsi="Times New Roman"/>
          <w:b/>
          <w:sz w:val="24"/>
          <w:szCs w:val="24"/>
        </w:rPr>
        <w:t xml:space="preserve"> and</w:t>
      </w:r>
      <w:r>
        <w:rPr>
          <w:rFonts w:ascii="Times New Roman" w:hAnsi="Times New Roman"/>
          <w:b/>
          <w:sz w:val="24"/>
          <w:szCs w:val="24"/>
        </w:rPr>
        <w:t xml:space="preserve"> Access </w:t>
      </w:r>
    </w:p>
    <w:p w:rsidR="00C11EB0" w:rsidRDefault="00945F26" w:rsidP="00D67945">
      <w:pPr>
        <w:rPr>
          <w:rFonts w:ascii="Times New Roman" w:hAnsi="Times New Roman"/>
          <w:sz w:val="24"/>
          <w:szCs w:val="24"/>
        </w:rPr>
      </w:pPr>
      <w:r>
        <w:rPr>
          <w:rFonts w:ascii="Times New Roman" w:hAnsi="Times New Roman"/>
          <w:sz w:val="24"/>
          <w:szCs w:val="24"/>
        </w:rPr>
        <w:t>As the CASOA study identified, a</w:t>
      </w:r>
      <w:r w:rsidR="00D67945" w:rsidRPr="00BE51E7">
        <w:rPr>
          <w:rFonts w:ascii="Times New Roman" w:hAnsi="Times New Roman"/>
          <w:sz w:val="24"/>
          <w:szCs w:val="24"/>
        </w:rPr>
        <w:t xml:space="preserve"> high percentage of Hoosier older adults</w:t>
      </w:r>
      <w:r w:rsidR="00D335C1">
        <w:rPr>
          <w:rFonts w:ascii="Times New Roman" w:hAnsi="Times New Roman"/>
          <w:sz w:val="24"/>
          <w:szCs w:val="24"/>
        </w:rPr>
        <w:t xml:space="preserve"> acknowledged a</w:t>
      </w:r>
      <w:r w:rsidR="00D67945" w:rsidRPr="00BE51E7">
        <w:rPr>
          <w:rFonts w:ascii="Times New Roman" w:hAnsi="Times New Roman"/>
          <w:sz w:val="24"/>
          <w:szCs w:val="24"/>
        </w:rPr>
        <w:t xml:space="preserve"> lack of </w:t>
      </w:r>
      <w:r w:rsidR="00D335C1">
        <w:rPr>
          <w:rFonts w:ascii="Times New Roman" w:hAnsi="Times New Roman"/>
          <w:sz w:val="24"/>
          <w:szCs w:val="24"/>
        </w:rPr>
        <w:t xml:space="preserve">awareness </w:t>
      </w:r>
      <w:r w:rsidR="00D67945" w:rsidRPr="00BE51E7">
        <w:rPr>
          <w:rFonts w:ascii="Times New Roman" w:hAnsi="Times New Roman"/>
          <w:sz w:val="24"/>
          <w:szCs w:val="24"/>
        </w:rPr>
        <w:t xml:space="preserve">of services and access to </w:t>
      </w:r>
      <w:r w:rsidR="00D335C1">
        <w:rPr>
          <w:rFonts w:ascii="Times New Roman" w:hAnsi="Times New Roman"/>
          <w:sz w:val="24"/>
          <w:szCs w:val="24"/>
        </w:rPr>
        <w:t xml:space="preserve">those </w:t>
      </w:r>
      <w:r w:rsidR="00D67945" w:rsidRPr="00BE51E7">
        <w:rPr>
          <w:rFonts w:ascii="Times New Roman" w:hAnsi="Times New Roman"/>
          <w:sz w:val="24"/>
          <w:szCs w:val="24"/>
        </w:rPr>
        <w:t>services as a greater concern for them when compared with other states. Overwhelmingly, nearly nine out of ten people (88%) also indicated they plan to stay in the community where they currently reside, and wish to age in place. To enable that choice of access to home and community-based services is critical, but potentially not well understood by those respondents.</w:t>
      </w:r>
      <w:r w:rsidR="00D335C1">
        <w:rPr>
          <w:rFonts w:ascii="Times New Roman" w:hAnsi="Times New Roman"/>
          <w:sz w:val="24"/>
          <w:szCs w:val="24"/>
        </w:rPr>
        <w:t xml:space="preserve"> </w:t>
      </w:r>
      <w:r w:rsidR="00D67945" w:rsidRPr="00BE51E7">
        <w:rPr>
          <w:rFonts w:ascii="Times New Roman" w:hAnsi="Times New Roman"/>
          <w:sz w:val="24"/>
          <w:szCs w:val="24"/>
        </w:rPr>
        <w:t xml:space="preserve">Information is </w:t>
      </w:r>
      <w:proofErr w:type="gramStart"/>
      <w:r w:rsidR="00D67945" w:rsidRPr="00BE51E7">
        <w:rPr>
          <w:rFonts w:ascii="Times New Roman" w:hAnsi="Times New Roman"/>
          <w:sz w:val="24"/>
          <w:szCs w:val="24"/>
        </w:rPr>
        <w:t>key</w:t>
      </w:r>
      <w:proofErr w:type="gramEnd"/>
      <w:r w:rsidR="00D67945" w:rsidRPr="00BE51E7">
        <w:rPr>
          <w:rFonts w:ascii="Times New Roman" w:hAnsi="Times New Roman"/>
          <w:sz w:val="24"/>
          <w:szCs w:val="24"/>
        </w:rPr>
        <w:t xml:space="preserve"> for an aging and disabled population needing a continuum of LTSS, and that lack of knowledge impacts access to services. </w:t>
      </w:r>
    </w:p>
    <w:p w:rsidR="00D67945" w:rsidRDefault="00D67945" w:rsidP="00D67945">
      <w:pPr>
        <w:rPr>
          <w:rFonts w:ascii="Times New Roman" w:hAnsi="Times New Roman"/>
          <w:sz w:val="24"/>
          <w:szCs w:val="24"/>
        </w:rPr>
      </w:pPr>
      <w:r>
        <w:rPr>
          <w:rFonts w:ascii="Times New Roman" w:hAnsi="Times New Roman"/>
          <w:sz w:val="24"/>
          <w:szCs w:val="24"/>
        </w:rPr>
        <w:t xml:space="preserve">A vital </w:t>
      </w:r>
      <w:r w:rsidRPr="00BE51E7">
        <w:rPr>
          <w:rFonts w:ascii="Times New Roman" w:hAnsi="Times New Roman"/>
          <w:sz w:val="24"/>
          <w:szCs w:val="24"/>
        </w:rPr>
        <w:t xml:space="preserve">information system </w:t>
      </w:r>
      <w:r>
        <w:rPr>
          <w:rFonts w:ascii="Times New Roman" w:hAnsi="Times New Roman"/>
          <w:sz w:val="24"/>
          <w:szCs w:val="24"/>
        </w:rPr>
        <w:t xml:space="preserve">to aid an </w:t>
      </w:r>
      <w:r w:rsidRPr="00BE51E7">
        <w:rPr>
          <w:rFonts w:ascii="Times New Roman" w:hAnsi="Times New Roman"/>
          <w:sz w:val="24"/>
          <w:szCs w:val="24"/>
        </w:rPr>
        <w:t xml:space="preserve">individual’s decision-making are </w:t>
      </w:r>
      <w:r>
        <w:rPr>
          <w:rFonts w:ascii="Times New Roman" w:hAnsi="Times New Roman"/>
          <w:sz w:val="24"/>
          <w:szCs w:val="24"/>
        </w:rPr>
        <w:t xml:space="preserve">the </w:t>
      </w:r>
      <w:r w:rsidRPr="00BE51E7">
        <w:rPr>
          <w:rFonts w:ascii="Times New Roman" w:hAnsi="Times New Roman"/>
          <w:sz w:val="24"/>
          <w:szCs w:val="24"/>
        </w:rPr>
        <w:t>ADRCs</w:t>
      </w:r>
      <w:r>
        <w:rPr>
          <w:rFonts w:ascii="Times New Roman" w:hAnsi="Times New Roman"/>
          <w:sz w:val="24"/>
          <w:szCs w:val="24"/>
        </w:rPr>
        <w:t>. A</w:t>
      </w:r>
      <w:r w:rsidRPr="00677302">
        <w:rPr>
          <w:rFonts w:ascii="Times New Roman" w:hAnsi="Times New Roman"/>
          <w:sz w:val="24"/>
          <w:szCs w:val="24"/>
        </w:rPr>
        <w:t>s envisioned by the O</w:t>
      </w:r>
      <w:r>
        <w:rPr>
          <w:rFonts w:ascii="Times New Roman" w:hAnsi="Times New Roman"/>
          <w:sz w:val="24"/>
          <w:szCs w:val="24"/>
        </w:rPr>
        <w:t>lder Americans Act (OAA) amendments</w:t>
      </w:r>
      <w:r w:rsidRPr="00677302">
        <w:rPr>
          <w:rFonts w:ascii="Times New Roman" w:hAnsi="Times New Roman"/>
          <w:sz w:val="24"/>
          <w:szCs w:val="24"/>
        </w:rPr>
        <w:t>, the A</w:t>
      </w:r>
      <w:r>
        <w:rPr>
          <w:rFonts w:ascii="Times New Roman" w:hAnsi="Times New Roman"/>
          <w:sz w:val="24"/>
          <w:szCs w:val="24"/>
        </w:rPr>
        <w:t>dministration on Aging (</w:t>
      </w:r>
      <w:proofErr w:type="spellStart"/>
      <w:r>
        <w:rPr>
          <w:rFonts w:ascii="Times New Roman" w:hAnsi="Times New Roman"/>
          <w:sz w:val="24"/>
          <w:szCs w:val="24"/>
        </w:rPr>
        <w:t>AoA</w:t>
      </w:r>
      <w:proofErr w:type="spellEnd"/>
      <w:r>
        <w:rPr>
          <w:rFonts w:ascii="Times New Roman" w:hAnsi="Times New Roman"/>
          <w:sz w:val="24"/>
          <w:szCs w:val="24"/>
        </w:rPr>
        <w:t>)</w:t>
      </w:r>
      <w:r w:rsidRPr="00677302">
        <w:rPr>
          <w:rFonts w:ascii="Times New Roman" w:hAnsi="Times New Roman"/>
          <w:sz w:val="24"/>
          <w:szCs w:val="24"/>
        </w:rPr>
        <w:t xml:space="preserve">, and </w:t>
      </w:r>
      <w:r>
        <w:rPr>
          <w:rFonts w:ascii="Times New Roman" w:hAnsi="Times New Roman"/>
          <w:sz w:val="24"/>
          <w:szCs w:val="24"/>
        </w:rPr>
        <w:t>the Centers for Medicare and Medicaid Services (CMS),</w:t>
      </w:r>
      <w:r w:rsidRPr="005707AF">
        <w:rPr>
          <w:rFonts w:ascii="Times New Roman" w:hAnsi="Times New Roman"/>
          <w:sz w:val="24"/>
          <w:szCs w:val="24"/>
        </w:rPr>
        <w:t xml:space="preserve"> </w:t>
      </w:r>
      <w:r>
        <w:rPr>
          <w:rFonts w:ascii="Times New Roman" w:hAnsi="Times New Roman"/>
          <w:sz w:val="24"/>
          <w:szCs w:val="24"/>
        </w:rPr>
        <w:t xml:space="preserve">Hoosier ADRCs exist </w:t>
      </w:r>
      <w:r w:rsidRPr="00677302">
        <w:rPr>
          <w:rFonts w:ascii="Times New Roman" w:hAnsi="Times New Roman"/>
          <w:sz w:val="24"/>
          <w:szCs w:val="24"/>
        </w:rPr>
        <w:t xml:space="preserve">to </w:t>
      </w:r>
      <w:r>
        <w:rPr>
          <w:rFonts w:ascii="Times New Roman" w:hAnsi="Times New Roman"/>
          <w:sz w:val="24"/>
          <w:szCs w:val="24"/>
        </w:rPr>
        <w:t>h</w:t>
      </w:r>
      <w:r w:rsidRPr="00162129">
        <w:rPr>
          <w:rFonts w:ascii="Times New Roman" w:hAnsi="Times New Roman"/>
          <w:sz w:val="24"/>
          <w:szCs w:val="24"/>
        </w:rPr>
        <w:t xml:space="preserve">elp </w:t>
      </w:r>
      <w:r>
        <w:rPr>
          <w:rFonts w:ascii="Times New Roman" w:hAnsi="Times New Roman"/>
          <w:sz w:val="24"/>
          <w:szCs w:val="24"/>
        </w:rPr>
        <w:t xml:space="preserve">persons </w:t>
      </w:r>
      <w:r w:rsidRPr="00162129">
        <w:rPr>
          <w:rFonts w:ascii="Times New Roman" w:hAnsi="Times New Roman"/>
          <w:sz w:val="24"/>
          <w:szCs w:val="24"/>
        </w:rPr>
        <w:t xml:space="preserve">of all ages, disabilities, and income levels access </w:t>
      </w:r>
      <w:r>
        <w:rPr>
          <w:rFonts w:ascii="Times New Roman" w:hAnsi="Times New Roman"/>
          <w:sz w:val="24"/>
          <w:szCs w:val="24"/>
        </w:rPr>
        <w:t xml:space="preserve">LTSS more easily </w:t>
      </w:r>
      <w:r w:rsidRPr="00162129">
        <w:rPr>
          <w:rFonts w:ascii="Times New Roman" w:hAnsi="Times New Roman"/>
          <w:sz w:val="24"/>
          <w:szCs w:val="24"/>
        </w:rPr>
        <w:t>through single points of entry, make more efficient use of care options, and maximize the services available</w:t>
      </w:r>
      <w:r>
        <w:rPr>
          <w:rFonts w:ascii="Times New Roman" w:hAnsi="Times New Roman"/>
          <w:sz w:val="24"/>
          <w:szCs w:val="24"/>
        </w:rPr>
        <w:t xml:space="preserve">. </w:t>
      </w:r>
    </w:p>
    <w:p w:rsidR="00D67945" w:rsidRDefault="00D67945" w:rsidP="00D67945">
      <w:pPr>
        <w:rPr>
          <w:rFonts w:ascii="Times New Roman" w:hAnsi="Times New Roman"/>
          <w:sz w:val="24"/>
          <w:szCs w:val="24"/>
        </w:rPr>
      </w:pPr>
      <w:r>
        <w:rPr>
          <w:rFonts w:ascii="Times New Roman" w:hAnsi="Times New Roman"/>
          <w:sz w:val="24"/>
          <w:szCs w:val="24"/>
        </w:rPr>
        <w:t>Each of Indiana’s sixteen AAAs</w:t>
      </w:r>
      <w:r w:rsidRPr="0068631F">
        <w:rPr>
          <w:rFonts w:ascii="Times New Roman" w:hAnsi="Times New Roman"/>
          <w:sz w:val="24"/>
          <w:szCs w:val="24"/>
        </w:rPr>
        <w:t xml:space="preserve"> </w:t>
      </w:r>
      <w:r>
        <w:rPr>
          <w:rFonts w:ascii="Times New Roman" w:hAnsi="Times New Roman"/>
          <w:sz w:val="24"/>
          <w:szCs w:val="24"/>
        </w:rPr>
        <w:t>has been awarded the designation as an ADRC</w:t>
      </w:r>
      <w:r w:rsidRPr="005707AF">
        <w:rPr>
          <w:rFonts w:ascii="Times New Roman" w:hAnsi="Times New Roman"/>
          <w:sz w:val="24"/>
          <w:szCs w:val="24"/>
        </w:rPr>
        <w:t xml:space="preserve"> </w:t>
      </w:r>
      <w:r>
        <w:rPr>
          <w:rFonts w:ascii="Times New Roman" w:hAnsi="Times New Roman"/>
          <w:sz w:val="24"/>
          <w:szCs w:val="24"/>
        </w:rPr>
        <w:t xml:space="preserve">in the past with the goal of operating as a </w:t>
      </w:r>
      <w:r w:rsidRPr="00677302">
        <w:rPr>
          <w:rFonts w:ascii="Times New Roman" w:hAnsi="Times New Roman"/>
          <w:sz w:val="24"/>
          <w:szCs w:val="24"/>
        </w:rPr>
        <w:t xml:space="preserve">visible and trusted </w:t>
      </w:r>
      <w:r>
        <w:rPr>
          <w:rFonts w:ascii="Times New Roman" w:hAnsi="Times New Roman"/>
          <w:sz w:val="24"/>
          <w:szCs w:val="24"/>
        </w:rPr>
        <w:t>re</w:t>
      </w:r>
      <w:r w:rsidRPr="00677302">
        <w:rPr>
          <w:rFonts w:ascii="Times New Roman" w:hAnsi="Times New Roman"/>
          <w:sz w:val="24"/>
          <w:szCs w:val="24"/>
        </w:rPr>
        <w:t>source</w:t>
      </w:r>
      <w:r>
        <w:rPr>
          <w:rFonts w:ascii="Times New Roman" w:hAnsi="Times New Roman"/>
          <w:sz w:val="24"/>
          <w:szCs w:val="24"/>
        </w:rPr>
        <w:t xml:space="preserve"> within its own multi-county geographic area (</w:t>
      </w:r>
      <w:r w:rsidRPr="006E54F4">
        <w:rPr>
          <w:rFonts w:ascii="Times New Roman" w:hAnsi="Times New Roman"/>
          <w:sz w:val="24"/>
        </w:rPr>
        <w:t>see Attachment A – the AAA state map</w:t>
      </w:r>
      <w:r>
        <w:rPr>
          <w:rFonts w:ascii="Times New Roman" w:hAnsi="Times New Roman"/>
          <w:sz w:val="24"/>
          <w:szCs w:val="24"/>
        </w:rPr>
        <w:t xml:space="preserve">). </w:t>
      </w:r>
      <w:r w:rsidRPr="009E418E">
        <w:rPr>
          <w:rFonts w:ascii="Times New Roman" w:hAnsi="Times New Roman"/>
          <w:sz w:val="24"/>
          <w:szCs w:val="24"/>
        </w:rPr>
        <w:t xml:space="preserve">The </w:t>
      </w:r>
      <w:r>
        <w:rPr>
          <w:rFonts w:ascii="Times New Roman" w:hAnsi="Times New Roman"/>
          <w:sz w:val="24"/>
          <w:szCs w:val="24"/>
        </w:rPr>
        <w:t>Administration for Community Living (ACL)</w:t>
      </w:r>
      <w:r w:rsidR="00D335C1">
        <w:rPr>
          <w:rFonts w:ascii="Times New Roman" w:hAnsi="Times New Roman"/>
          <w:sz w:val="24"/>
          <w:szCs w:val="24"/>
        </w:rPr>
        <w:t>, the</w:t>
      </w:r>
      <w:r>
        <w:rPr>
          <w:rFonts w:ascii="Times New Roman" w:hAnsi="Times New Roman"/>
          <w:sz w:val="24"/>
          <w:szCs w:val="24"/>
        </w:rPr>
        <w:t xml:space="preserve"> newly formed umbrella agency which now includes AOA</w:t>
      </w:r>
      <w:r w:rsidR="00C11EB0">
        <w:rPr>
          <w:rFonts w:ascii="Times New Roman" w:hAnsi="Times New Roman"/>
          <w:sz w:val="24"/>
          <w:szCs w:val="24"/>
        </w:rPr>
        <w:t>,</w:t>
      </w:r>
      <w:r>
        <w:rPr>
          <w:rFonts w:ascii="Times New Roman" w:hAnsi="Times New Roman"/>
          <w:sz w:val="24"/>
          <w:szCs w:val="24"/>
        </w:rPr>
        <w:t xml:space="preserve"> and Centers for Independent Living (CILs) </w:t>
      </w:r>
      <w:r w:rsidRPr="009E418E">
        <w:rPr>
          <w:rFonts w:ascii="Times New Roman" w:hAnsi="Times New Roman"/>
          <w:sz w:val="24"/>
          <w:szCs w:val="24"/>
        </w:rPr>
        <w:t>a</w:t>
      </w:r>
      <w:r>
        <w:rPr>
          <w:rFonts w:ascii="Times New Roman" w:hAnsi="Times New Roman"/>
          <w:sz w:val="24"/>
          <w:szCs w:val="24"/>
        </w:rPr>
        <w:t>long with</w:t>
      </w:r>
      <w:r w:rsidRPr="009E418E">
        <w:rPr>
          <w:rFonts w:ascii="Times New Roman" w:hAnsi="Times New Roman"/>
          <w:sz w:val="24"/>
          <w:szCs w:val="24"/>
        </w:rPr>
        <w:t xml:space="preserve"> CMS</w:t>
      </w:r>
      <w:r w:rsidR="00C11EB0">
        <w:rPr>
          <w:rFonts w:ascii="Times New Roman" w:hAnsi="Times New Roman"/>
          <w:sz w:val="24"/>
          <w:szCs w:val="24"/>
        </w:rPr>
        <w:t>,</w:t>
      </w:r>
      <w:r w:rsidRPr="009E418E">
        <w:rPr>
          <w:rFonts w:ascii="Times New Roman" w:hAnsi="Times New Roman"/>
          <w:sz w:val="24"/>
          <w:szCs w:val="24"/>
        </w:rPr>
        <w:t xml:space="preserve"> ha</w:t>
      </w:r>
      <w:r w:rsidR="00D335C1">
        <w:rPr>
          <w:rFonts w:ascii="Times New Roman" w:hAnsi="Times New Roman"/>
          <w:sz w:val="24"/>
          <w:szCs w:val="24"/>
        </w:rPr>
        <w:t>s</w:t>
      </w:r>
      <w:r w:rsidRPr="009E418E">
        <w:rPr>
          <w:rFonts w:ascii="Times New Roman" w:hAnsi="Times New Roman"/>
          <w:sz w:val="24"/>
          <w:szCs w:val="24"/>
        </w:rPr>
        <w:t xml:space="preserve"> defined five key functions </w:t>
      </w:r>
      <w:r w:rsidR="00D335C1">
        <w:rPr>
          <w:rFonts w:ascii="Times New Roman" w:hAnsi="Times New Roman"/>
          <w:sz w:val="24"/>
          <w:szCs w:val="24"/>
        </w:rPr>
        <w:t>ADRCS must perform</w:t>
      </w:r>
      <w:r w:rsidRPr="009E418E">
        <w:rPr>
          <w:rFonts w:ascii="Times New Roman" w:hAnsi="Times New Roman"/>
          <w:sz w:val="24"/>
          <w:szCs w:val="24"/>
        </w:rPr>
        <w:t xml:space="preserve">: </w:t>
      </w:r>
      <w:r>
        <w:rPr>
          <w:rFonts w:ascii="Times New Roman" w:hAnsi="Times New Roman"/>
          <w:sz w:val="24"/>
          <w:szCs w:val="24"/>
        </w:rPr>
        <w:t>i</w:t>
      </w:r>
      <w:r w:rsidRPr="009E418E">
        <w:rPr>
          <w:rFonts w:ascii="Times New Roman" w:hAnsi="Times New Roman"/>
          <w:sz w:val="24"/>
          <w:szCs w:val="24"/>
        </w:rPr>
        <w:t>nformation and referral/awareness (I&amp;R/A)</w:t>
      </w:r>
      <w:r>
        <w:rPr>
          <w:rFonts w:ascii="Times New Roman" w:hAnsi="Times New Roman"/>
          <w:sz w:val="24"/>
          <w:szCs w:val="24"/>
        </w:rPr>
        <w:t>,</w:t>
      </w:r>
      <w:r w:rsidRPr="009E418E">
        <w:rPr>
          <w:rFonts w:ascii="Times New Roman" w:hAnsi="Times New Roman"/>
          <w:sz w:val="24"/>
          <w:szCs w:val="24"/>
        </w:rPr>
        <w:t xml:space="preserve"> options counseling</w:t>
      </w:r>
      <w:r>
        <w:rPr>
          <w:rFonts w:ascii="Times New Roman" w:hAnsi="Times New Roman"/>
          <w:sz w:val="24"/>
          <w:szCs w:val="24"/>
        </w:rPr>
        <w:t>,</w:t>
      </w:r>
      <w:r w:rsidRPr="009E418E">
        <w:rPr>
          <w:rFonts w:ascii="Times New Roman" w:hAnsi="Times New Roman"/>
          <w:sz w:val="24"/>
          <w:szCs w:val="24"/>
        </w:rPr>
        <w:t xml:space="preserve"> streamlined eligibility</w:t>
      </w:r>
      <w:r>
        <w:rPr>
          <w:rFonts w:ascii="Times New Roman" w:hAnsi="Times New Roman"/>
          <w:sz w:val="24"/>
          <w:szCs w:val="24"/>
        </w:rPr>
        <w:t xml:space="preserve"> </w:t>
      </w:r>
      <w:r w:rsidRPr="009E418E">
        <w:rPr>
          <w:rFonts w:ascii="Times New Roman" w:hAnsi="Times New Roman"/>
          <w:sz w:val="24"/>
          <w:szCs w:val="24"/>
        </w:rPr>
        <w:t>determination for public programs and streamlined access to services</w:t>
      </w:r>
      <w:r>
        <w:rPr>
          <w:rFonts w:ascii="Times New Roman" w:hAnsi="Times New Roman"/>
          <w:sz w:val="24"/>
          <w:szCs w:val="24"/>
        </w:rPr>
        <w:t>,</w:t>
      </w:r>
      <w:r w:rsidRPr="009E418E">
        <w:rPr>
          <w:rFonts w:ascii="Times New Roman" w:hAnsi="Times New Roman"/>
          <w:sz w:val="24"/>
          <w:szCs w:val="24"/>
        </w:rPr>
        <w:t xml:space="preserve"> person-centered transition support</w:t>
      </w:r>
      <w:r>
        <w:rPr>
          <w:rFonts w:ascii="Times New Roman" w:hAnsi="Times New Roman"/>
          <w:sz w:val="24"/>
          <w:szCs w:val="24"/>
        </w:rPr>
        <w:t>,</w:t>
      </w:r>
      <w:r w:rsidRPr="009E418E">
        <w:rPr>
          <w:rFonts w:ascii="Times New Roman" w:hAnsi="Times New Roman"/>
          <w:sz w:val="24"/>
          <w:szCs w:val="24"/>
        </w:rPr>
        <w:t xml:space="preserve"> and quality assurance and continuous improvement. Not all </w:t>
      </w:r>
      <w:r w:rsidR="00D335C1">
        <w:rPr>
          <w:rFonts w:ascii="Times New Roman" w:hAnsi="Times New Roman"/>
          <w:sz w:val="24"/>
          <w:szCs w:val="24"/>
        </w:rPr>
        <w:t xml:space="preserve">Hoosier </w:t>
      </w:r>
      <w:r w:rsidRPr="009E418E">
        <w:rPr>
          <w:rFonts w:ascii="Times New Roman" w:hAnsi="Times New Roman"/>
          <w:sz w:val="24"/>
          <w:szCs w:val="24"/>
        </w:rPr>
        <w:t>ADRCs perform all aspects of these function</w:t>
      </w:r>
      <w:r>
        <w:rPr>
          <w:rFonts w:ascii="Times New Roman" w:hAnsi="Times New Roman"/>
          <w:sz w:val="24"/>
          <w:szCs w:val="24"/>
        </w:rPr>
        <w:t xml:space="preserve">s, and the statewide goal is to move them all forward to greater visibility and effectiveness for all residents </w:t>
      </w:r>
      <w:r w:rsidR="006E48FF">
        <w:rPr>
          <w:rFonts w:ascii="Times New Roman" w:hAnsi="Times New Roman"/>
          <w:sz w:val="24"/>
          <w:szCs w:val="24"/>
        </w:rPr>
        <w:t xml:space="preserve">of </w:t>
      </w:r>
      <w:r>
        <w:rPr>
          <w:rFonts w:ascii="Times New Roman" w:hAnsi="Times New Roman"/>
          <w:sz w:val="24"/>
          <w:szCs w:val="24"/>
        </w:rPr>
        <w:t>all ages in Indiana</w:t>
      </w:r>
      <w:r w:rsidR="00D335C1">
        <w:rPr>
          <w:rFonts w:ascii="Times New Roman" w:hAnsi="Times New Roman"/>
          <w:sz w:val="24"/>
          <w:szCs w:val="24"/>
        </w:rPr>
        <w:t>.</w:t>
      </w:r>
    </w:p>
    <w:p w:rsidR="00D67945" w:rsidRDefault="00D67945" w:rsidP="00D67945">
      <w:pPr>
        <w:rPr>
          <w:rFonts w:ascii="Times New Roman" w:hAnsi="Times New Roman"/>
          <w:sz w:val="24"/>
          <w:szCs w:val="24"/>
        </w:rPr>
      </w:pPr>
      <w:r>
        <w:rPr>
          <w:rFonts w:ascii="Times New Roman" w:hAnsi="Times New Roman"/>
          <w:sz w:val="24"/>
          <w:szCs w:val="24"/>
        </w:rPr>
        <w:t>The expected role of an ADRC is to</w:t>
      </w:r>
      <w:r w:rsidRPr="0067309E">
        <w:rPr>
          <w:rFonts w:ascii="Times New Roman" w:hAnsi="Times New Roman"/>
          <w:sz w:val="24"/>
          <w:szCs w:val="24"/>
        </w:rPr>
        <w:t xml:space="preserve"> inform </w:t>
      </w:r>
      <w:r>
        <w:rPr>
          <w:rFonts w:ascii="Times New Roman" w:hAnsi="Times New Roman"/>
          <w:sz w:val="24"/>
          <w:szCs w:val="24"/>
        </w:rPr>
        <w:t>individuals</w:t>
      </w:r>
      <w:r w:rsidRPr="0067309E">
        <w:rPr>
          <w:rFonts w:ascii="Times New Roman" w:hAnsi="Times New Roman"/>
          <w:sz w:val="24"/>
          <w:szCs w:val="24"/>
        </w:rPr>
        <w:t xml:space="preserve"> </w:t>
      </w:r>
      <w:r>
        <w:rPr>
          <w:rFonts w:ascii="Times New Roman" w:hAnsi="Times New Roman"/>
          <w:sz w:val="24"/>
          <w:szCs w:val="24"/>
        </w:rPr>
        <w:t>concerning</w:t>
      </w:r>
      <w:r w:rsidRPr="0067309E">
        <w:rPr>
          <w:rFonts w:ascii="Times New Roman" w:hAnsi="Times New Roman"/>
          <w:sz w:val="24"/>
          <w:szCs w:val="24"/>
        </w:rPr>
        <w:t xml:space="preserve"> home and community-based service options, and provide other information</w:t>
      </w:r>
      <w:r>
        <w:rPr>
          <w:rFonts w:ascii="Times New Roman" w:hAnsi="Times New Roman"/>
          <w:sz w:val="24"/>
          <w:szCs w:val="24"/>
        </w:rPr>
        <w:t xml:space="preserve"> to enable individuals to self-select the services </w:t>
      </w:r>
      <w:r>
        <w:rPr>
          <w:rFonts w:ascii="Times New Roman" w:hAnsi="Times New Roman"/>
          <w:sz w:val="24"/>
          <w:szCs w:val="24"/>
        </w:rPr>
        <w:lastRenderedPageBreak/>
        <w:t>and care they need</w:t>
      </w:r>
      <w:r w:rsidRPr="0067309E">
        <w:rPr>
          <w:rFonts w:ascii="Times New Roman" w:hAnsi="Times New Roman"/>
          <w:sz w:val="24"/>
          <w:szCs w:val="24"/>
        </w:rPr>
        <w:t xml:space="preserve">. </w:t>
      </w:r>
      <w:r>
        <w:rPr>
          <w:rFonts w:ascii="Times New Roman" w:hAnsi="Times New Roman"/>
          <w:sz w:val="24"/>
          <w:szCs w:val="24"/>
        </w:rPr>
        <w:t>To be most effective, ADRCs must function as part of a statewide network of organizations and systems that provide access to LTSS across all populations and payers. Members of this statewide network have to connect with each other, and the way to do that is through building community partnerships and moving from a focus on eligibility</w:t>
      </w:r>
      <w:r w:rsidR="00B5218E">
        <w:rPr>
          <w:rFonts w:ascii="Times New Roman" w:hAnsi="Times New Roman"/>
          <w:sz w:val="24"/>
          <w:szCs w:val="24"/>
        </w:rPr>
        <w:t xml:space="preserve"> </w:t>
      </w:r>
      <w:r>
        <w:rPr>
          <w:rFonts w:ascii="Times New Roman" w:hAnsi="Times New Roman"/>
          <w:sz w:val="24"/>
          <w:szCs w:val="24"/>
        </w:rPr>
        <w:t xml:space="preserve">and offering an individual a set menu of services, toward a more proactive, consumer-focused approach of identifying individual needs through in-depth assessment. This model is currently being tested in </w:t>
      </w:r>
      <w:r w:rsidRPr="00C11EB0">
        <w:rPr>
          <w:rFonts w:ascii="Times New Roman" w:hAnsi="Times New Roman"/>
          <w:sz w:val="24"/>
          <w:szCs w:val="24"/>
        </w:rPr>
        <w:t xml:space="preserve">HEA 1391’s </w:t>
      </w:r>
      <w:r w:rsidR="00C11EB0">
        <w:rPr>
          <w:rFonts w:ascii="Times New Roman" w:hAnsi="Times New Roman"/>
          <w:sz w:val="24"/>
          <w:szCs w:val="24"/>
        </w:rPr>
        <w:t xml:space="preserve">CLP </w:t>
      </w:r>
      <w:r w:rsidRPr="00C11EB0">
        <w:rPr>
          <w:rFonts w:ascii="Times New Roman" w:hAnsi="Times New Roman"/>
          <w:sz w:val="24"/>
          <w:szCs w:val="24"/>
        </w:rPr>
        <w:t>pilot projects</w:t>
      </w:r>
      <w:r>
        <w:rPr>
          <w:rFonts w:ascii="Times New Roman" w:hAnsi="Times New Roman"/>
          <w:sz w:val="24"/>
          <w:szCs w:val="24"/>
        </w:rPr>
        <w:t xml:space="preserve"> located in four areas of the state.  </w:t>
      </w:r>
    </w:p>
    <w:p w:rsidR="00D67945" w:rsidRDefault="00D67945" w:rsidP="00D67945">
      <w:pPr>
        <w:rPr>
          <w:rFonts w:ascii="Times New Roman" w:hAnsi="Times New Roman"/>
          <w:sz w:val="24"/>
          <w:szCs w:val="24"/>
        </w:rPr>
      </w:pPr>
      <w:r>
        <w:rPr>
          <w:rFonts w:ascii="Times New Roman" w:hAnsi="Times New Roman"/>
          <w:sz w:val="24"/>
          <w:szCs w:val="24"/>
        </w:rPr>
        <w:t>ADRCs must be prepared to assess the needs of individuals of all ages and income levels, along with providing comprehensive options counseling to offer service alternatives across the continuum of care and across a funding continuum of donated services, federal, and state services, together with private pay options. There is evidence to support the fact that many state HCBS programs fail to address fully the assessed needs of people who require a large amount of assistance (</w:t>
      </w:r>
      <w:proofErr w:type="spellStart"/>
      <w:r>
        <w:rPr>
          <w:rFonts w:ascii="Times New Roman" w:hAnsi="Times New Roman"/>
          <w:sz w:val="24"/>
          <w:szCs w:val="24"/>
        </w:rPr>
        <w:t>Konetzka</w:t>
      </w:r>
      <w:proofErr w:type="spellEnd"/>
      <w:r>
        <w:rPr>
          <w:rFonts w:ascii="Times New Roman" w:hAnsi="Times New Roman"/>
          <w:sz w:val="24"/>
          <w:szCs w:val="24"/>
        </w:rPr>
        <w:t xml:space="preserve">). </w:t>
      </w:r>
      <w:r w:rsidR="006E48FF">
        <w:rPr>
          <w:rFonts w:ascii="Times New Roman" w:hAnsi="Times New Roman"/>
          <w:sz w:val="24"/>
          <w:szCs w:val="24"/>
        </w:rPr>
        <w:t>Again, Indiana’s pilot program attempts to fully assess needs and abilities</w:t>
      </w:r>
      <w:r w:rsidR="00F952DB">
        <w:rPr>
          <w:rFonts w:ascii="Times New Roman" w:hAnsi="Times New Roman"/>
          <w:sz w:val="24"/>
          <w:szCs w:val="24"/>
        </w:rPr>
        <w:t xml:space="preserve"> </w:t>
      </w:r>
      <w:r w:rsidR="006E48FF">
        <w:rPr>
          <w:rFonts w:ascii="Times New Roman" w:hAnsi="Times New Roman"/>
          <w:sz w:val="24"/>
          <w:szCs w:val="24"/>
        </w:rPr>
        <w:t>rather than disabilities</w:t>
      </w:r>
      <w:r w:rsidR="00F952DB">
        <w:rPr>
          <w:rFonts w:ascii="Times New Roman" w:hAnsi="Times New Roman"/>
          <w:sz w:val="24"/>
          <w:szCs w:val="24"/>
        </w:rPr>
        <w:t>,</w:t>
      </w:r>
      <w:r w:rsidR="006E48FF">
        <w:rPr>
          <w:rFonts w:ascii="Times New Roman" w:hAnsi="Times New Roman"/>
          <w:sz w:val="24"/>
          <w:szCs w:val="24"/>
        </w:rPr>
        <w:t xml:space="preserve"> and further </w:t>
      </w:r>
      <w:r w:rsidR="00F952DB">
        <w:rPr>
          <w:rFonts w:ascii="Times New Roman" w:hAnsi="Times New Roman"/>
          <w:sz w:val="24"/>
          <w:szCs w:val="24"/>
        </w:rPr>
        <w:t xml:space="preserve">evaluate </w:t>
      </w:r>
      <w:r w:rsidR="006E48FF">
        <w:rPr>
          <w:rFonts w:ascii="Times New Roman" w:hAnsi="Times New Roman"/>
          <w:sz w:val="24"/>
          <w:szCs w:val="24"/>
        </w:rPr>
        <w:t>family and informal supports to meet wide</w:t>
      </w:r>
      <w:r w:rsidR="00F952DB">
        <w:rPr>
          <w:rFonts w:ascii="Times New Roman" w:hAnsi="Times New Roman"/>
          <w:sz w:val="24"/>
          <w:szCs w:val="24"/>
        </w:rPr>
        <w:t>-</w:t>
      </w:r>
      <w:r w:rsidR="006E48FF">
        <w:rPr>
          <w:rFonts w:ascii="Times New Roman" w:hAnsi="Times New Roman"/>
          <w:sz w:val="24"/>
          <w:szCs w:val="24"/>
        </w:rPr>
        <w:t>ranging identified needs.</w:t>
      </w:r>
    </w:p>
    <w:p w:rsidR="00D67945" w:rsidRDefault="00D67945" w:rsidP="00D67945">
      <w:pPr>
        <w:rPr>
          <w:rFonts w:ascii="Times New Roman" w:hAnsi="Times New Roman"/>
          <w:sz w:val="24"/>
          <w:szCs w:val="24"/>
        </w:rPr>
      </w:pPr>
      <w:r w:rsidRPr="0067309E">
        <w:rPr>
          <w:rFonts w:ascii="Times New Roman" w:hAnsi="Times New Roman"/>
          <w:sz w:val="24"/>
          <w:szCs w:val="24"/>
        </w:rPr>
        <w:t xml:space="preserve">Eventually, </w:t>
      </w:r>
      <w:r>
        <w:rPr>
          <w:rFonts w:ascii="Times New Roman" w:hAnsi="Times New Roman"/>
          <w:sz w:val="24"/>
          <w:szCs w:val="24"/>
        </w:rPr>
        <w:t xml:space="preserve">Indiana’s </w:t>
      </w:r>
      <w:r w:rsidRPr="0067309E">
        <w:rPr>
          <w:rFonts w:ascii="Times New Roman" w:hAnsi="Times New Roman"/>
          <w:sz w:val="24"/>
          <w:szCs w:val="24"/>
        </w:rPr>
        <w:t>ADRC</w:t>
      </w:r>
      <w:r>
        <w:rPr>
          <w:rFonts w:ascii="Times New Roman" w:hAnsi="Times New Roman"/>
          <w:sz w:val="24"/>
          <w:szCs w:val="24"/>
        </w:rPr>
        <w:t xml:space="preserve"> aging</w:t>
      </w:r>
      <w:r w:rsidRPr="0067309E">
        <w:rPr>
          <w:rFonts w:ascii="Times New Roman" w:hAnsi="Times New Roman"/>
          <w:sz w:val="24"/>
          <w:szCs w:val="24"/>
        </w:rPr>
        <w:t xml:space="preserve"> network must</w:t>
      </w:r>
      <w:r>
        <w:rPr>
          <w:rFonts w:ascii="Times New Roman" w:hAnsi="Times New Roman"/>
          <w:sz w:val="24"/>
          <w:szCs w:val="24"/>
        </w:rPr>
        <w:t>:</w:t>
      </w:r>
      <w:r w:rsidRPr="0067309E">
        <w:rPr>
          <w:rFonts w:ascii="Times New Roman" w:hAnsi="Times New Roman"/>
          <w:sz w:val="24"/>
          <w:szCs w:val="24"/>
        </w:rPr>
        <w:t xml:space="preserve"> </w:t>
      </w:r>
      <w:r>
        <w:rPr>
          <w:rFonts w:ascii="Times New Roman" w:hAnsi="Times New Roman"/>
          <w:sz w:val="24"/>
          <w:szCs w:val="24"/>
        </w:rPr>
        <w:t xml:space="preserve">1) </w:t>
      </w:r>
      <w:r w:rsidRPr="0067309E">
        <w:rPr>
          <w:rFonts w:ascii="Times New Roman" w:hAnsi="Times New Roman"/>
          <w:sz w:val="24"/>
          <w:szCs w:val="24"/>
        </w:rPr>
        <w:t xml:space="preserve">expand its </w:t>
      </w:r>
      <w:r>
        <w:rPr>
          <w:rFonts w:ascii="Times New Roman" w:hAnsi="Times New Roman"/>
          <w:sz w:val="24"/>
          <w:szCs w:val="24"/>
        </w:rPr>
        <w:t xml:space="preserve">visibility and accessibility to </w:t>
      </w:r>
      <w:r w:rsidRPr="009B191B">
        <w:rPr>
          <w:rFonts w:ascii="Times New Roman" w:hAnsi="Times New Roman"/>
          <w:sz w:val="24"/>
          <w:szCs w:val="24"/>
        </w:rPr>
        <w:t xml:space="preserve">allow for the broadest network of available information </w:t>
      </w:r>
      <w:r>
        <w:rPr>
          <w:rFonts w:ascii="Times New Roman" w:hAnsi="Times New Roman"/>
          <w:sz w:val="24"/>
          <w:szCs w:val="24"/>
        </w:rPr>
        <w:t xml:space="preserve">on the range of services </w:t>
      </w:r>
      <w:r w:rsidRPr="009B191B">
        <w:rPr>
          <w:rFonts w:ascii="Times New Roman" w:hAnsi="Times New Roman"/>
          <w:sz w:val="24"/>
          <w:szCs w:val="24"/>
        </w:rPr>
        <w:t>regardless of pay</w:t>
      </w:r>
      <w:r>
        <w:rPr>
          <w:rFonts w:ascii="Times New Roman" w:hAnsi="Times New Roman"/>
          <w:sz w:val="24"/>
          <w:szCs w:val="24"/>
        </w:rPr>
        <w:t>e</w:t>
      </w:r>
      <w:r w:rsidRPr="009B191B">
        <w:rPr>
          <w:rFonts w:ascii="Times New Roman" w:hAnsi="Times New Roman"/>
          <w:sz w:val="24"/>
          <w:szCs w:val="24"/>
        </w:rPr>
        <w:t>r sources</w:t>
      </w:r>
      <w:r>
        <w:rPr>
          <w:rFonts w:ascii="Times New Roman" w:hAnsi="Times New Roman"/>
          <w:sz w:val="24"/>
          <w:szCs w:val="24"/>
        </w:rPr>
        <w:t>, 2)</w:t>
      </w:r>
      <w:r w:rsidRPr="009B191B">
        <w:rPr>
          <w:rFonts w:ascii="Times New Roman" w:hAnsi="Times New Roman"/>
          <w:sz w:val="24"/>
          <w:szCs w:val="24"/>
        </w:rPr>
        <w:t xml:space="preserve"> allow an individual or family member to interact directly with the network for self-referral to do their own planning and determination of care needs and options</w:t>
      </w:r>
      <w:r>
        <w:rPr>
          <w:rFonts w:ascii="Times New Roman" w:hAnsi="Times New Roman"/>
          <w:sz w:val="24"/>
          <w:szCs w:val="24"/>
        </w:rPr>
        <w:t xml:space="preserve">, and 3) </w:t>
      </w:r>
      <w:r w:rsidRPr="009B191B">
        <w:rPr>
          <w:rFonts w:ascii="Times New Roman" w:hAnsi="Times New Roman"/>
          <w:sz w:val="24"/>
          <w:szCs w:val="24"/>
        </w:rPr>
        <w:t xml:space="preserve">alert </w:t>
      </w:r>
      <w:r>
        <w:rPr>
          <w:rFonts w:ascii="Times New Roman" w:hAnsi="Times New Roman"/>
          <w:sz w:val="24"/>
          <w:szCs w:val="24"/>
        </w:rPr>
        <w:t xml:space="preserve">consumers </w:t>
      </w:r>
      <w:r w:rsidRPr="009B191B">
        <w:rPr>
          <w:rFonts w:ascii="Times New Roman" w:hAnsi="Times New Roman"/>
          <w:sz w:val="24"/>
          <w:szCs w:val="24"/>
        </w:rPr>
        <w:t xml:space="preserve">to wider ranges of services beyond the </w:t>
      </w:r>
      <w:r w:rsidR="006E48FF">
        <w:rPr>
          <w:rFonts w:ascii="Times New Roman" w:hAnsi="Times New Roman"/>
          <w:sz w:val="24"/>
          <w:szCs w:val="24"/>
        </w:rPr>
        <w:t xml:space="preserve">current </w:t>
      </w:r>
      <w:r w:rsidRPr="009B191B">
        <w:rPr>
          <w:rFonts w:ascii="Times New Roman" w:hAnsi="Times New Roman"/>
          <w:sz w:val="24"/>
          <w:szCs w:val="24"/>
        </w:rPr>
        <w:t>traditional model of services.</w:t>
      </w:r>
    </w:p>
    <w:p w:rsidR="00D67945" w:rsidRDefault="00C11EB0" w:rsidP="00D67945">
      <w:pPr>
        <w:rPr>
          <w:rFonts w:ascii="Times New Roman" w:hAnsi="Times New Roman"/>
          <w:sz w:val="24"/>
          <w:szCs w:val="24"/>
        </w:rPr>
      </w:pPr>
      <w:r>
        <w:rPr>
          <w:rFonts w:ascii="Times New Roman" w:hAnsi="Times New Roman"/>
          <w:sz w:val="24"/>
          <w:szCs w:val="24"/>
        </w:rPr>
        <w:t>T</w:t>
      </w:r>
      <w:r w:rsidR="00D67945">
        <w:rPr>
          <w:rFonts w:ascii="Times New Roman" w:hAnsi="Times New Roman"/>
          <w:sz w:val="24"/>
          <w:szCs w:val="24"/>
        </w:rPr>
        <w:t>he D</w:t>
      </w:r>
      <w:r>
        <w:rPr>
          <w:rFonts w:ascii="Times New Roman" w:hAnsi="Times New Roman"/>
          <w:sz w:val="24"/>
          <w:szCs w:val="24"/>
        </w:rPr>
        <w:t>ivision of Aging</w:t>
      </w:r>
      <w:r w:rsidR="00D67945">
        <w:rPr>
          <w:rFonts w:ascii="Times New Roman" w:hAnsi="Times New Roman"/>
          <w:sz w:val="24"/>
          <w:szCs w:val="24"/>
        </w:rPr>
        <w:t xml:space="preserve"> views the ADRCs as a primary door for individuals to access information and services, </w:t>
      </w:r>
      <w:r>
        <w:rPr>
          <w:rFonts w:ascii="Times New Roman" w:hAnsi="Times New Roman"/>
          <w:sz w:val="24"/>
          <w:szCs w:val="24"/>
        </w:rPr>
        <w:t xml:space="preserve">and recently </w:t>
      </w:r>
      <w:r w:rsidR="00D67945">
        <w:rPr>
          <w:rFonts w:ascii="Times New Roman" w:hAnsi="Times New Roman"/>
          <w:sz w:val="24"/>
          <w:szCs w:val="24"/>
        </w:rPr>
        <w:t>released a Request for Proposals to its ADRCs to apply for a one-time grant opportunity to address two targeted areas: building community partnerships and building a local resource database for the state’s future network development. The DA views these grants as an opportunity for improving the overall functioning and effectiveness of our ADRC network in preparation for integration into the No Wrong Door initiative.</w:t>
      </w:r>
    </w:p>
    <w:p w:rsidR="00D67945" w:rsidRDefault="00D67945" w:rsidP="00D67945">
      <w:pPr>
        <w:pStyle w:val="Heading2"/>
        <w:rPr>
          <w:rFonts w:ascii="Times New Roman" w:hAnsi="Times New Roman"/>
          <w:sz w:val="24"/>
          <w:szCs w:val="24"/>
        </w:rPr>
      </w:pPr>
      <w:bookmarkStart w:id="43" w:name="_Toc422139792"/>
      <w:r w:rsidRPr="00EF637F">
        <w:rPr>
          <w:rFonts w:ascii="Times New Roman" w:hAnsi="Times New Roman"/>
          <w:sz w:val="24"/>
          <w:szCs w:val="24"/>
        </w:rPr>
        <w:t>No Wrong Door</w:t>
      </w:r>
      <w:r>
        <w:rPr>
          <w:rFonts w:ascii="Times New Roman" w:hAnsi="Times New Roman"/>
          <w:sz w:val="24"/>
          <w:szCs w:val="24"/>
        </w:rPr>
        <w:t xml:space="preserve"> Initiative</w:t>
      </w:r>
      <w:bookmarkEnd w:id="43"/>
    </w:p>
    <w:p w:rsidR="003352AB" w:rsidRDefault="003352AB" w:rsidP="00ED6AE4">
      <w:pPr>
        <w:rPr>
          <w:rFonts w:ascii="Times New Roman" w:hAnsi="Times New Roman"/>
          <w:sz w:val="24"/>
          <w:szCs w:val="24"/>
        </w:rPr>
      </w:pPr>
      <w:r w:rsidRPr="00ED6AE4">
        <w:rPr>
          <w:rFonts w:ascii="Times New Roman" w:hAnsi="Times New Roman"/>
          <w:sz w:val="24"/>
          <w:szCs w:val="24"/>
        </w:rPr>
        <w:t xml:space="preserve">Since early 2013, the Family and Social Services Administration agency has taken steps to examine its service delivery systems and the infrastructure in support of those systems. In September 2014, Indiana’s Division of Aging was awarded a planning grant from the U.S. Administration for Community Living (ACL), the Centers for Medicare &amp; Medicaid Services (CMS) and the Veterans Health Administration (VHA) to develop a plan to implement a </w:t>
      </w:r>
      <w:r w:rsidRPr="00ED6AE4">
        <w:rPr>
          <w:rFonts w:ascii="Times New Roman" w:hAnsi="Times New Roman"/>
          <w:b/>
          <w:sz w:val="24"/>
          <w:szCs w:val="24"/>
        </w:rPr>
        <w:t>No Wrong Door System of Access to Long Term Care Services and Supports for All Populations and All Payers</w:t>
      </w:r>
      <w:r w:rsidRPr="00ED6AE4">
        <w:rPr>
          <w:rFonts w:ascii="Times New Roman" w:hAnsi="Times New Roman"/>
          <w:sz w:val="24"/>
          <w:szCs w:val="24"/>
        </w:rPr>
        <w:t xml:space="preserve"> (NWD). To take the ADRC model to its highest level of effectiveness, it </w:t>
      </w:r>
      <w:r w:rsidR="00C11EB0">
        <w:rPr>
          <w:rFonts w:ascii="Times New Roman" w:hAnsi="Times New Roman"/>
          <w:sz w:val="24"/>
          <w:szCs w:val="24"/>
        </w:rPr>
        <w:t xml:space="preserve">must </w:t>
      </w:r>
      <w:r w:rsidRPr="00ED6AE4">
        <w:rPr>
          <w:rFonts w:ascii="Times New Roman" w:hAnsi="Times New Roman"/>
          <w:sz w:val="24"/>
          <w:szCs w:val="24"/>
        </w:rPr>
        <w:t>be included within the broader NWD system.</w:t>
      </w:r>
    </w:p>
    <w:p w:rsidR="00D335C1" w:rsidRDefault="00D335C1" w:rsidP="00ED6AE4">
      <w:pPr>
        <w:rPr>
          <w:rFonts w:ascii="Times New Roman" w:hAnsi="Times New Roman"/>
          <w:sz w:val="24"/>
          <w:szCs w:val="24"/>
        </w:rPr>
      </w:pPr>
    </w:p>
    <w:p w:rsidR="00D335C1" w:rsidRDefault="00D335C1" w:rsidP="00ED6AE4">
      <w:pPr>
        <w:rPr>
          <w:rFonts w:ascii="Times New Roman" w:hAnsi="Times New Roman"/>
          <w:sz w:val="24"/>
          <w:szCs w:val="24"/>
        </w:rPr>
      </w:pPr>
    </w:p>
    <w:p w:rsidR="00D335C1" w:rsidRPr="00ED6AE4" w:rsidRDefault="00D335C1" w:rsidP="00ED6AE4">
      <w:pPr>
        <w:rPr>
          <w:rFonts w:ascii="Times New Roman" w:hAnsi="Times New Roman"/>
          <w:sz w:val="24"/>
          <w:szCs w:val="24"/>
        </w:rPr>
      </w:pPr>
    </w:p>
    <w:p w:rsidR="00C11EB0" w:rsidRDefault="00C11EB0" w:rsidP="00ED6AE4">
      <w:pPr>
        <w:spacing w:after="0"/>
        <w:rPr>
          <w:rFonts w:ascii="Times New Roman" w:hAnsi="Times New Roman"/>
          <w:sz w:val="24"/>
          <w:szCs w:val="24"/>
        </w:rPr>
      </w:pPr>
      <w:r>
        <w:rPr>
          <w:rFonts w:ascii="Times New Roman" w:hAnsi="Times New Roman"/>
          <w:sz w:val="24"/>
          <w:szCs w:val="24"/>
        </w:rPr>
        <w:t xml:space="preserve">We know there </w:t>
      </w:r>
      <w:r w:rsidRPr="00ED6AE4">
        <w:rPr>
          <w:rFonts w:ascii="Times New Roman" w:hAnsi="Times New Roman"/>
          <w:sz w:val="24"/>
          <w:szCs w:val="24"/>
        </w:rPr>
        <w:t xml:space="preserve">is a growing need for </w:t>
      </w:r>
      <w:r>
        <w:rPr>
          <w:rFonts w:ascii="Times New Roman" w:hAnsi="Times New Roman"/>
          <w:sz w:val="24"/>
          <w:szCs w:val="24"/>
        </w:rPr>
        <w:t xml:space="preserve">LTSS </w:t>
      </w:r>
      <w:r w:rsidRPr="00ED6AE4">
        <w:rPr>
          <w:rFonts w:ascii="Times New Roman" w:hAnsi="Times New Roman"/>
          <w:sz w:val="24"/>
          <w:szCs w:val="24"/>
        </w:rPr>
        <w:t>as our population ages</w:t>
      </w:r>
      <w:r>
        <w:rPr>
          <w:rFonts w:ascii="Times New Roman" w:hAnsi="Times New Roman"/>
          <w:sz w:val="24"/>
          <w:szCs w:val="24"/>
        </w:rPr>
        <w:t>, and t</w:t>
      </w:r>
      <w:r w:rsidRPr="00ED6AE4">
        <w:rPr>
          <w:rFonts w:ascii="Times New Roman" w:hAnsi="Times New Roman"/>
          <w:sz w:val="24"/>
          <w:szCs w:val="24"/>
        </w:rPr>
        <w:t xml:space="preserve">here are not sufficient resources to fund existing </w:t>
      </w:r>
      <w:r w:rsidR="00F5372A">
        <w:rPr>
          <w:rFonts w:ascii="Times New Roman" w:hAnsi="Times New Roman"/>
          <w:sz w:val="24"/>
          <w:szCs w:val="24"/>
        </w:rPr>
        <w:t xml:space="preserve">“doors” </w:t>
      </w:r>
      <w:r w:rsidRPr="00ED6AE4">
        <w:rPr>
          <w:rFonts w:ascii="Times New Roman" w:hAnsi="Times New Roman"/>
          <w:sz w:val="24"/>
          <w:szCs w:val="24"/>
        </w:rPr>
        <w:t>to handle the demand</w:t>
      </w:r>
      <w:r>
        <w:rPr>
          <w:rFonts w:ascii="Times New Roman" w:hAnsi="Times New Roman"/>
          <w:sz w:val="24"/>
          <w:szCs w:val="24"/>
        </w:rPr>
        <w:t xml:space="preserve">. </w:t>
      </w:r>
      <w:r w:rsidRPr="00ED6AE4">
        <w:rPr>
          <w:rFonts w:ascii="Times New Roman" w:hAnsi="Times New Roman"/>
          <w:sz w:val="24"/>
          <w:szCs w:val="24"/>
        </w:rPr>
        <w:t xml:space="preserve">Consumers must be </w:t>
      </w:r>
      <w:r w:rsidRPr="00ED6AE4">
        <w:rPr>
          <w:rFonts w:ascii="Times New Roman" w:hAnsi="Times New Roman"/>
          <w:i/>
          <w:sz w:val="24"/>
          <w:szCs w:val="24"/>
        </w:rPr>
        <w:t>met where they are</w:t>
      </w:r>
      <w:r w:rsidRPr="00ED6AE4">
        <w:rPr>
          <w:rFonts w:ascii="Times New Roman" w:hAnsi="Times New Roman"/>
          <w:sz w:val="24"/>
          <w:szCs w:val="24"/>
        </w:rPr>
        <w:t>—understanding their values and needs and connecting with them in a way that is effective for them—with information and support so they can make informed choices in order to purchase or obtain the right care at the right time in the least restrictive setting.</w:t>
      </w:r>
      <w:r>
        <w:rPr>
          <w:rFonts w:ascii="Times New Roman" w:hAnsi="Times New Roman"/>
          <w:sz w:val="24"/>
          <w:szCs w:val="24"/>
        </w:rPr>
        <w:t xml:space="preserve"> </w:t>
      </w:r>
      <w:r w:rsidR="003352AB" w:rsidRPr="00ED6AE4">
        <w:rPr>
          <w:rFonts w:ascii="Times New Roman" w:hAnsi="Times New Roman"/>
          <w:sz w:val="24"/>
          <w:szCs w:val="24"/>
        </w:rPr>
        <w:t xml:space="preserve">This </w:t>
      </w:r>
      <w:r>
        <w:rPr>
          <w:rFonts w:ascii="Times New Roman" w:hAnsi="Times New Roman"/>
          <w:sz w:val="24"/>
          <w:szCs w:val="24"/>
        </w:rPr>
        <w:t xml:space="preserve">NWD </w:t>
      </w:r>
      <w:r w:rsidR="003352AB" w:rsidRPr="00ED6AE4">
        <w:rPr>
          <w:rFonts w:ascii="Times New Roman" w:hAnsi="Times New Roman"/>
          <w:sz w:val="24"/>
          <w:szCs w:val="24"/>
        </w:rPr>
        <w:t xml:space="preserve">planning grant provides us with the means to capitalize on recent positive momentum toward better service integration in a more strategic and organized manner. </w:t>
      </w:r>
    </w:p>
    <w:p w:rsidR="00C11EB0" w:rsidRDefault="00C11EB0" w:rsidP="00C11EB0">
      <w:pPr>
        <w:spacing w:after="0"/>
        <w:rPr>
          <w:rFonts w:ascii="Times New Roman" w:hAnsi="Times New Roman"/>
          <w:sz w:val="24"/>
          <w:szCs w:val="24"/>
        </w:rPr>
      </w:pPr>
    </w:p>
    <w:p w:rsidR="003352AB" w:rsidRPr="00ED6AE4" w:rsidRDefault="003352AB" w:rsidP="00C11EB0">
      <w:pPr>
        <w:spacing w:after="0"/>
        <w:rPr>
          <w:rFonts w:ascii="Times New Roman" w:hAnsi="Times New Roman"/>
          <w:sz w:val="24"/>
          <w:szCs w:val="24"/>
        </w:rPr>
      </w:pPr>
      <w:r w:rsidRPr="00ED6AE4">
        <w:rPr>
          <w:rFonts w:ascii="Times New Roman" w:hAnsi="Times New Roman"/>
          <w:sz w:val="24"/>
          <w:szCs w:val="24"/>
        </w:rPr>
        <w:t xml:space="preserve">Leaders of each division within the Family and Social Services Administration agency are </w:t>
      </w:r>
      <w:r w:rsidR="00C11EB0">
        <w:rPr>
          <w:rFonts w:ascii="Times New Roman" w:hAnsi="Times New Roman"/>
          <w:sz w:val="24"/>
          <w:szCs w:val="24"/>
        </w:rPr>
        <w:t>c</w:t>
      </w:r>
      <w:r w:rsidRPr="00ED6AE4">
        <w:rPr>
          <w:rFonts w:ascii="Times New Roman" w:hAnsi="Times New Roman"/>
          <w:sz w:val="24"/>
          <w:szCs w:val="24"/>
        </w:rPr>
        <w:t xml:space="preserve">ollaborating in the development of </w:t>
      </w:r>
      <w:r w:rsidR="00C11EB0">
        <w:rPr>
          <w:rFonts w:ascii="Times New Roman" w:hAnsi="Times New Roman"/>
          <w:sz w:val="24"/>
          <w:szCs w:val="24"/>
        </w:rPr>
        <w:t xml:space="preserve">NWD </w:t>
      </w:r>
      <w:r w:rsidRPr="00ED6AE4">
        <w:rPr>
          <w:rFonts w:ascii="Times New Roman" w:hAnsi="Times New Roman"/>
          <w:sz w:val="24"/>
          <w:szCs w:val="24"/>
        </w:rPr>
        <w:t xml:space="preserve">to ensure all populations and all payers can enter to access the long-term services and supports they need. </w:t>
      </w:r>
      <w:r w:rsidR="00C11EB0">
        <w:rPr>
          <w:rFonts w:ascii="Times New Roman" w:hAnsi="Times New Roman"/>
          <w:sz w:val="24"/>
          <w:szCs w:val="24"/>
        </w:rPr>
        <w:t xml:space="preserve">NWD </w:t>
      </w:r>
      <w:r w:rsidRPr="00ED6AE4">
        <w:rPr>
          <w:rFonts w:ascii="Times New Roman" w:hAnsi="Times New Roman"/>
          <w:sz w:val="24"/>
          <w:szCs w:val="24"/>
        </w:rPr>
        <w:t xml:space="preserve">touches all demographics from children to older adults and those with physical disabilities as well as mental and developmental issues, regardless of financial status. </w:t>
      </w:r>
      <w:r>
        <w:rPr>
          <w:rFonts w:ascii="Times New Roman" w:hAnsi="Times New Roman"/>
          <w:sz w:val="24"/>
          <w:szCs w:val="24"/>
        </w:rPr>
        <w:t xml:space="preserve">A NWD system is one that: </w:t>
      </w:r>
    </w:p>
    <w:p w:rsidR="003352AB" w:rsidRPr="00ED6AE4" w:rsidRDefault="003352AB" w:rsidP="0011260D">
      <w:pPr>
        <w:pStyle w:val="ListParagraph"/>
        <w:numPr>
          <w:ilvl w:val="0"/>
          <w:numId w:val="7"/>
        </w:numPr>
        <w:spacing w:after="0"/>
        <w:contextualSpacing w:val="0"/>
        <w:rPr>
          <w:rFonts w:ascii="Times New Roman" w:hAnsi="Times New Roman"/>
          <w:sz w:val="24"/>
          <w:szCs w:val="24"/>
        </w:rPr>
      </w:pPr>
      <w:r w:rsidRPr="00ED6AE4">
        <w:rPr>
          <w:rFonts w:ascii="Times New Roman" w:hAnsi="Times New Roman"/>
          <w:sz w:val="24"/>
          <w:szCs w:val="24"/>
        </w:rPr>
        <w:t>Recognizes that resources are limited and insufficient to address the growing need for counseling and assessment for long-term services and supports;</w:t>
      </w:r>
    </w:p>
    <w:p w:rsidR="003352AB" w:rsidRPr="00ED6AE4" w:rsidRDefault="003352AB" w:rsidP="0011260D">
      <w:pPr>
        <w:pStyle w:val="ListParagraph"/>
        <w:numPr>
          <w:ilvl w:val="0"/>
          <w:numId w:val="7"/>
        </w:numPr>
        <w:spacing w:after="0"/>
        <w:contextualSpacing w:val="0"/>
        <w:rPr>
          <w:rFonts w:ascii="Times New Roman" w:hAnsi="Times New Roman"/>
          <w:sz w:val="24"/>
          <w:szCs w:val="24"/>
        </w:rPr>
      </w:pPr>
      <w:r w:rsidRPr="00ED6AE4">
        <w:rPr>
          <w:rFonts w:ascii="Times New Roman" w:hAnsi="Times New Roman"/>
          <w:sz w:val="24"/>
          <w:szCs w:val="24"/>
        </w:rPr>
        <w:t xml:space="preserve">Identifies the many doors consumers already use in their attempts to access long-term services and support; </w:t>
      </w:r>
    </w:p>
    <w:p w:rsidR="003352AB" w:rsidRPr="00ED6AE4" w:rsidRDefault="003352AB" w:rsidP="0011260D">
      <w:pPr>
        <w:pStyle w:val="ListParagraph"/>
        <w:numPr>
          <w:ilvl w:val="0"/>
          <w:numId w:val="7"/>
        </w:numPr>
        <w:spacing w:after="0"/>
        <w:contextualSpacing w:val="0"/>
        <w:rPr>
          <w:rFonts w:ascii="Times New Roman" w:hAnsi="Times New Roman"/>
          <w:sz w:val="24"/>
          <w:szCs w:val="24"/>
        </w:rPr>
      </w:pPr>
      <w:r w:rsidRPr="00ED6AE4">
        <w:rPr>
          <w:rFonts w:ascii="Times New Roman" w:hAnsi="Times New Roman"/>
          <w:sz w:val="24"/>
          <w:szCs w:val="24"/>
        </w:rPr>
        <w:t xml:space="preserve">Addresses all populations and all payers; and, </w:t>
      </w:r>
    </w:p>
    <w:p w:rsidR="003352AB" w:rsidRPr="00ED6AE4" w:rsidRDefault="003352AB" w:rsidP="0011260D">
      <w:pPr>
        <w:pStyle w:val="ListParagraph"/>
        <w:numPr>
          <w:ilvl w:val="0"/>
          <w:numId w:val="7"/>
        </w:numPr>
        <w:contextualSpacing w:val="0"/>
        <w:rPr>
          <w:rFonts w:ascii="Times New Roman" w:hAnsi="Times New Roman"/>
          <w:sz w:val="24"/>
          <w:szCs w:val="24"/>
        </w:rPr>
      </w:pPr>
      <w:r w:rsidRPr="00ED6AE4">
        <w:rPr>
          <w:rFonts w:ascii="Times New Roman" w:hAnsi="Times New Roman"/>
          <w:sz w:val="24"/>
          <w:szCs w:val="24"/>
        </w:rPr>
        <w:t xml:space="preserve">Creates tools and training to prepare the individuals and organizations that staff those doors in order to provide appropriate assessment and supported decision-making to consumers and their families. </w:t>
      </w:r>
    </w:p>
    <w:p w:rsidR="003352AB" w:rsidRPr="00ED6AE4" w:rsidRDefault="003352AB" w:rsidP="003352AB">
      <w:pPr>
        <w:spacing w:before="100" w:beforeAutospacing="1" w:after="100" w:afterAutospacing="1"/>
        <w:rPr>
          <w:rFonts w:ascii="Times New Roman" w:hAnsi="Times New Roman"/>
          <w:sz w:val="24"/>
          <w:szCs w:val="24"/>
        </w:rPr>
      </w:pPr>
      <w:r w:rsidRPr="00ED6AE4">
        <w:rPr>
          <w:rFonts w:ascii="Times New Roman" w:hAnsi="Times New Roman"/>
          <w:sz w:val="24"/>
          <w:szCs w:val="24"/>
        </w:rPr>
        <w:t xml:space="preserve">Indiana is using its one-year </w:t>
      </w:r>
      <w:r w:rsidR="00D335C1">
        <w:rPr>
          <w:rFonts w:ascii="Times New Roman" w:hAnsi="Times New Roman"/>
          <w:sz w:val="24"/>
          <w:szCs w:val="24"/>
        </w:rPr>
        <w:t xml:space="preserve">grant </w:t>
      </w:r>
      <w:r w:rsidRPr="00ED6AE4">
        <w:rPr>
          <w:rFonts w:ascii="Times New Roman" w:hAnsi="Times New Roman"/>
          <w:sz w:val="24"/>
          <w:szCs w:val="24"/>
        </w:rPr>
        <w:t xml:space="preserve">period to prepare a three-year plan for implementing a No Wrong Door system by involving key stakeholders in an analysis of the strengths and weakness of the current system, and what a No Wrong Door system should look like, in addition to other significant considerations. Key stakeholders include </w:t>
      </w:r>
      <w:r w:rsidR="0083078A">
        <w:rPr>
          <w:rFonts w:ascii="Times New Roman" w:hAnsi="Times New Roman"/>
          <w:sz w:val="24"/>
          <w:szCs w:val="24"/>
        </w:rPr>
        <w:t>ADRCs</w:t>
      </w:r>
      <w:r w:rsidRPr="00ED6AE4">
        <w:rPr>
          <w:rFonts w:ascii="Times New Roman" w:hAnsi="Times New Roman"/>
          <w:sz w:val="24"/>
          <w:szCs w:val="24"/>
        </w:rPr>
        <w:t xml:space="preserve">, community healthcare systems, discharge planners, nursing and assisted living facilities, Community Mental Health Centers, Centers for Independent Living, and Veterans Administration Healthcare Systems. </w:t>
      </w:r>
    </w:p>
    <w:p w:rsidR="003352AB" w:rsidRPr="00ED6AE4" w:rsidRDefault="003352AB" w:rsidP="003352AB">
      <w:pPr>
        <w:spacing w:before="100" w:beforeAutospacing="1" w:after="100" w:afterAutospacing="1"/>
        <w:rPr>
          <w:rFonts w:ascii="Times New Roman" w:hAnsi="Times New Roman"/>
          <w:sz w:val="24"/>
          <w:szCs w:val="24"/>
        </w:rPr>
      </w:pPr>
      <w:r w:rsidRPr="00ED6AE4">
        <w:rPr>
          <w:rFonts w:ascii="Times New Roman" w:hAnsi="Times New Roman"/>
          <w:sz w:val="24"/>
          <w:szCs w:val="24"/>
        </w:rPr>
        <w:t xml:space="preserve">Indiana’s path to a </w:t>
      </w:r>
      <w:r w:rsidR="00583A05">
        <w:rPr>
          <w:rFonts w:ascii="Times New Roman" w:hAnsi="Times New Roman"/>
          <w:sz w:val="24"/>
          <w:szCs w:val="24"/>
        </w:rPr>
        <w:t>NWD</w:t>
      </w:r>
      <w:r w:rsidRPr="00ED6AE4">
        <w:rPr>
          <w:rFonts w:ascii="Times New Roman" w:hAnsi="Times New Roman"/>
          <w:sz w:val="24"/>
          <w:szCs w:val="24"/>
        </w:rPr>
        <w:t xml:space="preserve"> system will be incremental, over a series of phases. The initial stage will involve transforming the state’s Pre-Admission Screening process, which is the gateway to nursing facility admission and related to the screening process for the state’s Medicaid waiver programs. The key objective in this phase will be to leverage appropriate technology to create an efficient business process to allow streamlined access to whatever </w:t>
      </w:r>
      <w:r w:rsidR="00583A05">
        <w:rPr>
          <w:rFonts w:ascii="Times New Roman" w:hAnsi="Times New Roman"/>
          <w:sz w:val="24"/>
          <w:szCs w:val="24"/>
        </w:rPr>
        <w:t xml:space="preserve">LTSS </w:t>
      </w:r>
      <w:r w:rsidRPr="00ED6AE4">
        <w:rPr>
          <w:rFonts w:ascii="Times New Roman" w:hAnsi="Times New Roman"/>
          <w:sz w:val="24"/>
          <w:szCs w:val="24"/>
        </w:rPr>
        <w:t xml:space="preserve">are appropriate for a consumer transitioning out of hospital care. Subsequent phases of Indiana’s plan will focus on adapting this transformed process to the needs of other populations, which will include, but are not limited to: </w:t>
      </w:r>
    </w:p>
    <w:p w:rsidR="003352AB" w:rsidRPr="00ED6AE4" w:rsidRDefault="003352AB" w:rsidP="0011260D">
      <w:pPr>
        <w:pStyle w:val="ListParagraph"/>
        <w:numPr>
          <w:ilvl w:val="0"/>
          <w:numId w:val="8"/>
        </w:numPr>
        <w:spacing w:before="100" w:beforeAutospacing="1" w:after="100" w:afterAutospacing="1"/>
        <w:contextualSpacing w:val="0"/>
        <w:rPr>
          <w:rFonts w:ascii="Times New Roman" w:hAnsi="Times New Roman"/>
          <w:sz w:val="24"/>
          <w:szCs w:val="24"/>
        </w:rPr>
      </w:pPr>
      <w:r w:rsidRPr="00ED6AE4">
        <w:rPr>
          <w:rFonts w:ascii="Times New Roman" w:hAnsi="Times New Roman"/>
          <w:sz w:val="24"/>
          <w:szCs w:val="24"/>
        </w:rPr>
        <w:lastRenderedPageBreak/>
        <w:t>re-energizing Pre-Admission Screening and Resident Review, a federal requirement that helps ensure appropriate specialized service needs are identified and plans for those services are developed regardless of care setting;</w:t>
      </w:r>
    </w:p>
    <w:p w:rsidR="003352AB" w:rsidRPr="00ED6AE4" w:rsidRDefault="003352AB" w:rsidP="0011260D">
      <w:pPr>
        <w:pStyle w:val="ListParagraph"/>
        <w:numPr>
          <w:ilvl w:val="0"/>
          <w:numId w:val="8"/>
        </w:numPr>
        <w:spacing w:before="100" w:beforeAutospacing="1" w:after="100" w:afterAutospacing="1"/>
        <w:contextualSpacing w:val="0"/>
        <w:rPr>
          <w:rFonts w:ascii="Times New Roman" w:hAnsi="Times New Roman"/>
          <w:sz w:val="24"/>
          <w:szCs w:val="24"/>
        </w:rPr>
      </w:pPr>
      <w:r w:rsidRPr="00ED6AE4">
        <w:rPr>
          <w:rFonts w:ascii="Times New Roman" w:hAnsi="Times New Roman"/>
          <w:sz w:val="24"/>
          <w:szCs w:val="24"/>
        </w:rPr>
        <w:t xml:space="preserve">reviewing how individuals who come through Adult Protective Services are referred for services, and streamlining that process; </w:t>
      </w:r>
    </w:p>
    <w:p w:rsidR="003352AB" w:rsidRPr="00ED6AE4" w:rsidRDefault="003352AB" w:rsidP="0011260D">
      <w:pPr>
        <w:pStyle w:val="ListParagraph"/>
        <w:numPr>
          <w:ilvl w:val="0"/>
          <w:numId w:val="8"/>
        </w:numPr>
        <w:spacing w:before="100" w:beforeAutospacing="1" w:after="100" w:afterAutospacing="1"/>
        <w:contextualSpacing w:val="0"/>
        <w:rPr>
          <w:rFonts w:ascii="Times New Roman" w:hAnsi="Times New Roman"/>
          <w:sz w:val="24"/>
          <w:szCs w:val="24"/>
        </w:rPr>
      </w:pPr>
      <w:proofErr w:type="gramStart"/>
      <w:r w:rsidRPr="00ED6AE4">
        <w:rPr>
          <w:rFonts w:ascii="Times New Roman" w:hAnsi="Times New Roman"/>
          <w:sz w:val="24"/>
          <w:szCs w:val="24"/>
        </w:rPr>
        <w:t>creating</w:t>
      </w:r>
      <w:proofErr w:type="gramEnd"/>
      <w:r w:rsidRPr="00ED6AE4">
        <w:rPr>
          <w:rFonts w:ascii="Times New Roman" w:hAnsi="Times New Roman"/>
          <w:sz w:val="24"/>
          <w:szCs w:val="24"/>
        </w:rPr>
        <w:t xml:space="preserve"> connections with Indiana organizations that support veterans, the mentally ill, those with intellectual and developmental disabilities, and homeless populations, including faith-based community organizations.  </w:t>
      </w:r>
    </w:p>
    <w:p w:rsidR="00D67945" w:rsidRDefault="00D67945" w:rsidP="00D67945">
      <w:pPr>
        <w:rPr>
          <w:rFonts w:ascii="Times New Roman" w:hAnsi="Times New Roman"/>
          <w:sz w:val="24"/>
          <w:szCs w:val="24"/>
        </w:rPr>
      </w:pPr>
      <w:r>
        <w:rPr>
          <w:rFonts w:ascii="Times New Roman" w:hAnsi="Times New Roman"/>
          <w:sz w:val="24"/>
          <w:szCs w:val="24"/>
        </w:rPr>
        <w:t>The rationale behind NWD is to make it easier for people of all ages, disabilities, and income levels to learn about and access the services and supports they need. The NWD system also provides states with a vehicle for improving the coordination and integration of the multiple access functions associated with their various state-administered programs that pay for LTSS.</w:t>
      </w:r>
      <w:r w:rsidR="00F5372A" w:rsidRPr="00F5372A">
        <w:rPr>
          <w:rFonts w:ascii="Times New Roman" w:hAnsi="Times New Roman"/>
          <w:sz w:val="24"/>
          <w:szCs w:val="24"/>
        </w:rPr>
        <w:t xml:space="preserve"> </w:t>
      </w:r>
      <w:r w:rsidR="00F5372A">
        <w:rPr>
          <w:rFonts w:ascii="Times New Roman" w:hAnsi="Times New Roman"/>
          <w:sz w:val="24"/>
          <w:szCs w:val="24"/>
        </w:rPr>
        <w:t>FSSA believes NWD is a chance for Indiana to look across the entire system and determine how we can adjust to meet our consumers’ needs, placing them at the center of the very systems that serve them</w:t>
      </w:r>
      <w:r w:rsidR="00F5372A" w:rsidRPr="00790255">
        <w:rPr>
          <w:rFonts w:ascii="Times New Roman" w:hAnsi="Times New Roman"/>
          <w:sz w:val="24"/>
          <w:szCs w:val="24"/>
        </w:rPr>
        <w:t xml:space="preserve">. </w:t>
      </w:r>
      <w:r w:rsidR="00F5372A">
        <w:rPr>
          <w:rFonts w:ascii="Times New Roman" w:hAnsi="Times New Roman"/>
          <w:sz w:val="24"/>
          <w:szCs w:val="24"/>
        </w:rPr>
        <w:t xml:space="preserve">We are also aware that the necessary tools and trainings to prepare the individuals and organizations that manage those doors in order to provide assessment and supported decision-making to consumers and their families are not currently in place.  </w:t>
      </w:r>
      <w:r>
        <w:rPr>
          <w:rFonts w:ascii="Times New Roman" w:hAnsi="Times New Roman"/>
          <w:sz w:val="24"/>
          <w:szCs w:val="24"/>
        </w:rPr>
        <w:t xml:space="preserve"> </w:t>
      </w:r>
      <w:r>
        <w:rPr>
          <w:rFonts w:ascii="Times New Roman" w:hAnsi="Times New Roman"/>
          <w:sz w:val="24"/>
          <w:szCs w:val="24"/>
        </w:rPr>
        <w:tab/>
      </w:r>
    </w:p>
    <w:p w:rsidR="001F7CB4" w:rsidRPr="001F7CB4" w:rsidRDefault="001F7CB4" w:rsidP="001F7CB4">
      <w:pPr>
        <w:spacing w:after="0"/>
        <w:rPr>
          <w:rFonts w:ascii="Times New Roman" w:hAnsi="Times New Roman"/>
          <w:sz w:val="24"/>
          <w:szCs w:val="24"/>
        </w:rPr>
      </w:pPr>
      <w:r w:rsidRPr="001F7CB4">
        <w:rPr>
          <w:rFonts w:ascii="Times New Roman" w:hAnsi="Times New Roman"/>
          <w:sz w:val="24"/>
          <w:szCs w:val="24"/>
        </w:rPr>
        <w:t xml:space="preserve">A number of states have taken advantage of the ACL’s funding mechanism for developing NWD, and </w:t>
      </w:r>
      <w:r>
        <w:rPr>
          <w:rFonts w:ascii="Times New Roman" w:hAnsi="Times New Roman"/>
          <w:sz w:val="24"/>
          <w:szCs w:val="24"/>
        </w:rPr>
        <w:t xml:space="preserve">while </w:t>
      </w:r>
      <w:r w:rsidRPr="001F7CB4">
        <w:rPr>
          <w:rFonts w:ascii="Times New Roman" w:hAnsi="Times New Roman"/>
          <w:sz w:val="24"/>
          <w:szCs w:val="24"/>
        </w:rPr>
        <w:t>each has its own unique perspective</w:t>
      </w:r>
      <w:r>
        <w:rPr>
          <w:rFonts w:ascii="Times New Roman" w:hAnsi="Times New Roman"/>
          <w:sz w:val="24"/>
          <w:szCs w:val="24"/>
        </w:rPr>
        <w:t xml:space="preserve">, a recurring theme runs throughout: states must be fully committed, fully engaged, and have a deep understanding of </w:t>
      </w:r>
      <w:r w:rsidR="00ED6AE4">
        <w:rPr>
          <w:rFonts w:ascii="Times New Roman" w:hAnsi="Times New Roman"/>
          <w:sz w:val="24"/>
          <w:szCs w:val="24"/>
        </w:rPr>
        <w:t>what a successful No Wrong Door system looks like</w:t>
      </w:r>
      <w:r w:rsidRPr="001F7CB4">
        <w:rPr>
          <w:rFonts w:ascii="Times New Roman" w:hAnsi="Times New Roman"/>
          <w:sz w:val="24"/>
          <w:szCs w:val="24"/>
        </w:rPr>
        <w:t>. Vermont’s Department of Disabilities, Aging and Independent Living</w:t>
      </w:r>
      <w:r>
        <w:rPr>
          <w:rFonts w:ascii="Times New Roman" w:hAnsi="Times New Roman"/>
          <w:sz w:val="24"/>
          <w:szCs w:val="24"/>
        </w:rPr>
        <w:t>, for example,</w:t>
      </w:r>
      <w:r w:rsidRPr="001F7CB4">
        <w:rPr>
          <w:rFonts w:ascii="Times New Roman" w:hAnsi="Times New Roman"/>
          <w:sz w:val="24"/>
          <w:szCs w:val="24"/>
        </w:rPr>
        <w:t xml:space="preserve"> has been working on its NWD initiative for over nine years</w:t>
      </w:r>
      <w:r>
        <w:rPr>
          <w:rFonts w:ascii="Times New Roman" w:hAnsi="Times New Roman"/>
          <w:sz w:val="24"/>
          <w:szCs w:val="24"/>
        </w:rPr>
        <w:t xml:space="preserve">, using </w:t>
      </w:r>
      <w:r w:rsidRPr="001F7CB4">
        <w:rPr>
          <w:rFonts w:ascii="Times New Roman" w:hAnsi="Times New Roman"/>
          <w:sz w:val="24"/>
          <w:szCs w:val="24"/>
        </w:rPr>
        <w:t>a grassroots approach in bringing stakeholders together</w:t>
      </w:r>
      <w:r>
        <w:rPr>
          <w:rFonts w:ascii="Times New Roman" w:hAnsi="Times New Roman"/>
          <w:sz w:val="24"/>
          <w:szCs w:val="24"/>
        </w:rPr>
        <w:t xml:space="preserve">. It has worked diligently to build trust, and clarify responsibilities and expectations of each partner to commit to building its NWD system. Pennsylvania’s Link to Aging and Disability Resources </w:t>
      </w:r>
      <w:r w:rsidR="007F5009">
        <w:rPr>
          <w:rFonts w:ascii="Times New Roman" w:hAnsi="Times New Roman"/>
          <w:sz w:val="24"/>
          <w:szCs w:val="24"/>
        </w:rPr>
        <w:t xml:space="preserve">leveraged its partners and stakeholders into submitting 77 Letters of Support along with its initial NWD grant application. North Carolina’s Division of Medical Assistance is another new grantee in the design phase of its three-year NWD implementation, and its leadership </w:t>
      </w:r>
      <w:r w:rsidR="009C5140">
        <w:rPr>
          <w:rFonts w:ascii="Times New Roman" w:hAnsi="Times New Roman"/>
          <w:sz w:val="24"/>
          <w:szCs w:val="24"/>
        </w:rPr>
        <w:t xml:space="preserve">also underscores </w:t>
      </w:r>
      <w:r w:rsidR="007F5009">
        <w:rPr>
          <w:rFonts w:ascii="Times New Roman" w:hAnsi="Times New Roman"/>
          <w:sz w:val="24"/>
          <w:szCs w:val="24"/>
        </w:rPr>
        <w:t xml:space="preserve">the value of using existing relationships and making new connections in its state. </w:t>
      </w:r>
    </w:p>
    <w:p w:rsidR="001F7CB4" w:rsidRDefault="001F7CB4" w:rsidP="00D67945">
      <w:pPr>
        <w:pStyle w:val="ColorfulList-Accent11"/>
        <w:spacing w:after="0"/>
        <w:ind w:left="0"/>
        <w:contextualSpacing w:val="0"/>
        <w:rPr>
          <w:rFonts w:ascii="Times New Roman" w:hAnsi="Times New Roman"/>
          <w:sz w:val="24"/>
          <w:szCs w:val="24"/>
        </w:rPr>
      </w:pPr>
    </w:p>
    <w:p w:rsidR="00D67945" w:rsidRDefault="00D67945" w:rsidP="00D67945">
      <w:pPr>
        <w:spacing w:after="0"/>
        <w:rPr>
          <w:rFonts w:ascii="Times New Roman" w:hAnsi="Times New Roman"/>
          <w:sz w:val="24"/>
          <w:szCs w:val="24"/>
        </w:rPr>
      </w:pPr>
      <w:r w:rsidRPr="00EF637F">
        <w:rPr>
          <w:rFonts w:ascii="Times New Roman" w:hAnsi="Times New Roman"/>
          <w:sz w:val="24"/>
          <w:szCs w:val="24"/>
        </w:rPr>
        <w:t xml:space="preserve">Indiana is using its one-year planning period to prepare a three-year plan for implementing a No Wrong Door system by involving key stakeholders in an analysis of the strengths and weakness of the current system, and what a No Wrong Door system should look like, in addition to other significant considerations. Key stakeholders in our </w:t>
      </w:r>
      <w:r>
        <w:rPr>
          <w:rFonts w:ascii="Times New Roman" w:hAnsi="Times New Roman"/>
          <w:sz w:val="24"/>
          <w:szCs w:val="24"/>
        </w:rPr>
        <w:t xml:space="preserve">LTSS NWD </w:t>
      </w:r>
      <w:r w:rsidRPr="00EF637F">
        <w:rPr>
          <w:rFonts w:ascii="Times New Roman" w:hAnsi="Times New Roman"/>
          <w:sz w:val="24"/>
          <w:szCs w:val="24"/>
        </w:rPr>
        <w:t xml:space="preserve">system include Aging and Disability Resource Centers, community healthcare systems, discharge planners, nursing and assisted living facilities, Community Mental Health Centers, Centers for Independent Living, and Veterans Administration Healthcare Systems. </w:t>
      </w:r>
    </w:p>
    <w:p w:rsidR="00D67945" w:rsidRPr="00EF637F" w:rsidRDefault="00D67945" w:rsidP="00D67945">
      <w:pPr>
        <w:spacing w:after="0"/>
        <w:rPr>
          <w:rFonts w:ascii="Times New Roman" w:hAnsi="Times New Roman"/>
          <w:sz w:val="24"/>
          <w:szCs w:val="24"/>
        </w:rPr>
      </w:pPr>
    </w:p>
    <w:p w:rsidR="00F5372A" w:rsidRDefault="00F5372A" w:rsidP="00F5372A">
      <w:pPr>
        <w:spacing w:after="0"/>
        <w:rPr>
          <w:rFonts w:ascii="Times New Roman" w:hAnsi="Times New Roman"/>
          <w:sz w:val="24"/>
          <w:szCs w:val="24"/>
        </w:rPr>
      </w:pPr>
    </w:p>
    <w:p w:rsidR="00F5372A" w:rsidRDefault="00F5372A" w:rsidP="00F5372A">
      <w:pPr>
        <w:spacing w:after="0"/>
        <w:rPr>
          <w:rFonts w:ascii="Times New Roman" w:hAnsi="Times New Roman"/>
          <w:sz w:val="24"/>
          <w:szCs w:val="24"/>
        </w:rPr>
      </w:pPr>
      <w:r w:rsidRPr="00D06A8D">
        <w:rPr>
          <w:rFonts w:ascii="Times New Roman" w:hAnsi="Times New Roman"/>
          <w:sz w:val="24"/>
          <w:szCs w:val="24"/>
        </w:rPr>
        <w:lastRenderedPageBreak/>
        <w:t>Key players in the planning process include not only the Division of Aging (DA), but other divisions within Indiana’s Family and Social Services Administration (FSSA): the Office of Medicaid Policy and Planning (OMPP), Division of Mental Health and Addiction (DMHA), and Division of Disability and</w:t>
      </w:r>
      <w:r>
        <w:rPr>
          <w:rFonts w:ascii="Times New Roman" w:hAnsi="Times New Roman"/>
          <w:sz w:val="24"/>
          <w:szCs w:val="24"/>
        </w:rPr>
        <w:t xml:space="preserve"> Rehabilitative Services (DDRS), as well as the </w:t>
      </w:r>
      <w:r w:rsidRPr="00D06A8D">
        <w:rPr>
          <w:rFonts w:ascii="Times New Roman" w:hAnsi="Times New Roman"/>
          <w:sz w:val="24"/>
          <w:szCs w:val="24"/>
        </w:rPr>
        <w:t>Indiana’s Commission on Aging, and CHOICE (Community and Home Options to Institutional Care for the Elderly and Disabled)</w:t>
      </w:r>
      <w:r>
        <w:rPr>
          <w:rFonts w:ascii="Times New Roman" w:hAnsi="Times New Roman"/>
          <w:sz w:val="24"/>
          <w:szCs w:val="24"/>
        </w:rPr>
        <w:t xml:space="preserve"> Boards</w:t>
      </w:r>
      <w:r w:rsidRPr="00D06A8D">
        <w:rPr>
          <w:rFonts w:ascii="Times New Roman" w:hAnsi="Times New Roman"/>
          <w:sz w:val="24"/>
          <w:szCs w:val="24"/>
        </w:rPr>
        <w:t>, the Pre-Admission Screening (PAS) Work Group, the Indiana Hospital Association, Home Care Task Force, Alzheimer’s Task Force, and representatives from all sixteen of Indiana’s Aging and Disability Resource Centers (ADRCs).</w:t>
      </w:r>
      <w:r>
        <w:rPr>
          <w:rFonts w:ascii="Times New Roman" w:hAnsi="Times New Roman"/>
          <w:sz w:val="24"/>
          <w:szCs w:val="24"/>
        </w:rPr>
        <w:t xml:space="preserve"> </w:t>
      </w:r>
    </w:p>
    <w:p w:rsidR="00F5372A" w:rsidRDefault="00F5372A" w:rsidP="00F5372A">
      <w:pPr>
        <w:spacing w:after="0"/>
        <w:rPr>
          <w:rFonts w:ascii="Times New Roman" w:hAnsi="Times New Roman"/>
          <w:sz w:val="24"/>
          <w:szCs w:val="24"/>
        </w:rPr>
      </w:pPr>
    </w:p>
    <w:p w:rsidR="00F5372A" w:rsidRDefault="00F5372A" w:rsidP="00F5372A">
      <w:pPr>
        <w:spacing w:after="0"/>
        <w:rPr>
          <w:rFonts w:ascii="Times New Roman" w:hAnsi="Times New Roman"/>
          <w:sz w:val="24"/>
          <w:szCs w:val="24"/>
        </w:rPr>
      </w:pPr>
      <w:r w:rsidRPr="00D06A8D">
        <w:rPr>
          <w:rFonts w:ascii="Times New Roman" w:hAnsi="Times New Roman"/>
          <w:sz w:val="24"/>
          <w:szCs w:val="24"/>
        </w:rPr>
        <w:t xml:space="preserve">Numerous formal meetings have been held </w:t>
      </w:r>
      <w:r>
        <w:rPr>
          <w:rFonts w:ascii="Times New Roman" w:hAnsi="Times New Roman"/>
          <w:sz w:val="24"/>
          <w:szCs w:val="24"/>
        </w:rPr>
        <w:t xml:space="preserve">over the past nine months </w:t>
      </w:r>
      <w:r w:rsidRPr="00D06A8D">
        <w:rPr>
          <w:rFonts w:ascii="Times New Roman" w:hAnsi="Times New Roman"/>
          <w:sz w:val="24"/>
          <w:szCs w:val="24"/>
        </w:rPr>
        <w:t xml:space="preserve">with a variety of stakeholder groups affiliated with state government, healthcare, aging, and persons with a disability, as well as other advocacy groups, in efforts to obtain acceptance and a willingness to support the NWD concept. </w:t>
      </w:r>
      <w:r>
        <w:rPr>
          <w:rFonts w:ascii="Times New Roman" w:hAnsi="Times New Roman"/>
          <w:sz w:val="24"/>
          <w:szCs w:val="24"/>
        </w:rPr>
        <w:t xml:space="preserve">Information will continue to </w:t>
      </w:r>
      <w:proofErr w:type="gramStart"/>
      <w:r>
        <w:rPr>
          <w:rFonts w:ascii="Times New Roman" w:hAnsi="Times New Roman"/>
          <w:sz w:val="24"/>
          <w:szCs w:val="24"/>
        </w:rPr>
        <w:t>be posted</w:t>
      </w:r>
      <w:proofErr w:type="gramEnd"/>
      <w:r>
        <w:rPr>
          <w:rFonts w:ascii="Times New Roman" w:hAnsi="Times New Roman"/>
          <w:sz w:val="24"/>
          <w:szCs w:val="24"/>
        </w:rPr>
        <w:t xml:space="preserve"> on FSSA’s website: </w:t>
      </w:r>
      <w:hyperlink r:id="rId21" w:history="1">
        <w:r w:rsidRPr="009E6448">
          <w:rPr>
            <w:rStyle w:val="Hyperlink"/>
            <w:rFonts w:ascii="Times New Roman" w:hAnsi="Times New Roman"/>
            <w:sz w:val="24"/>
            <w:szCs w:val="24"/>
          </w:rPr>
          <w:t>http://www.in.gov/fssa/4936.htm</w:t>
        </w:r>
      </w:hyperlink>
      <w:hyperlink r:id="rId22" w:history="1"/>
      <w:r>
        <w:rPr>
          <w:rFonts w:ascii="Times New Roman" w:hAnsi="Times New Roman"/>
          <w:sz w:val="24"/>
          <w:szCs w:val="24"/>
        </w:rPr>
        <w:t>.</w:t>
      </w:r>
    </w:p>
    <w:p w:rsidR="004F1D0A" w:rsidRDefault="004F1D0A" w:rsidP="001139C4">
      <w:pPr>
        <w:pStyle w:val="Heading2"/>
        <w:rPr>
          <w:rFonts w:ascii="Times New Roman" w:hAnsi="Times New Roman"/>
          <w:sz w:val="24"/>
          <w:szCs w:val="24"/>
        </w:rPr>
      </w:pPr>
      <w:bookmarkStart w:id="44" w:name="_Toc422139793"/>
      <w:r>
        <w:rPr>
          <w:rFonts w:ascii="Times New Roman" w:hAnsi="Times New Roman"/>
          <w:sz w:val="24"/>
          <w:szCs w:val="24"/>
        </w:rPr>
        <w:t>AAAs’ Needs Assessments</w:t>
      </w:r>
      <w:bookmarkEnd w:id="44"/>
    </w:p>
    <w:p w:rsidR="00975748" w:rsidRPr="00975748" w:rsidRDefault="00975748" w:rsidP="00975748">
      <w:pPr>
        <w:rPr>
          <w:rFonts w:ascii="Times New Roman" w:hAnsi="Times New Roman"/>
          <w:sz w:val="24"/>
          <w:szCs w:val="24"/>
        </w:rPr>
      </w:pPr>
      <w:r w:rsidRPr="00975748">
        <w:rPr>
          <w:rFonts w:ascii="Times New Roman" w:hAnsi="Times New Roman"/>
          <w:sz w:val="24"/>
          <w:szCs w:val="24"/>
        </w:rPr>
        <w:t xml:space="preserve">Similar to the statewide CASOA study, the majority of the AAAs’ Area Plans for 2016-2017 indicated that through their local community needs assessments and </w:t>
      </w:r>
      <w:proofErr w:type="gramStart"/>
      <w:r w:rsidRPr="00975748">
        <w:rPr>
          <w:rFonts w:ascii="Times New Roman" w:hAnsi="Times New Roman"/>
          <w:sz w:val="24"/>
          <w:szCs w:val="24"/>
        </w:rPr>
        <w:t>surveys,</w:t>
      </w:r>
      <w:proofErr w:type="gramEnd"/>
      <w:r w:rsidRPr="00975748">
        <w:rPr>
          <w:rFonts w:ascii="Times New Roman" w:hAnsi="Times New Roman"/>
          <w:sz w:val="24"/>
          <w:szCs w:val="24"/>
        </w:rPr>
        <w:t xml:space="preserve"> access to service continues to be an </w:t>
      </w:r>
      <w:r w:rsidRPr="004F1D0A">
        <w:rPr>
          <w:rFonts w:ascii="Times New Roman" w:hAnsi="Times New Roman"/>
          <w:sz w:val="24"/>
          <w:szCs w:val="24"/>
        </w:rPr>
        <w:t>unmet need throughout</w:t>
      </w:r>
      <w:r w:rsidRPr="00975748">
        <w:rPr>
          <w:rFonts w:ascii="Times New Roman" w:hAnsi="Times New Roman"/>
          <w:sz w:val="24"/>
          <w:szCs w:val="24"/>
        </w:rPr>
        <w:t xml:space="preserve"> the state. This may include “not knowing who to call” for information and assistance as well as the lack of awareness of an aging network of service. The Area Plans also continue to indicate a great need for transportation to assist individuals in meeting their own community access needs.</w:t>
      </w:r>
    </w:p>
    <w:p w:rsidR="00A1307A" w:rsidRDefault="00975748" w:rsidP="002875A2">
      <w:pPr>
        <w:rPr>
          <w:rFonts w:ascii="Times New Roman" w:hAnsi="Times New Roman"/>
          <w:sz w:val="24"/>
          <w:szCs w:val="24"/>
        </w:rPr>
      </w:pPr>
      <w:r w:rsidRPr="00975748">
        <w:rPr>
          <w:rFonts w:ascii="Times New Roman" w:hAnsi="Times New Roman"/>
          <w:sz w:val="24"/>
          <w:szCs w:val="24"/>
        </w:rPr>
        <w:t xml:space="preserve">An emerging and escalating unmet need </w:t>
      </w:r>
      <w:r w:rsidR="00F952DB">
        <w:rPr>
          <w:rFonts w:ascii="Times New Roman" w:hAnsi="Times New Roman"/>
          <w:sz w:val="24"/>
          <w:szCs w:val="24"/>
        </w:rPr>
        <w:t xml:space="preserve">also </w:t>
      </w:r>
      <w:r w:rsidRPr="00975748">
        <w:rPr>
          <w:rFonts w:ascii="Times New Roman" w:hAnsi="Times New Roman"/>
          <w:sz w:val="24"/>
          <w:szCs w:val="24"/>
        </w:rPr>
        <w:t xml:space="preserve">identified in the AAAs’ community assessments is support and assistance for caregivers of frail elderly. </w:t>
      </w:r>
      <w:r w:rsidR="00AF781F">
        <w:rPr>
          <w:rFonts w:ascii="Times New Roman" w:hAnsi="Times New Roman"/>
          <w:sz w:val="24"/>
          <w:szCs w:val="24"/>
        </w:rPr>
        <w:t xml:space="preserve">Another </w:t>
      </w:r>
      <w:r w:rsidR="00642896">
        <w:rPr>
          <w:rFonts w:ascii="Times New Roman" w:hAnsi="Times New Roman"/>
          <w:sz w:val="24"/>
          <w:szCs w:val="24"/>
        </w:rPr>
        <w:t xml:space="preserve">unmet need is a waiting period between a service application and the eventual receipt of services. Nationally, more than 400,000 people were on a waiting list for HCBS waiver programs during 2014 (Kaye). </w:t>
      </w:r>
    </w:p>
    <w:p w:rsidR="002875A2" w:rsidRDefault="002875A2" w:rsidP="002875A2">
      <w:pPr>
        <w:rPr>
          <w:rFonts w:ascii="Times New Roman" w:hAnsi="Times New Roman"/>
          <w:sz w:val="24"/>
          <w:szCs w:val="24"/>
        </w:rPr>
      </w:pPr>
      <w:r w:rsidRPr="00B41E15">
        <w:rPr>
          <w:rFonts w:ascii="Times New Roman" w:hAnsi="Times New Roman"/>
          <w:sz w:val="24"/>
          <w:szCs w:val="24"/>
        </w:rPr>
        <w:t>At this time</w:t>
      </w:r>
      <w:r>
        <w:rPr>
          <w:rFonts w:ascii="Times New Roman" w:hAnsi="Times New Roman"/>
          <w:sz w:val="24"/>
          <w:szCs w:val="24"/>
        </w:rPr>
        <w:t>,</w:t>
      </w:r>
      <w:r w:rsidRPr="00B41E15">
        <w:rPr>
          <w:rFonts w:ascii="Times New Roman" w:hAnsi="Times New Roman"/>
          <w:sz w:val="24"/>
          <w:szCs w:val="24"/>
        </w:rPr>
        <w:t xml:space="preserve"> Indiana has not developed a wait list policy different from the traditional</w:t>
      </w:r>
      <w:r>
        <w:rPr>
          <w:rFonts w:ascii="Times New Roman" w:hAnsi="Times New Roman"/>
          <w:sz w:val="24"/>
          <w:szCs w:val="24"/>
        </w:rPr>
        <w:t xml:space="preserve"> </w:t>
      </w:r>
      <w:r w:rsidRPr="00B41E15">
        <w:rPr>
          <w:rFonts w:ascii="Times New Roman" w:hAnsi="Times New Roman"/>
          <w:sz w:val="24"/>
          <w:szCs w:val="24"/>
        </w:rPr>
        <w:t>“first-come-first” placements.</w:t>
      </w:r>
      <w:r>
        <w:rPr>
          <w:rFonts w:ascii="Times New Roman" w:hAnsi="Times New Roman"/>
          <w:sz w:val="24"/>
          <w:szCs w:val="24"/>
        </w:rPr>
        <w:t xml:space="preserve"> Further, the DA has managed to keep the A&amp;D Waiver “open” throughout this fiscal year, which in turn, has driven down wait lists for the CHOICE program. Please note this is the result of focusing on those persons with the greatest needs (deficits in three or more ADLs), but it has come at the cost of the use of CHOICE funds as the match for the waiver program. The result may have driven down waiting lists, but it also decreased the amount of flexibility used to meet the needs CHOICE funding offers. However, what we do not know or have even been able to fully </w:t>
      </w:r>
      <w:proofErr w:type="gramStart"/>
      <w:r>
        <w:rPr>
          <w:rFonts w:ascii="Times New Roman" w:hAnsi="Times New Roman"/>
          <w:sz w:val="24"/>
          <w:szCs w:val="24"/>
        </w:rPr>
        <w:t>measure,</w:t>
      </w:r>
      <w:proofErr w:type="gramEnd"/>
      <w:r>
        <w:rPr>
          <w:rFonts w:ascii="Times New Roman" w:hAnsi="Times New Roman"/>
          <w:sz w:val="24"/>
          <w:szCs w:val="24"/>
        </w:rPr>
        <w:t xml:space="preserve"> is the “hidden” waitlist of persons who are currently in the process of having income or LOC eligibility determined. The time involved in these processes can be extensive based upon a variety of factors.</w:t>
      </w:r>
      <w:r w:rsidR="00642896">
        <w:rPr>
          <w:rFonts w:ascii="Times New Roman" w:hAnsi="Times New Roman"/>
          <w:sz w:val="24"/>
          <w:szCs w:val="24"/>
        </w:rPr>
        <w:t xml:space="preserve"> </w:t>
      </w:r>
    </w:p>
    <w:p w:rsidR="004F1D0A" w:rsidRDefault="004F1D0A" w:rsidP="004F1D0A">
      <w:pPr>
        <w:pStyle w:val="Heading1"/>
        <w:rPr>
          <w:rFonts w:ascii="Times New Roman" w:hAnsi="Times New Roman"/>
          <w:sz w:val="24"/>
          <w:szCs w:val="24"/>
        </w:rPr>
      </w:pPr>
      <w:bookmarkStart w:id="45" w:name="_Toc422139794"/>
      <w:r>
        <w:rPr>
          <w:rFonts w:ascii="Times New Roman" w:hAnsi="Times New Roman"/>
          <w:sz w:val="24"/>
          <w:szCs w:val="24"/>
        </w:rPr>
        <w:lastRenderedPageBreak/>
        <w:t>The Future of LTSS in Indiana</w:t>
      </w:r>
      <w:bookmarkEnd w:id="45"/>
    </w:p>
    <w:p w:rsidR="004F1D0A" w:rsidRPr="00B41E15" w:rsidRDefault="004F1D0A" w:rsidP="004F1D0A">
      <w:pPr>
        <w:rPr>
          <w:rFonts w:ascii="Times New Roman" w:hAnsi="Times New Roman"/>
          <w:sz w:val="24"/>
          <w:szCs w:val="24"/>
        </w:rPr>
      </w:pPr>
      <w:r>
        <w:rPr>
          <w:rFonts w:ascii="Times New Roman" w:hAnsi="Times New Roman"/>
          <w:sz w:val="24"/>
          <w:szCs w:val="24"/>
        </w:rPr>
        <w:t>Ten years ago, a</w:t>
      </w:r>
      <w:r w:rsidRPr="00B41E15">
        <w:rPr>
          <w:rFonts w:ascii="Times New Roman" w:hAnsi="Times New Roman"/>
          <w:sz w:val="24"/>
          <w:szCs w:val="24"/>
        </w:rPr>
        <w:t xml:space="preserve"> study commissioned by </w:t>
      </w:r>
      <w:r>
        <w:rPr>
          <w:rFonts w:ascii="Times New Roman" w:hAnsi="Times New Roman"/>
          <w:sz w:val="24"/>
          <w:szCs w:val="24"/>
        </w:rPr>
        <w:t>t</w:t>
      </w:r>
      <w:r w:rsidRPr="00B41E15">
        <w:rPr>
          <w:rFonts w:ascii="Times New Roman" w:hAnsi="Times New Roman"/>
          <w:sz w:val="24"/>
          <w:szCs w:val="24"/>
        </w:rPr>
        <w:t xml:space="preserve">he Family and Social Services Administration </w:t>
      </w:r>
      <w:r>
        <w:rPr>
          <w:rFonts w:ascii="Times New Roman" w:hAnsi="Times New Roman"/>
          <w:sz w:val="24"/>
          <w:szCs w:val="24"/>
        </w:rPr>
        <w:t xml:space="preserve">(FSSA) </w:t>
      </w:r>
      <w:r w:rsidRPr="00B41E15">
        <w:rPr>
          <w:rFonts w:ascii="Times New Roman" w:hAnsi="Times New Roman"/>
          <w:sz w:val="24"/>
          <w:szCs w:val="24"/>
        </w:rPr>
        <w:t xml:space="preserve">identified recommendations to strengthen community-based </w:t>
      </w:r>
      <w:r>
        <w:rPr>
          <w:rFonts w:ascii="Times New Roman" w:hAnsi="Times New Roman"/>
          <w:sz w:val="24"/>
          <w:szCs w:val="24"/>
        </w:rPr>
        <w:t>LTSS</w:t>
      </w:r>
      <w:r w:rsidRPr="00B41E15">
        <w:rPr>
          <w:rFonts w:ascii="Times New Roman" w:hAnsi="Times New Roman"/>
          <w:sz w:val="24"/>
          <w:szCs w:val="24"/>
        </w:rPr>
        <w:t xml:space="preserve"> by</w:t>
      </w:r>
      <w:r>
        <w:rPr>
          <w:rFonts w:ascii="Times New Roman" w:hAnsi="Times New Roman"/>
          <w:sz w:val="24"/>
          <w:szCs w:val="24"/>
        </w:rPr>
        <w:t>:</w:t>
      </w:r>
    </w:p>
    <w:p w:rsidR="004F1D0A" w:rsidRPr="00B41E15" w:rsidRDefault="004F1D0A" w:rsidP="004F1D0A">
      <w:pPr>
        <w:pStyle w:val="ColorfulList-Accent11"/>
        <w:numPr>
          <w:ilvl w:val="0"/>
          <w:numId w:val="1"/>
        </w:numPr>
        <w:rPr>
          <w:rFonts w:ascii="Times New Roman" w:hAnsi="Times New Roman"/>
          <w:sz w:val="24"/>
          <w:szCs w:val="24"/>
        </w:rPr>
      </w:pPr>
      <w:r w:rsidRPr="00B41E15">
        <w:rPr>
          <w:rFonts w:ascii="Times New Roman" w:hAnsi="Times New Roman"/>
          <w:sz w:val="24"/>
          <w:szCs w:val="24"/>
        </w:rPr>
        <w:t>Review</w:t>
      </w:r>
      <w:r>
        <w:rPr>
          <w:rFonts w:ascii="Times New Roman" w:hAnsi="Times New Roman"/>
          <w:sz w:val="24"/>
          <w:szCs w:val="24"/>
        </w:rPr>
        <w:t>ing</w:t>
      </w:r>
      <w:r w:rsidRPr="00B41E15">
        <w:rPr>
          <w:rFonts w:ascii="Times New Roman" w:hAnsi="Times New Roman"/>
          <w:sz w:val="24"/>
          <w:szCs w:val="24"/>
        </w:rPr>
        <w:t xml:space="preserve"> CHOICE program for opportunities to serve those most in need</w:t>
      </w:r>
      <w:r>
        <w:rPr>
          <w:rFonts w:ascii="Times New Roman" w:hAnsi="Times New Roman"/>
          <w:sz w:val="24"/>
          <w:szCs w:val="24"/>
        </w:rPr>
        <w:t>;</w:t>
      </w:r>
    </w:p>
    <w:p w:rsidR="004F1D0A" w:rsidRPr="00B41E15" w:rsidRDefault="004F1D0A" w:rsidP="004F1D0A">
      <w:pPr>
        <w:pStyle w:val="ColorfulList-Accent11"/>
        <w:numPr>
          <w:ilvl w:val="0"/>
          <w:numId w:val="1"/>
        </w:numPr>
        <w:rPr>
          <w:rFonts w:ascii="Times New Roman" w:hAnsi="Times New Roman"/>
          <w:sz w:val="24"/>
          <w:szCs w:val="24"/>
        </w:rPr>
      </w:pPr>
      <w:r w:rsidRPr="00B41E15">
        <w:rPr>
          <w:rFonts w:ascii="Times New Roman" w:hAnsi="Times New Roman"/>
          <w:sz w:val="24"/>
          <w:szCs w:val="24"/>
        </w:rPr>
        <w:t>Monitor</w:t>
      </w:r>
      <w:r>
        <w:rPr>
          <w:rFonts w:ascii="Times New Roman" w:hAnsi="Times New Roman"/>
          <w:sz w:val="24"/>
          <w:szCs w:val="24"/>
        </w:rPr>
        <w:t>ing</w:t>
      </w:r>
      <w:r w:rsidRPr="00B41E15">
        <w:rPr>
          <w:rFonts w:ascii="Times New Roman" w:hAnsi="Times New Roman"/>
          <w:sz w:val="24"/>
          <w:szCs w:val="24"/>
        </w:rPr>
        <w:t xml:space="preserve"> the Quality Assessment Fee</w:t>
      </w:r>
      <w:r>
        <w:rPr>
          <w:rFonts w:ascii="Times New Roman" w:hAnsi="Times New Roman"/>
          <w:sz w:val="24"/>
          <w:szCs w:val="24"/>
        </w:rPr>
        <w:t xml:space="preserve"> </w:t>
      </w:r>
      <w:r w:rsidRPr="000E739B">
        <w:rPr>
          <w:rFonts w:ascii="Times New Roman" w:hAnsi="Times New Roman"/>
          <w:sz w:val="24"/>
          <w:szCs w:val="24"/>
        </w:rPr>
        <w:t xml:space="preserve">(see page </w:t>
      </w:r>
      <w:r w:rsidR="000E739B" w:rsidRPr="000E739B">
        <w:rPr>
          <w:rFonts w:ascii="Times New Roman" w:hAnsi="Times New Roman"/>
          <w:sz w:val="24"/>
          <w:szCs w:val="24"/>
        </w:rPr>
        <w:t>52</w:t>
      </w:r>
      <w:r w:rsidRPr="000E739B">
        <w:rPr>
          <w:rFonts w:ascii="Times New Roman" w:hAnsi="Times New Roman"/>
          <w:sz w:val="24"/>
          <w:szCs w:val="24"/>
        </w:rPr>
        <w:t>);</w:t>
      </w:r>
    </w:p>
    <w:p w:rsidR="004F1D0A" w:rsidRPr="00B41E15" w:rsidRDefault="004F1D0A" w:rsidP="004F1D0A">
      <w:pPr>
        <w:pStyle w:val="ColorfulList-Accent11"/>
        <w:numPr>
          <w:ilvl w:val="0"/>
          <w:numId w:val="1"/>
        </w:numPr>
        <w:rPr>
          <w:rFonts w:ascii="Times New Roman" w:hAnsi="Times New Roman"/>
          <w:sz w:val="24"/>
          <w:szCs w:val="24"/>
        </w:rPr>
      </w:pPr>
      <w:r w:rsidRPr="00B41E15">
        <w:rPr>
          <w:rFonts w:ascii="Times New Roman" w:hAnsi="Times New Roman"/>
          <w:sz w:val="24"/>
          <w:szCs w:val="24"/>
        </w:rPr>
        <w:t>Foster</w:t>
      </w:r>
      <w:r>
        <w:rPr>
          <w:rFonts w:ascii="Times New Roman" w:hAnsi="Times New Roman"/>
          <w:sz w:val="24"/>
          <w:szCs w:val="24"/>
        </w:rPr>
        <w:t>ing</w:t>
      </w:r>
      <w:r w:rsidRPr="00B41E15">
        <w:rPr>
          <w:rFonts w:ascii="Times New Roman" w:hAnsi="Times New Roman"/>
          <w:sz w:val="24"/>
          <w:szCs w:val="24"/>
        </w:rPr>
        <w:t xml:space="preserve"> an environment for the development of more HCBS</w:t>
      </w:r>
      <w:r>
        <w:rPr>
          <w:rFonts w:ascii="Times New Roman" w:hAnsi="Times New Roman"/>
          <w:sz w:val="24"/>
          <w:szCs w:val="24"/>
        </w:rPr>
        <w:t>;</w:t>
      </w:r>
    </w:p>
    <w:p w:rsidR="004F1D0A" w:rsidRPr="00B41E15" w:rsidRDefault="004F1D0A" w:rsidP="004F1D0A">
      <w:pPr>
        <w:pStyle w:val="ColorfulList-Accent11"/>
        <w:numPr>
          <w:ilvl w:val="0"/>
          <w:numId w:val="1"/>
        </w:numPr>
        <w:rPr>
          <w:rFonts w:ascii="Times New Roman" w:hAnsi="Times New Roman"/>
          <w:sz w:val="24"/>
          <w:szCs w:val="24"/>
        </w:rPr>
      </w:pPr>
      <w:r w:rsidRPr="00B41E15">
        <w:rPr>
          <w:rFonts w:ascii="Times New Roman" w:hAnsi="Times New Roman"/>
          <w:sz w:val="24"/>
          <w:szCs w:val="24"/>
        </w:rPr>
        <w:t>Develop</w:t>
      </w:r>
      <w:r>
        <w:rPr>
          <w:rFonts w:ascii="Times New Roman" w:hAnsi="Times New Roman"/>
          <w:sz w:val="24"/>
          <w:szCs w:val="24"/>
        </w:rPr>
        <w:t>ing</w:t>
      </w:r>
      <w:r w:rsidRPr="00B41E15">
        <w:rPr>
          <w:rFonts w:ascii="Times New Roman" w:hAnsi="Times New Roman"/>
          <w:sz w:val="24"/>
          <w:szCs w:val="24"/>
        </w:rPr>
        <w:t xml:space="preserve"> outreach and education on HCBS</w:t>
      </w:r>
      <w:r>
        <w:rPr>
          <w:rFonts w:ascii="Times New Roman" w:hAnsi="Times New Roman"/>
          <w:sz w:val="24"/>
          <w:szCs w:val="24"/>
        </w:rPr>
        <w:t>;</w:t>
      </w:r>
    </w:p>
    <w:p w:rsidR="004F1D0A" w:rsidRPr="00B41E15" w:rsidRDefault="004F1D0A" w:rsidP="004F1D0A">
      <w:pPr>
        <w:pStyle w:val="ColorfulList-Accent11"/>
        <w:numPr>
          <w:ilvl w:val="0"/>
          <w:numId w:val="1"/>
        </w:numPr>
        <w:rPr>
          <w:rFonts w:ascii="Times New Roman" w:hAnsi="Times New Roman"/>
          <w:sz w:val="24"/>
          <w:szCs w:val="24"/>
        </w:rPr>
      </w:pPr>
      <w:r w:rsidRPr="00B41E15">
        <w:rPr>
          <w:rFonts w:ascii="Times New Roman" w:hAnsi="Times New Roman"/>
          <w:sz w:val="24"/>
          <w:szCs w:val="24"/>
        </w:rPr>
        <w:t>Prioritiz</w:t>
      </w:r>
      <w:r>
        <w:rPr>
          <w:rFonts w:ascii="Times New Roman" w:hAnsi="Times New Roman"/>
          <w:sz w:val="24"/>
          <w:szCs w:val="24"/>
        </w:rPr>
        <w:t>ing</w:t>
      </w:r>
      <w:r w:rsidRPr="00B41E15">
        <w:rPr>
          <w:rFonts w:ascii="Times New Roman" w:hAnsi="Times New Roman"/>
          <w:sz w:val="24"/>
          <w:szCs w:val="24"/>
        </w:rPr>
        <w:t xml:space="preserve"> those on waiting lists who are most at risk of nursing home placement</w:t>
      </w:r>
      <w:r>
        <w:rPr>
          <w:rFonts w:ascii="Times New Roman" w:hAnsi="Times New Roman"/>
          <w:sz w:val="24"/>
          <w:szCs w:val="24"/>
        </w:rPr>
        <w:t>;</w:t>
      </w:r>
    </w:p>
    <w:p w:rsidR="004F1D0A" w:rsidRPr="00B41E15" w:rsidRDefault="004F1D0A" w:rsidP="004F1D0A">
      <w:pPr>
        <w:pStyle w:val="ColorfulList-Accent11"/>
        <w:numPr>
          <w:ilvl w:val="0"/>
          <w:numId w:val="1"/>
        </w:numPr>
        <w:rPr>
          <w:rFonts w:ascii="Times New Roman" w:hAnsi="Times New Roman"/>
          <w:sz w:val="24"/>
          <w:szCs w:val="24"/>
        </w:rPr>
      </w:pPr>
      <w:r w:rsidRPr="00B41E15">
        <w:rPr>
          <w:rFonts w:ascii="Times New Roman" w:hAnsi="Times New Roman"/>
          <w:sz w:val="24"/>
          <w:szCs w:val="24"/>
        </w:rPr>
        <w:t>Streamlin</w:t>
      </w:r>
      <w:r>
        <w:rPr>
          <w:rFonts w:ascii="Times New Roman" w:hAnsi="Times New Roman"/>
          <w:sz w:val="24"/>
          <w:szCs w:val="24"/>
        </w:rPr>
        <w:t>ing</w:t>
      </w:r>
      <w:r w:rsidRPr="00B41E15">
        <w:rPr>
          <w:rFonts w:ascii="Times New Roman" w:hAnsi="Times New Roman"/>
          <w:sz w:val="24"/>
          <w:szCs w:val="24"/>
        </w:rPr>
        <w:t xml:space="preserve"> the waitlist process to better identify and serve those most at risk</w:t>
      </w:r>
      <w:r>
        <w:rPr>
          <w:rFonts w:ascii="Times New Roman" w:hAnsi="Times New Roman"/>
          <w:sz w:val="24"/>
          <w:szCs w:val="24"/>
        </w:rPr>
        <w:t>;</w:t>
      </w:r>
    </w:p>
    <w:p w:rsidR="004F1D0A" w:rsidRPr="00B41E15" w:rsidRDefault="004F1D0A" w:rsidP="004F1D0A">
      <w:pPr>
        <w:pStyle w:val="ColorfulList-Accent11"/>
        <w:numPr>
          <w:ilvl w:val="0"/>
          <w:numId w:val="1"/>
        </w:numPr>
        <w:rPr>
          <w:rFonts w:ascii="Times New Roman" w:hAnsi="Times New Roman"/>
          <w:sz w:val="24"/>
          <w:szCs w:val="24"/>
        </w:rPr>
      </w:pPr>
      <w:r w:rsidRPr="00B41E15">
        <w:rPr>
          <w:rFonts w:ascii="Times New Roman" w:hAnsi="Times New Roman"/>
          <w:sz w:val="24"/>
          <w:szCs w:val="24"/>
        </w:rPr>
        <w:t>Develop</w:t>
      </w:r>
      <w:r>
        <w:rPr>
          <w:rFonts w:ascii="Times New Roman" w:hAnsi="Times New Roman"/>
          <w:sz w:val="24"/>
          <w:szCs w:val="24"/>
        </w:rPr>
        <w:t>ing</w:t>
      </w:r>
      <w:r w:rsidRPr="00B41E15">
        <w:rPr>
          <w:rFonts w:ascii="Times New Roman" w:hAnsi="Times New Roman"/>
          <w:sz w:val="24"/>
          <w:szCs w:val="24"/>
        </w:rPr>
        <w:t xml:space="preserve"> service delivery models that enhance consumer choice</w:t>
      </w:r>
      <w:r>
        <w:rPr>
          <w:rFonts w:ascii="Times New Roman" w:hAnsi="Times New Roman"/>
          <w:sz w:val="24"/>
          <w:szCs w:val="24"/>
        </w:rPr>
        <w:t>; and</w:t>
      </w:r>
    </w:p>
    <w:p w:rsidR="004F1D0A" w:rsidRPr="00B41E15" w:rsidRDefault="004F1D0A" w:rsidP="004F1D0A">
      <w:pPr>
        <w:pStyle w:val="ColorfulList-Accent11"/>
        <w:numPr>
          <w:ilvl w:val="0"/>
          <w:numId w:val="1"/>
        </w:numPr>
        <w:rPr>
          <w:rFonts w:ascii="Times New Roman" w:hAnsi="Times New Roman"/>
          <w:sz w:val="24"/>
          <w:szCs w:val="24"/>
        </w:rPr>
      </w:pPr>
      <w:r w:rsidRPr="00B41E15">
        <w:rPr>
          <w:rFonts w:ascii="Times New Roman" w:hAnsi="Times New Roman"/>
          <w:sz w:val="24"/>
          <w:szCs w:val="24"/>
        </w:rPr>
        <w:t>Enhanc</w:t>
      </w:r>
      <w:r>
        <w:rPr>
          <w:rFonts w:ascii="Times New Roman" w:hAnsi="Times New Roman"/>
          <w:sz w:val="24"/>
          <w:szCs w:val="24"/>
        </w:rPr>
        <w:t>ing</w:t>
      </w:r>
      <w:r w:rsidRPr="00B41E15">
        <w:rPr>
          <w:rFonts w:ascii="Times New Roman" w:hAnsi="Times New Roman"/>
          <w:sz w:val="24"/>
          <w:szCs w:val="24"/>
        </w:rPr>
        <w:t xml:space="preserve"> consumer long-term care options counseling </w:t>
      </w:r>
    </w:p>
    <w:p w:rsidR="004F1D0A" w:rsidRPr="00B41E15" w:rsidRDefault="004F1D0A" w:rsidP="004F1D0A">
      <w:pPr>
        <w:rPr>
          <w:rFonts w:ascii="Times New Roman" w:hAnsi="Times New Roman"/>
          <w:sz w:val="24"/>
          <w:szCs w:val="24"/>
        </w:rPr>
      </w:pPr>
      <w:r w:rsidRPr="00B41E15">
        <w:rPr>
          <w:rFonts w:ascii="Times New Roman" w:hAnsi="Times New Roman"/>
          <w:sz w:val="24"/>
          <w:szCs w:val="24"/>
        </w:rPr>
        <w:t>Long</w:t>
      </w:r>
      <w:r>
        <w:rPr>
          <w:rFonts w:ascii="Times New Roman" w:hAnsi="Times New Roman"/>
          <w:sz w:val="24"/>
          <w:szCs w:val="24"/>
        </w:rPr>
        <w:t>-</w:t>
      </w:r>
      <w:r w:rsidRPr="00B41E15">
        <w:rPr>
          <w:rFonts w:ascii="Times New Roman" w:hAnsi="Times New Roman"/>
          <w:sz w:val="24"/>
          <w:szCs w:val="24"/>
        </w:rPr>
        <w:t xml:space="preserve">term goals for serving more </w:t>
      </w:r>
      <w:r>
        <w:rPr>
          <w:rFonts w:ascii="Times New Roman" w:hAnsi="Times New Roman"/>
          <w:sz w:val="24"/>
          <w:szCs w:val="24"/>
        </w:rPr>
        <w:t xml:space="preserve">aging </w:t>
      </w:r>
      <w:r w:rsidRPr="00B41E15">
        <w:rPr>
          <w:rFonts w:ascii="Times New Roman" w:hAnsi="Times New Roman"/>
          <w:sz w:val="24"/>
          <w:szCs w:val="24"/>
        </w:rPr>
        <w:t>Hoosiers</w:t>
      </w:r>
      <w:r>
        <w:rPr>
          <w:rFonts w:ascii="Times New Roman" w:hAnsi="Times New Roman"/>
          <w:sz w:val="24"/>
          <w:szCs w:val="24"/>
        </w:rPr>
        <w:t xml:space="preserve"> include</w:t>
      </w:r>
      <w:r w:rsidRPr="00B41E15">
        <w:rPr>
          <w:rFonts w:ascii="Times New Roman" w:hAnsi="Times New Roman"/>
          <w:sz w:val="24"/>
          <w:szCs w:val="24"/>
        </w:rPr>
        <w:t>:</w:t>
      </w:r>
    </w:p>
    <w:p w:rsidR="004F1D0A" w:rsidRPr="00B41E15" w:rsidRDefault="004F1D0A" w:rsidP="004F1D0A">
      <w:pPr>
        <w:pStyle w:val="ColorfulList-Accent11"/>
        <w:numPr>
          <w:ilvl w:val="0"/>
          <w:numId w:val="2"/>
        </w:numPr>
        <w:rPr>
          <w:rFonts w:ascii="Times New Roman" w:hAnsi="Times New Roman"/>
          <w:sz w:val="24"/>
          <w:szCs w:val="24"/>
        </w:rPr>
      </w:pPr>
      <w:r w:rsidRPr="00B41E15">
        <w:rPr>
          <w:rFonts w:ascii="Times New Roman" w:hAnsi="Times New Roman"/>
          <w:sz w:val="24"/>
          <w:szCs w:val="24"/>
        </w:rPr>
        <w:t>Development of non-medical housing</w:t>
      </w:r>
      <w:r>
        <w:rPr>
          <w:rFonts w:ascii="Times New Roman" w:hAnsi="Times New Roman"/>
          <w:sz w:val="24"/>
          <w:szCs w:val="24"/>
        </w:rPr>
        <w:t>;</w:t>
      </w:r>
    </w:p>
    <w:p w:rsidR="004F1D0A" w:rsidRPr="00B41E15" w:rsidRDefault="004F1D0A" w:rsidP="004F1D0A">
      <w:pPr>
        <w:pStyle w:val="ColorfulList-Accent11"/>
        <w:numPr>
          <w:ilvl w:val="0"/>
          <w:numId w:val="2"/>
        </w:numPr>
        <w:rPr>
          <w:rFonts w:ascii="Times New Roman" w:hAnsi="Times New Roman"/>
          <w:sz w:val="24"/>
          <w:szCs w:val="24"/>
        </w:rPr>
      </w:pPr>
      <w:r w:rsidRPr="00B41E15">
        <w:rPr>
          <w:rFonts w:ascii="Times New Roman" w:hAnsi="Times New Roman"/>
          <w:sz w:val="24"/>
          <w:szCs w:val="24"/>
        </w:rPr>
        <w:t>Development of adult day care housing models</w:t>
      </w:r>
      <w:r>
        <w:rPr>
          <w:rFonts w:ascii="Times New Roman" w:hAnsi="Times New Roman"/>
          <w:sz w:val="24"/>
          <w:szCs w:val="24"/>
        </w:rPr>
        <w:t>;</w:t>
      </w:r>
    </w:p>
    <w:p w:rsidR="004F1D0A" w:rsidRPr="00B41E15" w:rsidRDefault="004F1D0A" w:rsidP="004F1D0A">
      <w:pPr>
        <w:pStyle w:val="ColorfulList-Accent11"/>
        <w:numPr>
          <w:ilvl w:val="0"/>
          <w:numId w:val="2"/>
        </w:numPr>
        <w:rPr>
          <w:rFonts w:ascii="Times New Roman" w:hAnsi="Times New Roman"/>
          <w:sz w:val="24"/>
          <w:szCs w:val="24"/>
        </w:rPr>
      </w:pPr>
      <w:r w:rsidRPr="00B41E15">
        <w:rPr>
          <w:rFonts w:ascii="Times New Roman" w:hAnsi="Times New Roman"/>
          <w:sz w:val="24"/>
          <w:szCs w:val="24"/>
        </w:rPr>
        <w:t>Explor</w:t>
      </w:r>
      <w:r>
        <w:rPr>
          <w:rFonts w:ascii="Times New Roman" w:hAnsi="Times New Roman"/>
          <w:sz w:val="24"/>
          <w:szCs w:val="24"/>
        </w:rPr>
        <w:t>ing</w:t>
      </w:r>
      <w:r w:rsidRPr="00B41E15">
        <w:rPr>
          <w:rFonts w:ascii="Times New Roman" w:hAnsi="Times New Roman"/>
          <w:sz w:val="24"/>
          <w:szCs w:val="24"/>
        </w:rPr>
        <w:t xml:space="preserve"> a pilot of long-term care coordinated and </w:t>
      </w:r>
      <w:proofErr w:type="spellStart"/>
      <w:r w:rsidRPr="00B41E15">
        <w:rPr>
          <w:rFonts w:ascii="Times New Roman" w:hAnsi="Times New Roman"/>
          <w:sz w:val="24"/>
          <w:szCs w:val="24"/>
        </w:rPr>
        <w:t>capitated</w:t>
      </w:r>
      <w:proofErr w:type="spellEnd"/>
      <w:r w:rsidRPr="00B41E15">
        <w:rPr>
          <w:rFonts w:ascii="Times New Roman" w:hAnsi="Times New Roman"/>
          <w:sz w:val="24"/>
          <w:szCs w:val="24"/>
        </w:rPr>
        <w:t xml:space="preserve"> program</w:t>
      </w:r>
      <w:r>
        <w:rPr>
          <w:rFonts w:ascii="Times New Roman" w:hAnsi="Times New Roman"/>
          <w:sz w:val="24"/>
          <w:szCs w:val="24"/>
        </w:rPr>
        <w:t>; and</w:t>
      </w:r>
    </w:p>
    <w:p w:rsidR="004F1D0A" w:rsidRPr="00B41E15" w:rsidRDefault="004F1D0A" w:rsidP="004F1D0A">
      <w:pPr>
        <w:pStyle w:val="ColorfulList-Accent11"/>
        <w:numPr>
          <w:ilvl w:val="0"/>
          <w:numId w:val="2"/>
        </w:numPr>
        <w:rPr>
          <w:rFonts w:ascii="Times New Roman" w:hAnsi="Times New Roman"/>
          <w:sz w:val="24"/>
          <w:szCs w:val="24"/>
        </w:rPr>
      </w:pPr>
      <w:r w:rsidRPr="00B41E15">
        <w:rPr>
          <w:rFonts w:ascii="Times New Roman" w:hAnsi="Times New Roman"/>
          <w:sz w:val="24"/>
          <w:szCs w:val="24"/>
        </w:rPr>
        <w:t>Development of affordable housing options</w:t>
      </w:r>
      <w:r>
        <w:rPr>
          <w:rFonts w:ascii="Times New Roman" w:hAnsi="Times New Roman"/>
          <w:sz w:val="24"/>
          <w:szCs w:val="24"/>
        </w:rPr>
        <w:t>.</w:t>
      </w:r>
    </w:p>
    <w:p w:rsidR="002875A2" w:rsidRDefault="002875A2" w:rsidP="002875A2">
      <w:pPr>
        <w:rPr>
          <w:rFonts w:ascii="Times New Roman" w:hAnsi="Times New Roman"/>
          <w:sz w:val="24"/>
          <w:szCs w:val="24"/>
        </w:rPr>
      </w:pPr>
      <w:r>
        <w:rPr>
          <w:rFonts w:ascii="Times New Roman" w:hAnsi="Times New Roman"/>
          <w:sz w:val="24"/>
          <w:szCs w:val="24"/>
        </w:rPr>
        <w:t xml:space="preserve">For Indiana to manage increasing numbers of older adults and disabled persons, the </w:t>
      </w:r>
      <w:r w:rsidRPr="0067309E">
        <w:rPr>
          <w:rFonts w:ascii="Times New Roman" w:hAnsi="Times New Roman"/>
          <w:sz w:val="24"/>
          <w:szCs w:val="24"/>
        </w:rPr>
        <w:t xml:space="preserve">system must further expand to identify and quantify unmet LTSS needs to aid efforts in long-term planning. </w:t>
      </w:r>
      <w:r>
        <w:rPr>
          <w:rFonts w:ascii="Times New Roman" w:hAnsi="Times New Roman"/>
          <w:sz w:val="24"/>
          <w:szCs w:val="24"/>
        </w:rPr>
        <w:t>Philosophically and operationally, the focus of service delivery to an increasing population of aging and disabled individuals should not be driven solely by service availability and eligibility criteria, but by assessed needs so we can focus on enhancing abilities rather than developing dependencies on programs and services prematurely.</w:t>
      </w:r>
    </w:p>
    <w:p w:rsidR="003D4EB3" w:rsidRDefault="002875A2" w:rsidP="000917F3">
      <w:pPr>
        <w:rPr>
          <w:rFonts w:ascii="Times New Roman" w:hAnsi="Times New Roman"/>
          <w:sz w:val="24"/>
        </w:rPr>
      </w:pPr>
      <w:r w:rsidRPr="00BE51E7">
        <w:rPr>
          <w:rFonts w:ascii="Times New Roman" w:hAnsi="Times New Roman"/>
          <w:sz w:val="24"/>
          <w:szCs w:val="24"/>
        </w:rPr>
        <w:t>Across the United States</w:t>
      </w:r>
      <w:r>
        <w:rPr>
          <w:rFonts w:ascii="Times New Roman" w:hAnsi="Times New Roman"/>
          <w:sz w:val="24"/>
          <w:szCs w:val="24"/>
        </w:rPr>
        <w:t xml:space="preserve"> and certainly in Indiana</w:t>
      </w:r>
      <w:r w:rsidRPr="00BE51E7">
        <w:rPr>
          <w:rFonts w:ascii="Times New Roman" w:hAnsi="Times New Roman"/>
          <w:sz w:val="24"/>
          <w:szCs w:val="24"/>
        </w:rPr>
        <w:t xml:space="preserve">, older adults, people with </w:t>
      </w:r>
      <w:proofErr w:type="gramStart"/>
      <w:r w:rsidRPr="00BE51E7">
        <w:rPr>
          <w:rFonts w:ascii="Times New Roman" w:hAnsi="Times New Roman"/>
          <w:sz w:val="24"/>
          <w:szCs w:val="24"/>
        </w:rPr>
        <w:t>disabilities,</w:t>
      </w:r>
      <w:proofErr w:type="gramEnd"/>
      <w:r w:rsidRPr="00BE51E7">
        <w:rPr>
          <w:rFonts w:ascii="Times New Roman" w:hAnsi="Times New Roman"/>
          <w:sz w:val="24"/>
          <w:szCs w:val="24"/>
        </w:rPr>
        <w:t xml:space="preserve"> and family caregivers are struggling to find and afford the services and supports they need to maintain their independence and quality of life. </w:t>
      </w:r>
      <w:r w:rsidR="007A272D">
        <w:rPr>
          <w:rFonts w:ascii="Times New Roman" w:hAnsi="Times New Roman"/>
          <w:sz w:val="24"/>
          <w:szCs w:val="24"/>
        </w:rPr>
        <w:t xml:space="preserve">The system of </w:t>
      </w:r>
      <w:r w:rsidRPr="00BE51E7">
        <w:rPr>
          <w:rFonts w:ascii="Times New Roman" w:hAnsi="Times New Roman"/>
          <w:sz w:val="24"/>
          <w:szCs w:val="24"/>
        </w:rPr>
        <w:t>LTSS</w:t>
      </w:r>
      <w:r w:rsidR="007A272D">
        <w:rPr>
          <w:rFonts w:ascii="Times New Roman" w:hAnsi="Times New Roman"/>
          <w:sz w:val="24"/>
          <w:szCs w:val="24"/>
        </w:rPr>
        <w:t xml:space="preserve"> must transform, and soon</w:t>
      </w:r>
      <w:r w:rsidRPr="00BE51E7">
        <w:rPr>
          <w:rFonts w:ascii="Times New Roman" w:hAnsi="Times New Roman"/>
          <w:sz w:val="24"/>
          <w:szCs w:val="24"/>
        </w:rPr>
        <w:t xml:space="preserve">. The population is growing older, more people are developing disabilities at younger ages, and family caregivers are walking a high-wire tightrope in trying to balance family and work responsibilities. LTSS issues touch all segments of society: individuals of all ages and incomes, state and federal policymakers, </w:t>
      </w:r>
      <w:r>
        <w:rPr>
          <w:rFonts w:ascii="Times New Roman" w:hAnsi="Times New Roman"/>
          <w:sz w:val="24"/>
          <w:szCs w:val="24"/>
        </w:rPr>
        <w:t>as well as</w:t>
      </w:r>
      <w:r w:rsidRPr="00BE51E7">
        <w:rPr>
          <w:rFonts w:ascii="Times New Roman" w:hAnsi="Times New Roman"/>
          <w:sz w:val="24"/>
          <w:szCs w:val="24"/>
        </w:rPr>
        <w:t xml:space="preserve"> providers of services</w:t>
      </w:r>
      <w:r>
        <w:rPr>
          <w:rFonts w:ascii="Times New Roman" w:hAnsi="Times New Roman"/>
          <w:sz w:val="24"/>
          <w:szCs w:val="24"/>
        </w:rPr>
        <w:t xml:space="preserve"> (2014 Scorecard)</w:t>
      </w:r>
      <w:r w:rsidRPr="00BE51E7">
        <w:rPr>
          <w:rFonts w:ascii="Times New Roman" w:hAnsi="Times New Roman"/>
          <w:sz w:val="24"/>
          <w:szCs w:val="24"/>
        </w:rPr>
        <w:t>.</w:t>
      </w:r>
      <w:r>
        <w:rPr>
          <w:rFonts w:ascii="Times New Roman" w:hAnsi="Times New Roman"/>
          <w:sz w:val="24"/>
        </w:rPr>
        <w:t xml:space="preserve"> </w:t>
      </w:r>
    </w:p>
    <w:p w:rsidR="000917F3" w:rsidRDefault="000917F3" w:rsidP="000917F3">
      <w:pPr>
        <w:rPr>
          <w:rFonts w:ascii="Times New Roman" w:hAnsi="Times New Roman"/>
          <w:sz w:val="24"/>
        </w:rPr>
      </w:pPr>
    </w:p>
    <w:p w:rsidR="000917F3" w:rsidRDefault="000917F3" w:rsidP="000917F3">
      <w:pPr>
        <w:rPr>
          <w:rFonts w:ascii="Times New Roman" w:hAnsi="Times New Roman"/>
          <w:sz w:val="24"/>
        </w:rPr>
      </w:pPr>
    </w:p>
    <w:p w:rsidR="000917F3" w:rsidRDefault="000917F3" w:rsidP="000917F3">
      <w:pPr>
        <w:rPr>
          <w:rFonts w:ascii="Times New Roman" w:hAnsi="Times New Roman"/>
          <w:sz w:val="24"/>
        </w:rPr>
      </w:pPr>
    </w:p>
    <w:p w:rsidR="00D67945" w:rsidRDefault="00D67945">
      <w:pPr>
        <w:spacing w:after="0" w:line="240" w:lineRule="auto"/>
        <w:rPr>
          <w:rFonts w:ascii="Times New Roman" w:eastAsia="MS Gothic" w:hAnsi="Times New Roman"/>
          <w:b/>
          <w:bCs/>
          <w:color w:val="365F91"/>
          <w:sz w:val="24"/>
          <w:szCs w:val="28"/>
        </w:rPr>
      </w:pPr>
    </w:p>
    <w:p w:rsidR="00C277D5" w:rsidRDefault="00C277D5">
      <w:pPr>
        <w:spacing w:after="0" w:line="240" w:lineRule="auto"/>
        <w:rPr>
          <w:rFonts w:ascii="Times New Roman" w:eastAsia="MS Gothic" w:hAnsi="Times New Roman"/>
          <w:b/>
          <w:bCs/>
          <w:color w:val="365F91"/>
          <w:sz w:val="24"/>
          <w:szCs w:val="28"/>
        </w:rPr>
      </w:pPr>
    </w:p>
    <w:p w:rsidR="00C277D5" w:rsidRPr="00C277D5" w:rsidRDefault="00C277D5" w:rsidP="00C277D5">
      <w:pPr>
        <w:pStyle w:val="Heading1"/>
        <w:rPr>
          <w:rFonts w:ascii="Times New Roman" w:hAnsi="Times New Roman"/>
          <w:color w:val="4F81BD" w:themeColor="accent1"/>
          <w:sz w:val="24"/>
        </w:rPr>
      </w:pPr>
      <w:bookmarkStart w:id="46" w:name="_Toc422139795"/>
      <w:r w:rsidRPr="00C277D5">
        <w:rPr>
          <w:rFonts w:ascii="Times New Roman" w:hAnsi="Times New Roman"/>
          <w:color w:val="4F81BD" w:themeColor="accent1"/>
          <w:sz w:val="24"/>
        </w:rPr>
        <w:lastRenderedPageBreak/>
        <w:t>Review of Medicaid reimbursement for skilled nursing facility care</w:t>
      </w:r>
      <w:bookmarkEnd w:id="46"/>
      <w:r w:rsidRPr="00C277D5">
        <w:rPr>
          <w:rFonts w:ascii="Times New Roman" w:hAnsi="Times New Roman"/>
          <w:color w:val="4F81BD" w:themeColor="accent1"/>
          <w:sz w:val="24"/>
        </w:rPr>
        <w:t xml:space="preserve"> </w:t>
      </w:r>
    </w:p>
    <w:p w:rsidR="00C277D5" w:rsidRDefault="00C277D5" w:rsidP="00C277D5">
      <w:pPr>
        <w:rPr>
          <w:rFonts w:ascii="Times New Roman" w:hAnsi="Times New Roman"/>
          <w:sz w:val="24"/>
        </w:rPr>
      </w:pPr>
    </w:p>
    <w:p w:rsidR="00C277D5" w:rsidRPr="00C277D5" w:rsidRDefault="00C277D5" w:rsidP="00C277D5">
      <w:pPr>
        <w:rPr>
          <w:rFonts w:ascii="Times New Roman" w:hAnsi="Times New Roman"/>
          <w:sz w:val="24"/>
        </w:rPr>
      </w:pPr>
      <w:r>
        <w:rPr>
          <w:rFonts w:ascii="Times New Roman" w:hAnsi="Times New Roman"/>
          <w:sz w:val="24"/>
        </w:rPr>
        <w:t xml:space="preserve">As of ________________, the Office of </w:t>
      </w:r>
      <w:r w:rsidRPr="00C277D5">
        <w:rPr>
          <w:rFonts w:ascii="Times New Roman" w:hAnsi="Times New Roman"/>
          <w:sz w:val="24"/>
        </w:rPr>
        <w:t>Medicaid Policy and Planning (OMPP) publishe</w:t>
      </w:r>
      <w:r>
        <w:rPr>
          <w:rFonts w:ascii="Times New Roman" w:hAnsi="Times New Roman"/>
          <w:sz w:val="24"/>
        </w:rPr>
        <w:t>d</w:t>
      </w:r>
      <w:r w:rsidRPr="00C277D5">
        <w:rPr>
          <w:rFonts w:ascii="Times New Roman" w:hAnsi="Times New Roman"/>
          <w:sz w:val="24"/>
        </w:rPr>
        <w:t xml:space="preserve"> </w:t>
      </w:r>
      <w:r>
        <w:rPr>
          <w:rFonts w:ascii="Times New Roman" w:hAnsi="Times New Roman"/>
          <w:sz w:val="24"/>
        </w:rPr>
        <w:t xml:space="preserve">a </w:t>
      </w:r>
      <w:r w:rsidRPr="00C277D5">
        <w:rPr>
          <w:rFonts w:ascii="Times New Roman" w:hAnsi="Times New Roman"/>
          <w:sz w:val="24"/>
        </w:rPr>
        <w:t>notice of proposed changes to the reimbursement methodology for nursing facilities (NFs).</w:t>
      </w:r>
      <w:r>
        <w:rPr>
          <w:rFonts w:ascii="Times New Roman" w:hAnsi="Times New Roman"/>
          <w:sz w:val="24"/>
        </w:rPr>
        <w:t xml:space="preserve"> At that time, the </w:t>
      </w:r>
      <w:r w:rsidRPr="00C277D5">
        <w:rPr>
          <w:rFonts w:ascii="Times New Roman" w:hAnsi="Times New Roman"/>
          <w:sz w:val="24"/>
        </w:rPr>
        <w:t>OMPP propose</w:t>
      </w:r>
      <w:r>
        <w:rPr>
          <w:rFonts w:ascii="Times New Roman" w:hAnsi="Times New Roman"/>
          <w:sz w:val="24"/>
        </w:rPr>
        <w:t>d</w:t>
      </w:r>
      <w:r w:rsidRPr="00C277D5">
        <w:rPr>
          <w:rFonts w:ascii="Times New Roman" w:hAnsi="Times New Roman"/>
          <w:sz w:val="24"/>
        </w:rPr>
        <w:t xml:space="preserve"> to continue the three percent (3%) reduction currently set to expire on June 30, 2015, for rates paid to nursing facilities, under the Medicaid state plan and state regulations, at 405 IAC 1-14.6, as amended by LSA Document #13-422, posted at 20131204-IR-405130422FRA. This three percent (3%) reduction will remain in effect through June 30, 2017. Beginning July 1, 2017, the OMPP proposes to remove the three percent (3%) rate reduction.</w:t>
      </w:r>
      <w:r>
        <w:rPr>
          <w:rFonts w:ascii="Times New Roman" w:hAnsi="Times New Roman"/>
          <w:sz w:val="24"/>
        </w:rPr>
        <w:t xml:space="preserve"> </w:t>
      </w:r>
    </w:p>
    <w:p w:rsidR="00C277D5" w:rsidRDefault="00C277D5" w:rsidP="00C277D5">
      <w:pPr>
        <w:rPr>
          <w:rFonts w:ascii="Times New Roman" w:hAnsi="Times New Roman"/>
          <w:sz w:val="24"/>
        </w:rPr>
      </w:pPr>
      <w:r w:rsidRPr="00C277D5">
        <w:rPr>
          <w:rFonts w:ascii="Times New Roman" w:hAnsi="Times New Roman"/>
          <w:sz w:val="24"/>
        </w:rPr>
        <w:t>The change in reimbursement is necessary in order to remain within the available Medicaid appropriation. It is estimated that the fiscal impact of continuing the three percent (3%) reduction will be an annual savings of state and federal expenditures of approximately $13.9 million for FFY 2015 (federal share of $9.2 million and state share of $4.7 million), and $55.6 million for FFY 2016 (federal share of $37.0 million and state share of $18.6 million), as compared with state and federal expenditures without the three percent (3%) reduction</w:t>
      </w:r>
      <w:r w:rsidR="00163C44">
        <w:rPr>
          <w:rFonts w:ascii="Times New Roman" w:hAnsi="Times New Roman"/>
          <w:sz w:val="24"/>
        </w:rPr>
        <w:t xml:space="preserve"> (see chart below)</w:t>
      </w:r>
      <w:r w:rsidRPr="00C277D5">
        <w:rPr>
          <w:rFonts w:ascii="Times New Roman" w:hAnsi="Times New Roman"/>
          <w:sz w:val="24"/>
        </w:rPr>
        <w:t>.</w:t>
      </w:r>
    </w:p>
    <w:p w:rsidR="00BF218E" w:rsidRDefault="00BF218E" w:rsidP="00C277D5">
      <w:pPr>
        <w:rPr>
          <w:rFonts w:ascii="Times New Roman" w:hAnsi="Times New Roman"/>
          <w:sz w:val="24"/>
        </w:rPr>
      </w:pPr>
      <w:r>
        <w:rPr>
          <w:rFonts w:ascii="Times New Roman" w:hAnsi="Times New Roman"/>
          <w:sz w:val="24"/>
        </w:rPr>
        <w:t xml:space="preserve">Prior to this extension of the reduction, the OMPP had announced a reduction in the reimbursement for NFs by five (5) percent as of May 24, 2011. That reduction was extended through June 30, 2015. </w:t>
      </w:r>
    </w:p>
    <w:p w:rsidR="00BF218E" w:rsidRDefault="00BF218E">
      <w:pPr>
        <w:spacing w:after="0" w:line="240" w:lineRule="auto"/>
        <w:rPr>
          <w:rFonts w:ascii="Times New Roman" w:hAnsi="Times New Roman"/>
          <w:sz w:val="24"/>
        </w:rPr>
      </w:pPr>
      <w:r>
        <w:rPr>
          <w:rFonts w:ascii="Times New Roman" w:hAnsi="Times New Roman"/>
          <w:sz w:val="24"/>
        </w:rPr>
        <w:br w:type="page"/>
      </w:r>
    </w:p>
    <w:tbl>
      <w:tblPr>
        <w:tblpPr w:leftFromText="180" w:rightFromText="180" w:vertAnchor="text" w:horzAnchor="margin" w:tblpY="-287"/>
        <w:tblW w:w="105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877"/>
        <w:gridCol w:w="815"/>
        <w:gridCol w:w="1613"/>
        <w:gridCol w:w="1613"/>
        <w:gridCol w:w="300"/>
        <w:gridCol w:w="1620"/>
        <w:gridCol w:w="1700"/>
      </w:tblGrid>
      <w:tr w:rsidR="00BF218E" w:rsidRPr="00160040" w:rsidTr="00BF218E">
        <w:trPr>
          <w:trHeight w:val="300"/>
        </w:trPr>
        <w:tc>
          <w:tcPr>
            <w:tcW w:w="6918" w:type="dxa"/>
            <w:gridSpan w:val="4"/>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b/>
                <w:bCs/>
                <w:sz w:val="20"/>
                <w:szCs w:val="20"/>
              </w:rPr>
            </w:pPr>
            <w:r w:rsidRPr="00160040">
              <w:rPr>
                <w:rFonts w:ascii="Times New Roman" w:eastAsia="Times New Roman" w:hAnsi="Times New Roman"/>
                <w:b/>
                <w:bCs/>
                <w:sz w:val="20"/>
                <w:szCs w:val="20"/>
              </w:rPr>
              <w:lastRenderedPageBreak/>
              <w:t>State of Indiana, Family and Social Services Administration</w:t>
            </w: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b/>
                <w:bCs/>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20"/>
        </w:trPr>
        <w:tc>
          <w:tcPr>
            <w:tcW w:w="5305" w:type="dxa"/>
            <w:gridSpan w:val="3"/>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b/>
                <w:bCs/>
                <w:sz w:val="20"/>
                <w:szCs w:val="20"/>
              </w:rPr>
            </w:pPr>
            <w:r w:rsidRPr="00160040">
              <w:rPr>
                <w:rFonts w:ascii="Times New Roman" w:eastAsia="Times New Roman" w:hAnsi="Times New Roman"/>
                <w:b/>
                <w:bCs/>
                <w:sz w:val="20"/>
                <w:szCs w:val="20"/>
              </w:rPr>
              <w:t>Fiscal Impact Calculation (Values in $ Millions)</w:t>
            </w: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b/>
                <w:bCs/>
              </w:rPr>
            </w:pP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144"/>
        </w:trPr>
        <w:tc>
          <w:tcPr>
            <w:tcW w:w="3692" w:type="dxa"/>
            <w:gridSpan w:val="2"/>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b/>
                <w:bCs/>
                <w:sz w:val="20"/>
                <w:szCs w:val="20"/>
              </w:rPr>
            </w:pPr>
            <w:r w:rsidRPr="00160040">
              <w:rPr>
                <w:rFonts w:ascii="Times New Roman" w:eastAsia="Times New Roman" w:hAnsi="Times New Roman"/>
                <w:b/>
                <w:bCs/>
                <w:sz w:val="20"/>
                <w:szCs w:val="20"/>
              </w:rPr>
              <w:t>Proposed Effective Date: July 1, 2015</w:t>
            </w: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b/>
                <w:bCs/>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144"/>
        </w:trPr>
        <w:tc>
          <w:tcPr>
            <w:tcW w:w="6918" w:type="dxa"/>
            <w:gridSpan w:val="4"/>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b/>
                <w:bCs/>
                <w:i/>
                <w:iCs/>
                <w:sz w:val="20"/>
                <w:szCs w:val="20"/>
              </w:rPr>
            </w:pPr>
            <w:r w:rsidRPr="00160040">
              <w:rPr>
                <w:rFonts w:ascii="Times New Roman" w:eastAsia="Times New Roman" w:hAnsi="Times New Roman"/>
                <w:b/>
                <w:bCs/>
                <w:i/>
                <w:iCs/>
                <w:sz w:val="20"/>
                <w:szCs w:val="20"/>
              </w:rPr>
              <w:t>Total Increase / (Decrease) in Estimated Medicaid Payments</w:t>
            </w: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b/>
                <w:bCs/>
                <w:i/>
                <w:iCs/>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144"/>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144"/>
        </w:trPr>
        <w:tc>
          <w:tcPr>
            <w:tcW w:w="6918" w:type="dxa"/>
            <w:gridSpan w:val="4"/>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r w:rsidRPr="00160040">
              <w:rPr>
                <w:rFonts w:ascii="Times New Roman" w:eastAsia="Times New Roman" w:hAnsi="Times New Roman"/>
                <w:b/>
                <w:bCs/>
                <w:sz w:val="20"/>
                <w:szCs w:val="20"/>
              </w:rPr>
              <w:t>Nursing Facility: 3% Rate Reduction</w:t>
            </w:r>
            <w:r>
              <w:rPr>
                <w:rFonts w:ascii="Times New Roman" w:eastAsia="Times New Roman" w:hAnsi="Times New Roman"/>
                <w:b/>
                <w:bCs/>
                <w:sz w:val="20"/>
                <w:szCs w:val="20"/>
              </w:rPr>
              <w:t>/</w:t>
            </w:r>
            <w:r w:rsidRPr="00160040">
              <w:rPr>
                <w:rFonts w:ascii="Times New Roman" w:eastAsia="Times New Roman" w:hAnsi="Times New Roman"/>
                <w:color w:val="000000"/>
                <w:sz w:val="20"/>
                <w:szCs w:val="20"/>
                <w:u w:val="single"/>
              </w:rPr>
              <w:t>Fee-for-Service Program</w:t>
            </w: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144"/>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144"/>
        </w:trPr>
        <w:tc>
          <w:tcPr>
            <w:tcW w:w="2877"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sz w:val="20"/>
                <w:szCs w:val="20"/>
                <w:u w:val="single"/>
              </w:rPr>
            </w:pPr>
            <w:r w:rsidRPr="00160040">
              <w:rPr>
                <w:rFonts w:ascii="Times New Roman" w:eastAsia="Times New Roman" w:hAnsi="Times New Roman"/>
                <w:b/>
                <w:bCs/>
                <w:sz w:val="20"/>
                <w:szCs w:val="20"/>
                <w:u w:val="single"/>
              </w:rPr>
              <w:t>State Fiscal Year</w:t>
            </w:r>
          </w:p>
        </w:tc>
        <w:tc>
          <w:tcPr>
            <w:tcW w:w="815"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sz w:val="20"/>
                <w:szCs w:val="20"/>
                <w:u w:val="single"/>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144"/>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815"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b/>
                <w:bCs/>
                <w:color w:val="000000"/>
                <w:sz w:val="20"/>
                <w:szCs w:val="20"/>
              </w:rPr>
            </w:pPr>
            <w:r w:rsidRPr="00160040">
              <w:rPr>
                <w:rFonts w:ascii="Times New Roman" w:eastAsia="Times New Roman" w:hAnsi="Times New Roman"/>
                <w:b/>
                <w:bCs/>
                <w:color w:val="000000"/>
                <w:sz w:val="20"/>
                <w:szCs w:val="20"/>
              </w:rPr>
              <w:t>From:</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7/1/2015</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7/1/2016</w:t>
            </w:r>
          </w:p>
        </w:tc>
        <w:tc>
          <w:tcPr>
            <w:tcW w:w="17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p>
        </w:tc>
      </w:tr>
      <w:tr w:rsidR="00BF218E" w:rsidRPr="00160040" w:rsidTr="00BF218E">
        <w:trPr>
          <w:trHeight w:val="144"/>
        </w:trPr>
        <w:tc>
          <w:tcPr>
            <w:tcW w:w="2877"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815"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b/>
                <w:bCs/>
                <w:color w:val="000000"/>
                <w:sz w:val="20"/>
                <w:szCs w:val="20"/>
              </w:rPr>
            </w:pPr>
            <w:r w:rsidRPr="00160040">
              <w:rPr>
                <w:rFonts w:ascii="Times New Roman" w:eastAsia="Times New Roman" w:hAnsi="Times New Roman"/>
                <w:b/>
                <w:bCs/>
                <w:color w:val="000000"/>
                <w:sz w:val="20"/>
                <w:szCs w:val="20"/>
              </w:rPr>
              <w:t>To:</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6/30/2016</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6/30/2017</w:t>
            </w:r>
          </w:p>
        </w:tc>
        <w:tc>
          <w:tcPr>
            <w:tcW w:w="17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SFY 2016</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SFY 2016</w:t>
            </w: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SFY 2017</w:t>
            </w:r>
          </w:p>
        </w:tc>
        <w:tc>
          <w:tcPr>
            <w:tcW w:w="17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SFY 2017</w:t>
            </w: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sz w:val="20"/>
                <w:szCs w:val="20"/>
              </w:rPr>
            </w:pP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12 Months</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Total</w:t>
            </w: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12 Months</w:t>
            </w:r>
          </w:p>
        </w:tc>
        <w:tc>
          <w:tcPr>
            <w:tcW w:w="17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Total</w:t>
            </w: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r w:rsidRPr="00160040">
              <w:rPr>
                <w:rFonts w:ascii="Times New Roman" w:eastAsia="Times New Roman" w:hAnsi="Times New Roman"/>
                <w:color w:val="000000"/>
                <w:sz w:val="20"/>
                <w:szCs w:val="20"/>
              </w:rPr>
              <w:t>Total Decrease</w:t>
            </w: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(54.7)</w:t>
            </w: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(54.7)</w:t>
            </w: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(57.6)</w:t>
            </w: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(57.6)</w:t>
            </w: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w:t>
            </w: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w:t>
            </w: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r w:rsidRPr="00160040">
              <w:rPr>
                <w:rFonts w:ascii="Times New Roman" w:eastAsia="Times New Roman" w:hAnsi="Times New Roman"/>
                <w:color w:val="000000"/>
                <w:sz w:val="20"/>
                <w:szCs w:val="20"/>
              </w:rPr>
              <w:t>Federal Share</w:t>
            </w: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(36.4)</w:t>
            </w: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(36.4)</w:t>
            </w: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(38.3)</w:t>
            </w: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(38.3)</w:t>
            </w: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r w:rsidRPr="00160040">
              <w:rPr>
                <w:rFonts w:ascii="Times New Roman" w:eastAsia="Times New Roman" w:hAnsi="Times New Roman"/>
                <w:color w:val="000000"/>
                <w:sz w:val="20"/>
                <w:szCs w:val="20"/>
              </w:rPr>
              <w:t>State Share</w:t>
            </w: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(18.3)</w:t>
            </w: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(18.3)</w:t>
            </w: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(19.3)</w:t>
            </w: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(19.3)</w:t>
            </w:r>
          </w:p>
        </w:tc>
      </w:tr>
      <w:tr w:rsidR="00BF218E" w:rsidRPr="00160040" w:rsidTr="00BF218E">
        <w:trPr>
          <w:trHeight w:val="144"/>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144"/>
        </w:trPr>
        <w:tc>
          <w:tcPr>
            <w:tcW w:w="2877"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sz w:val="20"/>
                <w:szCs w:val="20"/>
                <w:u w:val="single"/>
              </w:rPr>
            </w:pPr>
            <w:r w:rsidRPr="00160040">
              <w:rPr>
                <w:rFonts w:ascii="Times New Roman" w:eastAsia="Times New Roman" w:hAnsi="Times New Roman"/>
                <w:b/>
                <w:bCs/>
                <w:sz w:val="20"/>
                <w:szCs w:val="20"/>
                <w:u w:val="single"/>
              </w:rPr>
              <w:t>Federal Fiscal Year</w:t>
            </w:r>
          </w:p>
        </w:tc>
        <w:tc>
          <w:tcPr>
            <w:tcW w:w="815"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sz w:val="20"/>
                <w:szCs w:val="20"/>
                <w:u w:val="single"/>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815"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b/>
                <w:bCs/>
                <w:color w:val="000000"/>
                <w:sz w:val="20"/>
                <w:szCs w:val="20"/>
              </w:rPr>
            </w:pPr>
            <w:r w:rsidRPr="00160040">
              <w:rPr>
                <w:rFonts w:ascii="Times New Roman" w:eastAsia="Times New Roman" w:hAnsi="Times New Roman"/>
                <w:b/>
                <w:bCs/>
                <w:color w:val="000000"/>
                <w:sz w:val="20"/>
                <w:szCs w:val="20"/>
              </w:rPr>
              <w:t>From:</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7/1/2015</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HCFA 179</w:t>
            </w: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10/1/2015</w:t>
            </w:r>
          </w:p>
        </w:tc>
        <w:tc>
          <w:tcPr>
            <w:tcW w:w="17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HCFA 179</w:t>
            </w: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sz w:val="20"/>
                <w:szCs w:val="20"/>
              </w:rPr>
            </w:pPr>
          </w:p>
        </w:tc>
        <w:tc>
          <w:tcPr>
            <w:tcW w:w="815"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b/>
                <w:bCs/>
                <w:color w:val="000000"/>
                <w:sz w:val="20"/>
                <w:szCs w:val="20"/>
              </w:rPr>
            </w:pPr>
            <w:r w:rsidRPr="00160040">
              <w:rPr>
                <w:rFonts w:ascii="Times New Roman" w:eastAsia="Times New Roman" w:hAnsi="Times New Roman"/>
                <w:b/>
                <w:bCs/>
                <w:color w:val="000000"/>
                <w:sz w:val="20"/>
                <w:szCs w:val="20"/>
              </w:rPr>
              <w:t>To:</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9/30/2015</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Reporting</w:t>
            </w: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9/30/2016</w:t>
            </w:r>
          </w:p>
        </w:tc>
        <w:tc>
          <w:tcPr>
            <w:tcW w:w="17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rPr>
            </w:pPr>
            <w:r w:rsidRPr="00160040">
              <w:rPr>
                <w:rFonts w:ascii="Times New Roman" w:eastAsia="Times New Roman" w:hAnsi="Times New Roman"/>
                <w:b/>
                <w:bCs/>
                <w:color w:val="000000"/>
              </w:rPr>
              <w:t>Reporting</w:t>
            </w: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b/>
                <w:bCs/>
                <w:color w:val="000000"/>
                <w:sz w:val="20"/>
                <w:szCs w:val="20"/>
              </w:rPr>
            </w:pP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FFY 2015</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(Thousands)</w:t>
            </w: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FFY 2016</w:t>
            </w:r>
          </w:p>
        </w:tc>
        <w:tc>
          <w:tcPr>
            <w:tcW w:w="17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(Thousands)</w:t>
            </w: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sz w:val="20"/>
                <w:szCs w:val="20"/>
              </w:rPr>
            </w:pP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3 Months</w:t>
            </w: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r w:rsidRPr="00160040">
              <w:rPr>
                <w:rFonts w:ascii="Times New Roman" w:eastAsia="Times New Roman" w:hAnsi="Times New Roman"/>
                <w:color w:val="000000"/>
              </w:rPr>
              <w:t>12 Months</w:t>
            </w:r>
          </w:p>
        </w:tc>
        <w:tc>
          <w:tcPr>
            <w:tcW w:w="17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color w:val="000000"/>
              </w:rPr>
            </w:pP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r w:rsidRPr="00160040">
              <w:rPr>
                <w:rFonts w:ascii="Times New Roman" w:eastAsia="Times New Roman" w:hAnsi="Times New Roman"/>
                <w:color w:val="000000"/>
                <w:sz w:val="20"/>
                <w:szCs w:val="20"/>
              </w:rPr>
              <w:t>Total Decrease</w:t>
            </w: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(13.9)</w:t>
            </w: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(55.6)</w:t>
            </w: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p>
        </w:tc>
      </w:tr>
      <w:tr w:rsidR="00BF218E" w:rsidRPr="00160040" w:rsidTr="00BF218E">
        <w:trPr>
          <w:trHeight w:val="144"/>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r w:rsidRPr="00160040">
              <w:rPr>
                <w:rFonts w:ascii="Times New Roman" w:eastAsia="Times New Roman" w:hAnsi="Times New Roman"/>
                <w:color w:val="000000"/>
                <w:sz w:val="20"/>
                <w:szCs w:val="20"/>
              </w:rPr>
              <w:t>Federal Share</w:t>
            </w: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(9.2)</w:t>
            </w: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(9,239)</w:t>
            </w: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(37.0)</w:t>
            </w: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(36,956)</w:t>
            </w:r>
          </w:p>
        </w:tc>
      </w:tr>
      <w:tr w:rsidR="00BF218E" w:rsidRPr="00160040" w:rsidTr="00BF218E">
        <w:trPr>
          <w:trHeight w:val="300"/>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r w:rsidRPr="00160040">
              <w:rPr>
                <w:rFonts w:ascii="Times New Roman" w:eastAsia="Times New Roman" w:hAnsi="Times New Roman"/>
                <w:color w:val="000000"/>
                <w:sz w:val="20"/>
                <w:szCs w:val="20"/>
              </w:rPr>
              <w:t>State Share</w:t>
            </w: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color w:val="000000"/>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(4.7)</w:t>
            </w: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rPr>
              <w:t xml:space="preserve"> $          (18.6)</w:t>
            </w: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p>
        </w:tc>
      </w:tr>
      <w:tr w:rsidR="00BF218E" w:rsidRPr="00160040" w:rsidTr="00BF218E">
        <w:trPr>
          <w:trHeight w:val="144"/>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276"/>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r w:rsidRPr="00160040">
              <w:rPr>
                <w:rFonts w:ascii="Times New Roman" w:eastAsia="Times New Roman" w:hAnsi="Times New Roman"/>
                <w:sz w:val="20"/>
                <w:szCs w:val="20"/>
              </w:rPr>
              <w:t>Applicable FMAP</w:t>
            </w: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rPr>
            </w:pPr>
            <w:r w:rsidRPr="00160040">
              <w:rPr>
                <w:rFonts w:ascii="Times New Roman" w:eastAsia="Times New Roman" w:hAnsi="Times New Roman"/>
              </w:rPr>
              <w:t>66.52%</w:t>
            </w:r>
          </w:p>
        </w:tc>
        <w:tc>
          <w:tcPr>
            <w:tcW w:w="1613"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rPr>
            </w:pP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rPr>
            </w:pPr>
            <w:r w:rsidRPr="00160040">
              <w:rPr>
                <w:rFonts w:ascii="Times New Roman" w:eastAsia="Times New Roman" w:hAnsi="Times New Roman"/>
              </w:rPr>
              <w:t>66.52%</w:t>
            </w:r>
          </w:p>
        </w:tc>
        <w:tc>
          <w:tcPr>
            <w:tcW w:w="1700"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rPr>
            </w:pPr>
          </w:p>
        </w:tc>
      </w:tr>
      <w:tr w:rsidR="00BF218E" w:rsidRPr="00160040" w:rsidTr="00BF218E">
        <w:trPr>
          <w:trHeight w:val="276"/>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r w:rsidRPr="00160040">
              <w:rPr>
                <w:rFonts w:ascii="Times New Roman" w:eastAsia="Times New Roman" w:hAnsi="Times New Roman"/>
                <w:sz w:val="20"/>
                <w:szCs w:val="20"/>
              </w:rPr>
              <w:t>State Share</w:t>
            </w: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rPr>
            </w:pPr>
            <w:r w:rsidRPr="00160040">
              <w:rPr>
                <w:rFonts w:ascii="Times New Roman" w:eastAsia="Times New Roman" w:hAnsi="Times New Roman"/>
              </w:rPr>
              <w:t>33.48%</w:t>
            </w:r>
          </w:p>
        </w:tc>
        <w:tc>
          <w:tcPr>
            <w:tcW w:w="1613"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rPr>
            </w:pPr>
          </w:p>
        </w:tc>
        <w:tc>
          <w:tcPr>
            <w:tcW w:w="3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rPr>
            </w:pPr>
            <w:r w:rsidRPr="00160040">
              <w:rPr>
                <w:rFonts w:ascii="Times New Roman" w:eastAsia="Times New Roman" w:hAnsi="Times New Roman"/>
              </w:rPr>
              <w:t>33.48%</w:t>
            </w:r>
          </w:p>
        </w:tc>
        <w:tc>
          <w:tcPr>
            <w:tcW w:w="1700" w:type="dxa"/>
            <w:shd w:val="clear" w:color="auto" w:fill="auto"/>
            <w:noWrap/>
            <w:vAlign w:val="bottom"/>
            <w:hideMark/>
          </w:tcPr>
          <w:p w:rsidR="00BF218E" w:rsidRPr="00160040" w:rsidRDefault="00BF218E" w:rsidP="00BF218E">
            <w:pPr>
              <w:spacing w:after="0" w:line="240" w:lineRule="auto"/>
              <w:jc w:val="right"/>
              <w:rPr>
                <w:rFonts w:ascii="Times New Roman" w:eastAsia="Times New Roman" w:hAnsi="Times New Roman"/>
              </w:rPr>
            </w:pPr>
          </w:p>
        </w:tc>
      </w:tr>
      <w:tr w:rsidR="00BF218E" w:rsidRPr="00160040" w:rsidTr="00BF218E">
        <w:trPr>
          <w:trHeight w:val="276"/>
        </w:trPr>
        <w:tc>
          <w:tcPr>
            <w:tcW w:w="2877" w:type="dxa"/>
            <w:shd w:val="clear" w:color="auto" w:fill="auto"/>
            <w:noWrap/>
            <w:vAlign w:val="bottom"/>
            <w:hideMark/>
          </w:tcPr>
          <w:p w:rsidR="00BF218E" w:rsidRDefault="00BF218E" w:rsidP="00BF218E">
            <w:pPr>
              <w:spacing w:after="0" w:line="240" w:lineRule="auto"/>
              <w:rPr>
                <w:rFonts w:ascii="Times New Roman" w:eastAsia="Times New Roman" w:hAnsi="Times New Roman"/>
                <w:b/>
                <w:bCs/>
                <w:sz w:val="20"/>
                <w:szCs w:val="20"/>
              </w:rPr>
            </w:pPr>
          </w:p>
          <w:p w:rsidR="00BF218E" w:rsidRPr="00160040" w:rsidRDefault="00BF218E" w:rsidP="00BF218E">
            <w:pPr>
              <w:spacing w:after="0" w:line="240" w:lineRule="auto"/>
              <w:rPr>
                <w:rFonts w:ascii="Times New Roman" w:eastAsia="Times New Roman" w:hAnsi="Times New Roman"/>
                <w:b/>
                <w:bCs/>
                <w:sz w:val="20"/>
                <w:szCs w:val="20"/>
              </w:rPr>
            </w:pPr>
            <w:r w:rsidRPr="00160040">
              <w:rPr>
                <w:rFonts w:ascii="Times New Roman" w:eastAsia="Times New Roman" w:hAnsi="Times New Roman"/>
                <w:b/>
                <w:bCs/>
                <w:sz w:val="20"/>
                <w:szCs w:val="20"/>
              </w:rPr>
              <w:t>Notes</w:t>
            </w: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b/>
                <w:bCs/>
                <w:sz w:val="20"/>
                <w:szCs w:val="20"/>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276"/>
        </w:trPr>
        <w:tc>
          <w:tcPr>
            <w:tcW w:w="10538" w:type="dxa"/>
            <w:gridSpan w:val="7"/>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r w:rsidRPr="00160040">
              <w:rPr>
                <w:rFonts w:ascii="Times New Roman" w:eastAsia="Times New Roman" w:hAnsi="Times New Roman"/>
                <w:sz w:val="20"/>
                <w:szCs w:val="20"/>
              </w:rPr>
              <w:t xml:space="preserve">1. The FFY 2015 base FMAP for Indiana is 66.52% (79 FR 3385) and is used to estimate the </w:t>
            </w:r>
            <w:r>
              <w:rPr>
                <w:rFonts w:ascii="Times New Roman" w:eastAsia="Times New Roman" w:hAnsi="Times New Roman"/>
                <w:sz w:val="20"/>
                <w:szCs w:val="20"/>
              </w:rPr>
              <w:t xml:space="preserve">FMAP for both FFY </w:t>
            </w:r>
          </w:p>
        </w:tc>
      </w:tr>
      <w:tr w:rsidR="00BF218E" w:rsidRPr="00160040" w:rsidTr="00BF218E">
        <w:trPr>
          <w:trHeight w:val="276"/>
        </w:trPr>
        <w:tc>
          <w:tcPr>
            <w:tcW w:w="5305" w:type="dxa"/>
            <w:gridSpan w:val="3"/>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r w:rsidRPr="00160040">
              <w:rPr>
                <w:rFonts w:ascii="Times New Roman" w:eastAsia="Times New Roman" w:hAnsi="Times New Roman"/>
                <w:sz w:val="20"/>
                <w:szCs w:val="20"/>
              </w:rPr>
              <w:t xml:space="preserve">    FMAP for both FFY 2016 and FFY 2017.</w:t>
            </w:r>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276"/>
        </w:trPr>
        <w:tc>
          <w:tcPr>
            <w:tcW w:w="3692" w:type="dxa"/>
            <w:gridSpan w:val="2"/>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r w:rsidRPr="00160040">
              <w:rPr>
                <w:rFonts w:ascii="Times New Roman" w:eastAsia="Times New Roman" w:hAnsi="Times New Roman"/>
                <w:sz w:val="20"/>
                <w:szCs w:val="20"/>
              </w:rPr>
              <w:t xml:space="preserve">2.  Fiscal estimates provided by </w:t>
            </w:r>
            <w:proofErr w:type="spellStart"/>
            <w:r w:rsidRPr="00160040">
              <w:rPr>
                <w:rFonts w:ascii="Times New Roman" w:eastAsia="Times New Roman" w:hAnsi="Times New Roman"/>
                <w:sz w:val="20"/>
                <w:szCs w:val="20"/>
              </w:rPr>
              <w:t>Milliman</w:t>
            </w:r>
            <w:proofErr w:type="spellEnd"/>
          </w:p>
        </w:tc>
        <w:tc>
          <w:tcPr>
            <w:tcW w:w="1613"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r w:rsidR="00BF218E" w:rsidRPr="00160040" w:rsidTr="00BF218E">
        <w:trPr>
          <w:trHeight w:val="276"/>
        </w:trPr>
        <w:tc>
          <w:tcPr>
            <w:tcW w:w="2877"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815"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13"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30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620" w:type="dxa"/>
            <w:shd w:val="clear" w:color="auto" w:fill="auto"/>
            <w:noWrap/>
            <w:vAlign w:val="bottom"/>
            <w:hideMark/>
          </w:tcPr>
          <w:p w:rsidR="00BF218E" w:rsidRPr="00160040" w:rsidRDefault="00BF218E" w:rsidP="00BF218E">
            <w:pPr>
              <w:spacing w:after="0" w:line="240" w:lineRule="auto"/>
              <w:jc w:val="center"/>
              <w:rPr>
                <w:rFonts w:ascii="Times New Roman" w:eastAsia="Times New Roman" w:hAnsi="Times New Roman"/>
                <w:sz w:val="20"/>
                <w:szCs w:val="20"/>
              </w:rPr>
            </w:pPr>
          </w:p>
        </w:tc>
        <w:tc>
          <w:tcPr>
            <w:tcW w:w="1700" w:type="dxa"/>
            <w:shd w:val="clear" w:color="auto" w:fill="auto"/>
            <w:noWrap/>
            <w:vAlign w:val="bottom"/>
            <w:hideMark/>
          </w:tcPr>
          <w:p w:rsidR="00BF218E" w:rsidRPr="00160040" w:rsidRDefault="00BF218E" w:rsidP="00BF218E">
            <w:pPr>
              <w:spacing w:after="0" w:line="240" w:lineRule="auto"/>
              <w:rPr>
                <w:rFonts w:ascii="Times New Roman" w:eastAsia="Times New Roman" w:hAnsi="Times New Roman"/>
                <w:sz w:val="20"/>
                <w:szCs w:val="20"/>
              </w:rPr>
            </w:pPr>
          </w:p>
        </w:tc>
      </w:tr>
    </w:tbl>
    <w:p w:rsidR="00BF218E" w:rsidRPr="00C277D5" w:rsidRDefault="00BF218E" w:rsidP="00C277D5">
      <w:pPr>
        <w:rPr>
          <w:rFonts w:ascii="Times New Roman" w:hAnsi="Times New Roman"/>
          <w:sz w:val="24"/>
        </w:rPr>
      </w:pPr>
    </w:p>
    <w:p w:rsidR="00C277D5" w:rsidRPr="00BF218E" w:rsidRDefault="00C277D5" w:rsidP="00BF218E">
      <w:pPr>
        <w:pStyle w:val="Heading1"/>
        <w:rPr>
          <w:rFonts w:ascii="Times New Roman" w:hAnsi="Times New Roman"/>
          <w:sz w:val="24"/>
        </w:rPr>
      </w:pPr>
      <w:bookmarkStart w:id="47" w:name="_Toc422139796"/>
      <w:r w:rsidRPr="00BF218E">
        <w:rPr>
          <w:rFonts w:ascii="Times New Roman" w:hAnsi="Times New Roman"/>
          <w:sz w:val="24"/>
        </w:rPr>
        <w:t>RUG-IV Comparison</w:t>
      </w:r>
      <w:bookmarkEnd w:id="47"/>
    </w:p>
    <w:p w:rsidR="00C277D5" w:rsidRPr="00DD1B38" w:rsidRDefault="00C277D5" w:rsidP="00C277D5">
      <w:pPr>
        <w:rPr>
          <w:rFonts w:ascii="Times New Roman" w:hAnsi="Times New Roman"/>
          <w:sz w:val="24"/>
        </w:rPr>
      </w:pPr>
      <w:r w:rsidRPr="00DD1B38">
        <w:rPr>
          <w:rFonts w:ascii="Times New Roman" w:hAnsi="Times New Roman"/>
          <w:sz w:val="24"/>
        </w:rPr>
        <w:t xml:space="preserve">RUG (Resource Utilization Groups) is a patient classification system for nursing </w:t>
      </w:r>
      <w:r w:rsidR="00132AE5">
        <w:rPr>
          <w:rFonts w:ascii="Times New Roman" w:hAnsi="Times New Roman"/>
          <w:sz w:val="24"/>
        </w:rPr>
        <w:t xml:space="preserve">home patients </w:t>
      </w:r>
      <w:r w:rsidRPr="00DD1B38">
        <w:rPr>
          <w:rFonts w:ascii="Times New Roman" w:hAnsi="Times New Roman"/>
          <w:sz w:val="24"/>
        </w:rPr>
        <w:t xml:space="preserve">used by the </w:t>
      </w:r>
      <w:r w:rsidR="00132AE5">
        <w:rPr>
          <w:rFonts w:ascii="Times New Roman" w:hAnsi="Times New Roman"/>
          <w:sz w:val="24"/>
        </w:rPr>
        <w:t>f</w:t>
      </w:r>
      <w:r w:rsidRPr="00DD1B38">
        <w:rPr>
          <w:rFonts w:ascii="Times New Roman" w:hAnsi="Times New Roman"/>
          <w:sz w:val="24"/>
        </w:rPr>
        <w:t>ederal government to determine reimbursement levels for skilled nursing facilities. This system categorizes residents into a payment group based upon their care and resource needs. Skilled nursing home facilities determine a RUG based on a resident’s classification items documented during the</w:t>
      </w:r>
      <w:r w:rsidR="00132AE5" w:rsidRPr="00132AE5">
        <w:rPr>
          <w:rFonts w:ascii="Times New Roman" w:hAnsi="Times New Roman"/>
          <w:sz w:val="24"/>
        </w:rPr>
        <w:t xml:space="preserve"> Minimum Data Set (MDS)</w:t>
      </w:r>
      <w:r w:rsidR="00132AE5">
        <w:rPr>
          <w:rFonts w:ascii="Times New Roman" w:hAnsi="Times New Roman"/>
          <w:sz w:val="24"/>
        </w:rPr>
        <w:t>. The MDS</w:t>
      </w:r>
      <w:r w:rsidR="00132AE5" w:rsidRPr="00132AE5">
        <w:rPr>
          <w:rFonts w:ascii="Times New Roman" w:hAnsi="Times New Roman"/>
          <w:sz w:val="24"/>
        </w:rPr>
        <w:t xml:space="preserve"> is a standardized, primary screening and assessment tool of health status that forms the foundation of the comprehensive assessment for all residents in Medicare and/or Medicaid-certified long-term care</w:t>
      </w:r>
      <w:r w:rsidR="00132AE5">
        <w:rPr>
          <w:rFonts w:ascii="Times New Roman" w:hAnsi="Times New Roman"/>
          <w:sz w:val="24"/>
        </w:rPr>
        <w:t xml:space="preserve"> facilities</w:t>
      </w:r>
      <w:r w:rsidR="00132AE5" w:rsidRPr="00132AE5">
        <w:rPr>
          <w:rFonts w:ascii="Times New Roman" w:hAnsi="Times New Roman"/>
          <w:sz w:val="24"/>
        </w:rPr>
        <w:t>. The MDS contains items that measure physical, psychological</w:t>
      </w:r>
      <w:r w:rsidR="00132AE5">
        <w:rPr>
          <w:rFonts w:ascii="Times New Roman" w:hAnsi="Times New Roman"/>
          <w:sz w:val="24"/>
        </w:rPr>
        <w:t>,</w:t>
      </w:r>
      <w:r w:rsidR="00132AE5" w:rsidRPr="00132AE5">
        <w:rPr>
          <w:rFonts w:ascii="Times New Roman" w:hAnsi="Times New Roman"/>
          <w:sz w:val="24"/>
        </w:rPr>
        <w:t xml:space="preserve"> and psychosocial functioning</w:t>
      </w:r>
      <w:r w:rsidR="00132AE5">
        <w:rPr>
          <w:rFonts w:ascii="Times New Roman" w:hAnsi="Times New Roman"/>
          <w:sz w:val="24"/>
        </w:rPr>
        <w:t xml:space="preserve">, and </w:t>
      </w:r>
      <w:r w:rsidR="00132AE5" w:rsidRPr="00132AE5">
        <w:rPr>
          <w:rFonts w:ascii="Times New Roman" w:hAnsi="Times New Roman"/>
          <w:sz w:val="24"/>
        </w:rPr>
        <w:lastRenderedPageBreak/>
        <w:t xml:space="preserve">give a multidimensional view of the patient's functional capacities and </w:t>
      </w:r>
      <w:r w:rsidR="00132AE5">
        <w:rPr>
          <w:rFonts w:ascii="Times New Roman" w:hAnsi="Times New Roman"/>
          <w:sz w:val="24"/>
        </w:rPr>
        <w:t xml:space="preserve">assists </w:t>
      </w:r>
      <w:r w:rsidR="00132AE5" w:rsidRPr="00132AE5">
        <w:rPr>
          <w:rFonts w:ascii="Times New Roman" w:hAnsi="Times New Roman"/>
          <w:sz w:val="24"/>
        </w:rPr>
        <w:t xml:space="preserve">staff </w:t>
      </w:r>
      <w:r w:rsidR="00132AE5">
        <w:rPr>
          <w:rFonts w:ascii="Times New Roman" w:hAnsi="Times New Roman"/>
          <w:sz w:val="24"/>
        </w:rPr>
        <w:t xml:space="preserve">in </w:t>
      </w:r>
      <w:r w:rsidR="00132AE5" w:rsidRPr="00132AE5">
        <w:rPr>
          <w:rFonts w:ascii="Times New Roman" w:hAnsi="Times New Roman"/>
          <w:sz w:val="24"/>
        </w:rPr>
        <w:t>identify</w:t>
      </w:r>
      <w:r w:rsidR="00132AE5">
        <w:rPr>
          <w:rFonts w:ascii="Times New Roman" w:hAnsi="Times New Roman"/>
          <w:sz w:val="24"/>
        </w:rPr>
        <w:t>ing</w:t>
      </w:r>
      <w:r w:rsidR="00132AE5" w:rsidRPr="00132AE5">
        <w:rPr>
          <w:rFonts w:ascii="Times New Roman" w:hAnsi="Times New Roman"/>
          <w:sz w:val="24"/>
        </w:rPr>
        <w:t xml:space="preserve"> health problems.</w:t>
      </w:r>
    </w:p>
    <w:p w:rsidR="00C277D5" w:rsidRPr="00DD1B38" w:rsidRDefault="00C277D5" w:rsidP="00C277D5">
      <w:pPr>
        <w:rPr>
          <w:rFonts w:ascii="Times New Roman" w:hAnsi="Times New Roman"/>
          <w:sz w:val="24"/>
        </w:rPr>
      </w:pPr>
      <w:r w:rsidRPr="00DD1B38">
        <w:rPr>
          <w:rFonts w:ascii="Times New Roman" w:hAnsi="Times New Roman"/>
          <w:sz w:val="24"/>
        </w:rPr>
        <w:t>The RUG-IV methodology includes several enhancements to the classification system including more delineation of resource use among Rehabilitation, Extensive Services, Special Care, and Clinically Complex, an update to reflect resident resource use (nursing services) that aligns with current standards of care, and the inclusion and further evaluation of special resident conditions such as Alzheimer</w:t>
      </w:r>
      <w:r w:rsidR="00BF218E">
        <w:rPr>
          <w:rFonts w:ascii="Times New Roman" w:hAnsi="Times New Roman"/>
          <w:sz w:val="24"/>
        </w:rPr>
        <w:t>’s Disease</w:t>
      </w:r>
      <w:r w:rsidRPr="00DD1B38">
        <w:rPr>
          <w:rFonts w:ascii="Times New Roman" w:hAnsi="Times New Roman"/>
          <w:sz w:val="24"/>
        </w:rPr>
        <w:t>/dementia, ventilator dependent, and traumatic brain injury</w:t>
      </w:r>
      <w:r w:rsidR="00BF218E">
        <w:rPr>
          <w:rFonts w:ascii="Times New Roman" w:hAnsi="Times New Roman"/>
          <w:sz w:val="24"/>
        </w:rPr>
        <w:t xml:space="preserve">. </w:t>
      </w:r>
      <w:r w:rsidRPr="00DD1B38">
        <w:rPr>
          <w:rFonts w:ascii="Times New Roman" w:hAnsi="Times New Roman"/>
          <w:sz w:val="24"/>
        </w:rPr>
        <w:t xml:space="preserve">The RUG-IV classification system was implemented by CMS for Medicare's nursing facility prospective payment system (PPS) in October 2010. </w:t>
      </w:r>
    </w:p>
    <w:p w:rsidR="00C277D5" w:rsidRPr="00DD1B38" w:rsidRDefault="00C277D5" w:rsidP="00C277D5">
      <w:pPr>
        <w:rPr>
          <w:rFonts w:ascii="Times New Roman" w:hAnsi="Times New Roman"/>
          <w:sz w:val="24"/>
        </w:rPr>
      </w:pPr>
      <w:r w:rsidRPr="00DD1B38">
        <w:rPr>
          <w:rFonts w:ascii="Times New Roman" w:hAnsi="Times New Roman"/>
          <w:sz w:val="24"/>
        </w:rPr>
        <w:t>RUG IV essentially recalibrates the RUG III in order to put more money into complex patient cases that require intensive nursing services. This monetary shift is accomplished by adjusting therapy group payments. In other words, payments for intensive nursing care will rise while total payment for therapy groups will remain fairly constant. This redistribution of money addresses an ongoing problem of over-reimbursing therapy services and under-reimbursing medically complex residents.</w:t>
      </w:r>
    </w:p>
    <w:p w:rsidR="00C277D5" w:rsidRPr="00DD1B38" w:rsidRDefault="00C277D5" w:rsidP="00C277D5">
      <w:pPr>
        <w:rPr>
          <w:rFonts w:ascii="Times New Roman" w:hAnsi="Times New Roman"/>
          <w:sz w:val="24"/>
        </w:rPr>
      </w:pPr>
      <w:r w:rsidRPr="00DD1B38">
        <w:rPr>
          <w:rFonts w:ascii="Times New Roman" w:hAnsi="Times New Roman"/>
          <w:sz w:val="24"/>
        </w:rPr>
        <w:t xml:space="preserve">To compute the estimated fiscal impact, we compared each nursing facility's actual July 1, 2013 direct care rate calculated using the current RUG-III 34-group method, to their estimated July 1, 2013 direct care rate calculated using both the RUG-IV 48 and 66-group methodologies.  The difference between the 48 and 66-group methodologies is a greater delineation of resource use among residents receiving rehabilitation (therapy) services.  The 48-group model includes 5 different rehabilitation classifications while the 66-group model includes 23 different rehabilitation classifications.  </w:t>
      </w:r>
    </w:p>
    <w:p w:rsidR="00C277D5" w:rsidRPr="00132AE5" w:rsidRDefault="00BF218E" w:rsidP="00C277D5">
      <w:pPr>
        <w:rPr>
          <w:rFonts w:ascii="Times New Roman" w:hAnsi="Times New Roman"/>
          <w:sz w:val="24"/>
        </w:rPr>
      </w:pPr>
      <w:r>
        <w:rPr>
          <w:rFonts w:ascii="Times New Roman" w:hAnsi="Times New Roman"/>
          <w:sz w:val="24"/>
        </w:rPr>
        <w:t xml:space="preserve">Indiana has </w:t>
      </w:r>
      <w:r w:rsidR="00C277D5" w:rsidRPr="00132AE5">
        <w:rPr>
          <w:rFonts w:ascii="Times New Roman" w:hAnsi="Times New Roman"/>
          <w:sz w:val="24"/>
        </w:rPr>
        <w:t xml:space="preserve">decided to adopt the RUG IV 48 Grouper for one year, starting July 1, 2016. </w:t>
      </w:r>
      <w:r>
        <w:rPr>
          <w:rFonts w:ascii="Times New Roman" w:hAnsi="Times New Roman"/>
          <w:sz w:val="24"/>
        </w:rPr>
        <w:t xml:space="preserve">The OMPP </w:t>
      </w:r>
      <w:r w:rsidR="00C277D5" w:rsidRPr="00132AE5">
        <w:rPr>
          <w:rFonts w:ascii="Times New Roman" w:hAnsi="Times New Roman"/>
          <w:sz w:val="24"/>
        </w:rPr>
        <w:t xml:space="preserve">will offset the additional cost to the state of using </w:t>
      </w:r>
      <w:r>
        <w:rPr>
          <w:rFonts w:ascii="Times New Roman" w:hAnsi="Times New Roman"/>
          <w:sz w:val="24"/>
        </w:rPr>
        <w:t xml:space="preserve">the 48-group methodology </w:t>
      </w:r>
      <w:r w:rsidR="00C277D5" w:rsidRPr="00132AE5">
        <w:rPr>
          <w:rFonts w:ascii="Times New Roman" w:hAnsi="Times New Roman"/>
          <w:sz w:val="24"/>
        </w:rPr>
        <w:t xml:space="preserve">by transferring the state share of the additional cost from the Closure and Conversion Fund, making it cost-neutral to the Medicaid program. What </w:t>
      </w:r>
      <w:r>
        <w:rPr>
          <w:rFonts w:ascii="Times New Roman" w:hAnsi="Times New Roman"/>
          <w:sz w:val="24"/>
        </w:rPr>
        <w:t xml:space="preserve">occurs </w:t>
      </w:r>
      <w:r w:rsidR="00C277D5" w:rsidRPr="00132AE5">
        <w:rPr>
          <w:rFonts w:ascii="Times New Roman" w:hAnsi="Times New Roman"/>
          <w:sz w:val="24"/>
        </w:rPr>
        <w:t xml:space="preserve">beyond year one will be determined by ongoing conversations regarding rebalancing Medicaid long-term care expenditures and </w:t>
      </w:r>
      <w:r>
        <w:rPr>
          <w:rFonts w:ascii="Times New Roman" w:hAnsi="Times New Roman"/>
          <w:sz w:val="24"/>
        </w:rPr>
        <w:t xml:space="preserve">Indiana’s five to eight-year </w:t>
      </w:r>
      <w:r w:rsidR="00C277D5" w:rsidRPr="00132AE5">
        <w:rPr>
          <w:rFonts w:ascii="Times New Roman" w:hAnsi="Times New Roman"/>
          <w:sz w:val="24"/>
        </w:rPr>
        <w:t xml:space="preserve">plan for doing </w:t>
      </w:r>
      <w:proofErr w:type="gramStart"/>
      <w:r w:rsidR="00C277D5" w:rsidRPr="00132AE5">
        <w:rPr>
          <w:rFonts w:ascii="Times New Roman" w:hAnsi="Times New Roman"/>
          <w:sz w:val="24"/>
        </w:rPr>
        <w:t>so.</w:t>
      </w:r>
      <w:proofErr w:type="gramEnd"/>
      <w:r w:rsidR="00C277D5" w:rsidRPr="00132AE5">
        <w:rPr>
          <w:rFonts w:ascii="Times New Roman" w:hAnsi="Times New Roman"/>
          <w:sz w:val="24"/>
        </w:rPr>
        <w:t xml:space="preserve">  </w:t>
      </w:r>
    </w:p>
    <w:p w:rsidR="00C277D5" w:rsidRPr="00DD1B38" w:rsidRDefault="00C277D5" w:rsidP="00C277D5">
      <w:pPr>
        <w:rPr>
          <w:rFonts w:ascii="Times New Roman" w:hAnsi="Times New Roman"/>
          <w:sz w:val="24"/>
        </w:rPr>
      </w:pPr>
      <w:r w:rsidRPr="00DD1B38">
        <w:rPr>
          <w:rFonts w:ascii="Times New Roman" w:hAnsi="Times New Roman"/>
          <w:sz w:val="24"/>
        </w:rPr>
        <w:t>The following table summarizes the estimated fiscal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277D5" w:rsidRPr="00DD1B38" w:rsidTr="00BF218E">
        <w:tc>
          <w:tcPr>
            <w:tcW w:w="4428" w:type="dxa"/>
            <w:tcBorders>
              <w:top w:val="single" w:sz="4" w:space="0" w:color="auto"/>
              <w:left w:val="single" w:sz="4" w:space="0" w:color="auto"/>
              <w:bottom w:val="single" w:sz="4" w:space="0" w:color="auto"/>
              <w:right w:val="single" w:sz="4" w:space="0" w:color="auto"/>
            </w:tcBorders>
            <w:hideMark/>
          </w:tcPr>
          <w:p w:rsidR="00C277D5" w:rsidRPr="00DD1B38" w:rsidRDefault="00C277D5" w:rsidP="00C277D5">
            <w:pPr>
              <w:rPr>
                <w:rFonts w:ascii="Times New Roman" w:hAnsi="Times New Roman"/>
                <w:b/>
                <w:sz w:val="24"/>
              </w:rPr>
            </w:pPr>
            <w:r w:rsidRPr="00DD1B38">
              <w:rPr>
                <w:rFonts w:ascii="Times New Roman" w:hAnsi="Times New Roman"/>
                <w:b/>
                <w:sz w:val="24"/>
              </w:rPr>
              <w:t>Model Description</w:t>
            </w:r>
          </w:p>
        </w:tc>
        <w:tc>
          <w:tcPr>
            <w:tcW w:w="4428" w:type="dxa"/>
            <w:tcBorders>
              <w:top w:val="single" w:sz="4" w:space="0" w:color="auto"/>
              <w:left w:val="single" w:sz="4" w:space="0" w:color="auto"/>
              <w:bottom w:val="single" w:sz="4" w:space="0" w:color="auto"/>
              <w:right w:val="single" w:sz="4" w:space="0" w:color="auto"/>
            </w:tcBorders>
            <w:hideMark/>
          </w:tcPr>
          <w:p w:rsidR="00C277D5" w:rsidRPr="00DD1B38" w:rsidRDefault="00C277D5" w:rsidP="00C277D5">
            <w:pPr>
              <w:rPr>
                <w:rFonts w:ascii="Times New Roman" w:hAnsi="Times New Roman"/>
                <w:b/>
                <w:sz w:val="24"/>
              </w:rPr>
            </w:pPr>
            <w:r w:rsidRPr="00DD1B38">
              <w:rPr>
                <w:rFonts w:ascii="Times New Roman" w:hAnsi="Times New Roman"/>
                <w:b/>
                <w:sz w:val="24"/>
              </w:rPr>
              <w:t>Estimated Fiscal Impact</w:t>
            </w:r>
          </w:p>
        </w:tc>
      </w:tr>
      <w:tr w:rsidR="00C277D5" w:rsidRPr="00DD1B38" w:rsidTr="00BF218E">
        <w:tc>
          <w:tcPr>
            <w:tcW w:w="442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RUG-III 34-group model compared to RUG-IV 48-group model</w:t>
            </w:r>
          </w:p>
        </w:tc>
        <w:tc>
          <w:tcPr>
            <w:tcW w:w="442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 xml:space="preserve">$10.6 Million </w:t>
            </w:r>
            <w:r w:rsidRPr="00DD1B38">
              <w:rPr>
                <w:rFonts w:ascii="Times New Roman" w:hAnsi="Times New Roman"/>
                <w:sz w:val="24"/>
                <w:u w:val="single"/>
              </w:rPr>
              <w:t>increase</w:t>
            </w:r>
            <w:r w:rsidRPr="00DD1B38">
              <w:rPr>
                <w:rFonts w:ascii="Times New Roman" w:hAnsi="Times New Roman"/>
                <w:sz w:val="24"/>
              </w:rPr>
              <w:t xml:space="preserve"> in annual Medicaid Expenditures</w:t>
            </w:r>
          </w:p>
        </w:tc>
      </w:tr>
      <w:tr w:rsidR="00C277D5" w:rsidRPr="00DD1B38" w:rsidTr="00BF218E">
        <w:tc>
          <w:tcPr>
            <w:tcW w:w="8856" w:type="dxa"/>
            <w:gridSpan w:val="2"/>
            <w:tcBorders>
              <w:top w:val="single" w:sz="4" w:space="0" w:color="auto"/>
              <w:left w:val="single" w:sz="4" w:space="0" w:color="auto"/>
              <w:bottom w:val="single" w:sz="4" w:space="0" w:color="auto"/>
              <w:right w:val="single" w:sz="4" w:space="0" w:color="auto"/>
            </w:tcBorders>
          </w:tcPr>
          <w:p w:rsidR="00C277D5" w:rsidRPr="00DD1B38" w:rsidRDefault="00C277D5" w:rsidP="00C277D5">
            <w:pPr>
              <w:rPr>
                <w:rFonts w:ascii="Times New Roman" w:hAnsi="Times New Roman"/>
                <w:sz w:val="24"/>
              </w:rPr>
            </w:pPr>
          </w:p>
        </w:tc>
      </w:tr>
      <w:tr w:rsidR="00C277D5" w:rsidRPr="00DD1B38" w:rsidTr="00BF218E">
        <w:tc>
          <w:tcPr>
            <w:tcW w:w="442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 xml:space="preserve">RUG-III 34-group model compared to </w:t>
            </w:r>
            <w:r w:rsidRPr="00DD1B38">
              <w:rPr>
                <w:rFonts w:ascii="Times New Roman" w:hAnsi="Times New Roman"/>
                <w:sz w:val="24"/>
              </w:rPr>
              <w:lastRenderedPageBreak/>
              <w:t xml:space="preserve">RUG-IV 66-group model </w:t>
            </w:r>
          </w:p>
        </w:tc>
        <w:tc>
          <w:tcPr>
            <w:tcW w:w="442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lastRenderedPageBreak/>
              <w:t xml:space="preserve">$8.9 Million </w:t>
            </w:r>
            <w:r w:rsidRPr="00DD1B38">
              <w:rPr>
                <w:rFonts w:ascii="Times New Roman" w:hAnsi="Times New Roman"/>
                <w:sz w:val="24"/>
                <w:u w:val="single"/>
              </w:rPr>
              <w:t>decrease</w:t>
            </w:r>
            <w:r w:rsidRPr="00DD1B38">
              <w:rPr>
                <w:rFonts w:ascii="Times New Roman" w:hAnsi="Times New Roman"/>
                <w:sz w:val="24"/>
              </w:rPr>
              <w:t xml:space="preserve"> in annual Medicaid </w:t>
            </w:r>
            <w:r w:rsidRPr="00DD1B38">
              <w:rPr>
                <w:rFonts w:ascii="Times New Roman" w:hAnsi="Times New Roman"/>
                <w:sz w:val="24"/>
              </w:rPr>
              <w:lastRenderedPageBreak/>
              <w:t>Expenditures</w:t>
            </w:r>
          </w:p>
        </w:tc>
      </w:tr>
    </w:tbl>
    <w:p w:rsidR="00C277D5" w:rsidRPr="00DD1B38" w:rsidRDefault="00C277D5" w:rsidP="00C277D5">
      <w:pPr>
        <w:rPr>
          <w:rFonts w:ascii="Times New Roman" w:hAnsi="Times New Roman"/>
          <w:sz w:val="24"/>
        </w:rPr>
      </w:pPr>
    </w:p>
    <w:p w:rsidR="00C277D5" w:rsidRPr="00DD1B38" w:rsidRDefault="00C277D5" w:rsidP="00C277D5">
      <w:pPr>
        <w:rPr>
          <w:rFonts w:ascii="Times New Roman" w:hAnsi="Times New Roman"/>
          <w:sz w:val="24"/>
        </w:rPr>
      </w:pPr>
      <w:r w:rsidRPr="00DD1B38">
        <w:rPr>
          <w:rFonts w:ascii="Times New Roman" w:hAnsi="Times New Roman"/>
          <w:sz w:val="24"/>
        </w:rPr>
        <w:t xml:space="preserve">The difference in fiscal impact between the 48-group and 66-group models is explained by the greater delineation of nursing resource use in the rehabilitation classifications with the 66-group model.  When nursing resource use for Medicaid rehabilitation residents is further refined under the 66-group model, their nursing resource use was, on average, less than that for all other rehabilitation residents.  This finding is not surprising since most Medicaid residents receive fewer therapy services for shorter periods of time than Medicare residents. As seen in the following table, a comparison of the case mix indices and percent of resident days in each RUG group under the 48 and 66-group model is helpful in illustrating this point.  </w:t>
      </w:r>
    </w:p>
    <w:p w:rsidR="00C277D5" w:rsidRPr="00DD1B38" w:rsidRDefault="00C277D5" w:rsidP="00C277D5">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4461"/>
        <w:gridCol w:w="1157"/>
        <w:gridCol w:w="263"/>
        <w:gridCol w:w="866"/>
        <w:gridCol w:w="804"/>
        <w:gridCol w:w="1158"/>
      </w:tblGrid>
      <w:tr w:rsidR="00C277D5" w:rsidRPr="00DD1B38" w:rsidTr="00BF218E">
        <w:tc>
          <w:tcPr>
            <w:tcW w:w="4068" w:type="dxa"/>
            <w:gridSpan w:val="3"/>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RUG-IV 48-Group Model</w:t>
            </w:r>
          </w:p>
        </w:tc>
        <w:tc>
          <w:tcPr>
            <w:tcW w:w="720" w:type="dxa"/>
            <w:vMerge w:val="restart"/>
            <w:tcBorders>
              <w:top w:val="single" w:sz="4" w:space="0" w:color="auto"/>
              <w:left w:val="single" w:sz="4" w:space="0" w:color="auto"/>
              <w:bottom w:val="single" w:sz="4" w:space="0" w:color="auto"/>
              <w:right w:val="single" w:sz="4" w:space="0" w:color="auto"/>
            </w:tcBorders>
          </w:tcPr>
          <w:p w:rsidR="00C277D5" w:rsidRPr="00DD1B38" w:rsidRDefault="00C277D5" w:rsidP="00C277D5">
            <w:pPr>
              <w:rPr>
                <w:rFonts w:ascii="Times New Roman" w:hAnsi="Times New Roman"/>
                <w:sz w:val="24"/>
              </w:rPr>
            </w:pPr>
          </w:p>
        </w:tc>
        <w:tc>
          <w:tcPr>
            <w:tcW w:w="4068" w:type="dxa"/>
            <w:gridSpan w:val="3"/>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RUG-IV 66-Group Model</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RUG Group</w:t>
            </w:r>
          </w:p>
        </w:tc>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Case Mix Index</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 of Medicaid Resident Days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RUG Group</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Case Mix Index</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 of Medicaid Resident Days</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RUX</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2.98</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0.05%</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RUL</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2.87</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0.01%</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RVX</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2.92</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0.05%</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RVL</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2.45</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0.04%</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RHX</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2.85</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0.09%</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RHL</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2.40</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0.00%</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RMX</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2.75</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0.42%</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RML</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2.45</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0.27%</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RLX</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2.52</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0.18%</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RUC</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1.74</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0.68%</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RUB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1,74</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0.65%</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RUA</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1.11</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0.15%</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RVC</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1.68</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2.27%</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RVB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1.24</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0.00%</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RVA</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1.23</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2.15%</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RHC</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1.61</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4.14%</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RHB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1.33</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0.00%</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RHA</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1.02</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2.95%</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Pr>
                <w:rFonts w:ascii="Times New Roman" w:hAnsi="Times New Roman"/>
                <w:noProof/>
                <w:sz w:val="24"/>
              </w:rPr>
              <w:drawing>
                <wp:inline distT="0" distB="0" distL="0" distR="0">
                  <wp:extent cx="2676525" cy="101917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2676525" cy="1019175"/>
                          </a:xfrm>
                          <a:prstGeom prst="rect">
                            <a:avLst/>
                          </a:prstGeom>
                          <a:noFill/>
                          <a:ln w="9525">
                            <a:noFill/>
                            <a:miter lim="800000"/>
                            <a:headEnd/>
                            <a:tailEnd/>
                          </a:ln>
                        </pic:spPr>
                      </pic:pic>
                    </a:graphicData>
                  </a:graphic>
                </wp:inline>
              </w:drawing>
            </w: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RMC</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1.52</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23.78%</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Pr>
                <w:rFonts w:ascii="Times New Roman" w:hAnsi="Times New Roman"/>
                <w:noProof/>
                <w:sz w:val="24"/>
              </w:rPr>
              <w:drawing>
                <wp:inline distT="0" distB="0" distL="0" distR="0">
                  <wp:extent cx="2657475" cy="10191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2657475" cy="1019175"/>
                          </a:xfrm>
                          <a:prstGeom prst="rect">
                            <a:avLst/>
                          </a:prstGeom>
                          <a:noFill/>
                          <a:ln w="9525">
                            <a:noFill/>
                            <a:miter lim="800000"/>
                            <a:headEnd/>
                            <a:tailEnd/>
                          </a:ln>
                        </pic:spPr>
                      </pic:pic>
                    </a:graphicData>
                  </a:graphic>
                </wp:inline>
              </w:drawing>
            </w: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RMB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1.36</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28.21%</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Pr>
                <w:rFonts w:ascii="Times New Roman" w:hAnsi="Times New Roman"/>
                <w:noProof/>
                <w:sz w:val="24"/>
              </w:rPr>
              <w:drawing>
                <wp:inline distT="0" distB="0" distL="0" distR="0">
                  <wp:extent cx="2676525" cy="10191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2676525" cy="1019175"/>
                          </a:xfrm>
                          <a:prstGeom prst="rect">
                            <a:avLst/>
                          </a:prstGeom>
                          <a:noFill/>
                          <a:ln w="9525">
                            <a:noFill/>
                            <a:miter lim="800000"/>
                            <a:headEnd/>
                            <a:tailEnd/>
                          </a:ln>
                        </pic:spPr>
                      </pic:pic>
                    </a:graphicData>
                  </a:graphic>
                </wp:inline>
              </w:drawing>
            </w: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RMA</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0.94</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14.46%</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Pr>
                <w:rFonts w:ascii="Times New Roman" w:hAnsi="Times New Roman"/>
                <w:noProof/>
                <w:sz w:val="24"/>
              </w:rPr>
              <w:drawing>
                <wp:inline distT="0" distB="0" distL="0" distR="0">
                  <wp:extent cx="2676525" cy="10191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2676525" cy="1019175"/>
                          </a:xfrm>
                          <a:prstGeom prst="rect">
                            <a:avLst/>
                          </a:prstGeom>
                          <a:noFill/>
                          <a:ln w="9525">
                            <a:noFill/>
                            <a:miter lim="800000"/>
                            <a:headEnd/>
                            <a:tailEnd/>
                          </a:ln>
                        </pic:spPr>
                      </pic:pic>
                    </a:graphicData>
                  </a:graphic>
                </wp:inline>
              </w:drawing>
            </w: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RLB</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1.67</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18.19%</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0.79</w:t>
            </w: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1.26%</w:t>
            </w: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RAE</w:t>
            </w:r>
          </w:p>
        </w:tc>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1.65</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22.45%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RAD</w:t>
            </w:r>
          </w:p>
        </w:tc>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1.58</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24.53%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RAC</w:t>
            </w:r>
          </w:p>
        </w:tc>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1.36</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31.85%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lastRenderedPageBreak/>
              <w:t>RAB</w:t>
            </w:r>
          </w:p>
        </w:tc>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1.10</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13.09%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RAA</w:t>
            </w:r>
          </w:p>
        </w:tc>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0.82</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8.08%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r>
      <w:tr w:rsidR="00C277D5" w:rsidRPr="00DD1B38" w:rsidTr="00BF218E">
        <w:tc>
          <w:tcPr>
            <w:tcW w:w="1265"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Total</w:t>
            </w:r>
          </w:p>
        </w:tc>
        <w:tc>
          <w:tcPr>
            <w:tcW w:w="1265"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3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100.00%</w:t>
            </w:r>
          </w:p>
        </w:tc>
        <w:tc>
          <w:tcPr>
            <w:tcW w:w="72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Total</w:t>
            </w:r>
          </w:p>
        </w:tc>
        <w:tc>
          <w:tcPr>
            <w:tcW w:w="1260" w:type="dxa"/>
            <w:tcBorders>
              <w:top w:val="single" w:sz="4" w:space="0" w:color="auto"/>
              <w:left w:val="single" w:sz="4" w:space="0" w:color="auto"/>
              <w:bottom w:val="single" w:sz="4" w:space="0" w:color="auto"/>
              <w:right w:val="single" w:sz="4" w:space="0" w:color="auto"/>
            </w:tcBorders>
            <w:vAlign w:val="center"/>
          </w:tcPr>
          <w:p w:rsidR="00C277D5" w:rsidRPr="00DD1B38" w:rsidRDefault="00C277D5" w:rsidP="00C277D5">
            <w:pPr>
              <w:rPr>
                <w:rFonts w:ascii="Times New Roman" w:hAnsi="Times New Roman"/>
                <w:sz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C277D5" w:rsidRPr="00DD1B38" w:rsidRDefault="00C277D5" w:rsidP="00C277D5">
            <w:pPr>
              <w:rPr>
                <w:rFonts w:ascii="Times New Roman" w:hAnsi="Times New Roman"/>
                <w:sz w:val="24"/>
              </w:rPr>
            </w:pPr>
            <w:r w:rsidRPr="00DD1B38">
              <w:rPr>
                <w:rFonts w:ascii="Times New Roman" w:hAnsi="Times New Roman"/>
                <w:sz w:val="24"/>
              </w:rPr>
              <w:t>100.00%</w:t>
            </w:r>
          </w:p>
        </w:tc>
      </w:tr>
    </w:tbl>
    <w:p w:rsidR="00C277D5" w:rsidRPr="00DD1B38" w:rsidRDefault="00C277D5" w:rsidP="00C277D5">
      <w:pPr>
        <w:rPr>
          <w:rFonts w:ascii="Times New Roman" w:hAnsi="Times New Roman"/>
          <w:sz w:val="24"/>
        </w:rPr>
      </w:pPr>
    </w:p>
    <w:p w:rsidR="00133E9B" w:rsidRPr="00133E9B" w:rsidRDefault="00133E9B" w:rsidP="00133E9B">
      <w:pPr>
        <w:pStyle w:val="Heading1"/>
        <w:rPr>
          <w:rFonts w:ascii="Times New Roman" w:hAnsi="Times New Roman"/>
          <w:bCs w:val="0"/>
          <w:sz w:val="24"/>
        </w:rPr>
      </w:pPr>
      <w:bookmarkStart w:id="48" w:name="_Toc422139797"/>
      <w:r w:rsidRPr="00133E9B">
        <w:rPr>
          <w:rFonts w:ascii="Times New Roman" w:hAnsi="Times New Roman"/>
          <w:bCs w:val="0"/>
          <w:sz w:val="24"/>
        </w:rPr>
        <w:t>Five to Eight-Year Plan</w:t>
      </w:r>
      <w:bookmarkEnd w:id="48"/>
    </w:p>
    <w:p w:rsidR="00133E9B" w:rsidRPr="007C25E0" w:rsidRDefault="00133E9B" w:rsidP="00133E9B">
      <w:pPr>
        <w:rPr>
          <w:rFonts w:ascii="Times New Roman" w:hAnsi="Times New Roman"/>
          <w:sz w:val="24"/>
        </w:rPr>
      </w:pPr>
      <w:r>
        <w:rPr>
          <w:rFonts w:ascii="Times New Roman" w:hAnsi="Times New Roman"/>
          <w:sz w:val="24"/>
        </w:rPr>
        <w:t xml:space="preserve">Indiana’s </w:t>
      </w:r>
      <w:r w:rsidRPr="007C25E0">
        <w:rPr>
          <w:rFonts w:ascii="Times New Roman" w:hAnsi="Times New Roman"/>
          <w:sz w:val="24"/>
        </w:rPr>
        <w:t>Long</w:t>
      </w:r>
      <w:r>
        <w:rPr>
          <w:rFonts w:ascii="Times New Roman" w:hAnsi="Times New Roman"/>
          <w:sz w:val="24"/>
        </w:rPr>
        <w:t>-</w:t>
      </w:r>
      <w:r w:rsidRPr="007C25E0">
        <w:rPr>
          <w:rFonts w:ascii="Times New Roman" w:hAnsi="Times New Roman"/>
          <w:sz w:val="24"/>
        </w:rPr>
        <w:t xml:space="preserve">Term Care </w:t>
      </w:r>
      <w:r>
        <w:rPr>
          <w:rFonts w:ascii="Times New Roman" w:hAnsi="Times New Roman"/>
          <w:sz w:val="24"/>
        </w:rPr>
        <w:t xml:space="preserve">system </w:t>
      </w:r>
      <w:r w:rsidRPr="007C25E0">
        <w:rPr>
          <w:rFonts w:ascii="Times New Roman" w:hAnsi="Times New Roman"/>
          <w:sz w:val="24"/>
        </w:rPr>
        <w:t>has experienced significant changes over the last</w:t>
      </w:r>
      <w:r>
        <w:rPr>
          <w:rFonts w:ascii="Times New Roman" w:hAnsi="Times New Roman"/>
          <w:sz w:val="24"/>
        </w:rPr>
        <w:t xml:space="preserve"> ten to fifteen </w:t>
      </w:r>
      <w:r w:rsidRPr="007C25E0">
        <w:rPr>
          <w:rFonts w:ascii="Times New Roman" w:hAnsi="Times New Roman"/>
          <w:sz w:val="24"/>
        </w:rPr>
        <w:t>years</w:t>
      </w:r>
      <w:r>
        <w:rPr>
          <w:rFonts w:ascii="Times New Roman" w:hAnsi="Times New Roman"/>
          <w:sz w:val="24"/>
        </w:rPr>
        <w:t>, which has</w:t>
      </w:r>
      <w:r w:rsidRPr="007C25E0">
        <w:rPr>
          <w:rFonts w:ascii="Times New Roman" w:hAnsi="Times New Roman"/>
          <w:sz w:val="24"/>
        </w:rPr>
        <w:t xml:space="preserve"> resulted in a complicated structure</w:t>
      </w:r>
      <w:r>
        <w:rPr>
          <w:rFonts w:ascii="Times New Roman" w:hAnsi="Times New Roman"/>
          <w:sz w:val="24"/>
        </w:rPr>
        <w:t xml:space="preserve">. In order to </w:t>
      </w:r>
      <w:r w:rsidRPr="007C25E0">
        <w:rPr>
          <w:rFonts w:ascii="Times New Roman" w:hAnsi="Times New Roman"/>
          <w:sz w:val="24"/>
        </w:rPr>
        <w:t xml:space="preserve">create a more predictable system </w:t>
      </w:r>
      <w:r>
        <w:rPr>
          <w:rFonts w:ascii="Times New Roman" w:hAnsi="Times New Roman"/>
          <w:sz w:val="24"/>
        </w:rPr>
        <w:t xml:space="preserve">with outcomes that provide </w:t>
      </w:r>
      <w:r w:rsidRPr="007C25E0">
        <w:rPr>
          <w:rFonts w:ascii="Times New Roman" w:hAnsi="Times New Roman"/>
          <w:sz w:val="24"/>
        </w:rPr>
        <w:t xml:space="preserve">service and supports in the least restrictive setting compatible with appropriate care and resources, FSSA, with input from </w:t>
      </w:r>
      <w:r>
        <w:rPr>
          <w:rFonts w:ascii="Times New Roman" w:hAnsi="Times New Roman"/>
          <w:sz w:val="24"/>
        </w:rPr>
        <w:t>Indiana’s n</w:t>
      </w:r>
      <w:r w:rsidRPr="007C25E0">
        <w:rPr>
          <w:rFonts w:ascii="Times New Roman" w:hAnsi="Times New Roman"/>
          <w:sz w:val="24"/>
        </w:rPr>
        <w:t xml:space="preserve">ursing </w:t>
      </w:r>
      <w:r>
        <w:rPr>
          <w:rFonts w:ascii="Times New Roman" w:hAnsi="Times New Roman"/>
          <w:sz w:val="24"/>
        </w:rPr>
        <w:t>f</w:t>
      </w:r>
      <w:r w:rsidRPr="007C25E0">
        <w:rPr>
          <w:rFonts w:ascii="Times New Roman" w:hAnsi="Times New Roman"/>
          <w:sz w:val="24"/>
        </w:rPr>
        <w:t xml:space="preserve">acility </w:t>
      </w:r>
      <w:r>
        <w:rPr>
          <w:rFonts w:ascii="Times New Roman" w:hAnsi="Times New Roman"/>
          <w:sz w:val="24"/>
        </w:rPr>
        <w:t xml:space="preserve">trade associations and other </w:t>
      </w:r>
      <w:r w:rsidRPr="007C25E0">
        <w:rPr>
          <w:rFonts w:ascii="Times New Roman" w:hAnsi="Times New Roman"/>
          <w:sz w:val="24"/>
        </w:rPr>
        <w:t xml:space="preserve">various stakeholders, </w:t>
      </w:r>
      <w:r>
        <w:rPr>
          <w:rFonts w:ascii="Times New Roman" w:hAnsi="Times New Roman"/>
          <w:sz w:val="24"/>
        </w:rPr>
        <w:t xml:space="preserve">have begun designing </w:t>
      </w:r>
      <w:r w:rsidRPr="007C25E0">
        <w:rPr>
          <w:rFonts w:ascii="Times New Roman" w:hAnsi="Times New Roman"/>
          <w:sz w:val="24"/>
        </w:rPr>
        <w:t xml:space="preserve">a </w:t>
      </w:r>
      <w:r>
        <w:rPr>
          <w:rFonts w:ascii="Times New Roman" w:hAnsi="Times New Roman"/>
          <w:sz w:val="24"/>
        </w:rPr>
        <w:t>five to eight-</w:t>
      </w:r>
      <w:r w:rsidRPr="007C25E0">
        <w:rPr>
          <w:rFonts w:ascii="Times New Roman" w:hAnsi="Times New Roman"/>
          <w:sz w:val="24"/>
        </w:rPr>
        <w:t xml:space="preserve">year plan that will provide recommendations </w:t>
      </w:r>
      <w:r>
        <w:rPr>
          <w:rFonts w:ascii="Times New Roman" w:hAnsi="Times New Roman"/>
          <w:sz w:val="24"/>
        </w:rPr>
        <w:t>toward</w:t>
      </w:r>
      <w:r w:rsidRPr="007C25E0">
        <w:rPr>
          <w:rFonts w:ascii="Times New Roman" w:hAnsi="Times New Roman"/>
          <w:sz w:val="24"/>
        </w:rPr>
        <w:t xml:space="preserve"> the goal of </w:t>
      </w:r>
      <w:r>
        <w:rPr>
          <w:rFonts w:ascii="Times New Roman" w:hAnsi="Times New Roman"/>
          <w:sz w:val="24"/>
        </w:rPr>
        <w:t xml:space="preserve">establishing </w:t>
      </w:r>
      <w:r w:rsidRPr="007C25E0">
        <w:rPr>
          <w:rFonts w:ascii="Times New Roman" w:hAnsi="Times New Roman"/>
          <w:sz w:val="24"/>
        </w:rPr>
        <w:t>a more balanced system</w:t>
      </w:r>
      <w:r>
        <w:rPr>
          <w:rFonts w:ascii="Times New Roman" w:hAnsi="Times New Roman"/>
          <w:sz w:val="24"/>
        </w:rPr>
        <w:t xml:space="preserve"> by Fall of 2015</w:t>
      </w:r>
      <w:r w:rsidRPr="007C25E0">
        <w:rPr>
          <w:rFonts w:ascii="Times New Roman" w:hAnsi="Times New Roman"/>
          <w:sz w:val="24"/>
        </w:rPr>
        <w:t xml:space="preserve">. </w:t>
      </w:r>
      <w:r>
        <w:rPr>
          <w:rFonts w:ascii="Times New Roman" w:hAnsi="Times New Roman"/>
          <w:sz w:val="24"/>
        </w:rPr>
        <w:t xml:space="preserve">Following are the workgroups that have been determined, along with the tasks with which they have been charged. </w:t>
      </w:r>
      <w:r w:rsidRPr="007C25E0">
        <w:rPr>
          <w:rFonts w:ascii="Times New Roman" w:hAnsi="Times New Roman"/>
          <w:sz w:val="24"/>
        </w:rPr>
        <w:t xml:space="preserve"> </w:t>
      </w:r>
    </w:p>
    <w:p w:rsidR="00133E9B" w:rsidRPr="00133E9B" w:rsidRDefault="00133E9B" w:rsidP="0011260D">
      <w:pPr>
        <w:pStyle w:val="ListParagraph"/>
        <w:numPr>
          <w:ilvl w:val="0"/>
          <w:numId w:val="14"/>
        </w:numPr>
        <w:rPr>
          <w:rFonts w:ascii="Times New Roman" w:hAnsi="Times New Roman"/>
          <w:bCs/>
          <w:sz w:val="24"/>
        </w:rPr>
      </w:pPr>
      <w:r w:rsidRPr="00133E9B">
        <w:rPr>
          <w:rFonts w:ascii="Times New Roman" w:hAnsi="Times New Roman"/>
          <w:b/>
          <w:bCs/>
          <w:sz w:val="24"/>
        </w:rPr>
        <w:t>Assisted Living</w:t>
      </w:r>
      <w:r w:rsidR="004B28B8">
        <w:rPr>
          <w:rFonts w:ascii="Times New Roman" w:hAnsi="Times New Roman"/>
          <w:b/>
          <w:bCs/>
          <w:sz w:val="24"/>
        </w:rPr>
        <w:t>/Supportive Housing</w:t>
      </w:r>
      <w:r w:rsidRPr="00133E9B">
        <w:rPr>
          <w:rFonts w:ascii="Times New Roman" w:hAnsi="Times New Roman"/>
          <w:b/>
          <w:bCs/>
          <w:sz w:val="24"/>
        </w:rPr>
        <w:t xml:space="preserve"> Workgroup </w:t>
      </w:r>
    </w:p>
    <w:p w:rsidR="00133E9B" w:rsidRPr="007C25E0" w:rsidRDefault="00133E9B" w:rsidP="0011260D">
      <w:pPr>
        <w:numPr>
          <w:ilvl w:val="0"/>
          <w:numId w:val="11"/>
        </w:numPr>
        <w:spacing w:after="160" w:line="259" w:lineRule="auto"/>
        <w:rPr>
          <w:rFonts w:ascii="Times New Roman" w:hAnsi="Times New Roman"/>
          <w:sz w:val="24"/>
        </w:rPr>
      </w:pPr>
      <w:r w:rsidRPr="007C25E0">
        <w:rPr>
          <w:rFonts w:ascii="Times New Roman" w:hAnsi="Times New Roman"/>
          <w:sz w:val="24"/>
        </w:rPr>
        <w:t>Developing a plan for the growth of assisted living within Indiana that would allow for the continued expansion of Home and Community Based Services</w:t>
      </w:r>
      <w:r>
        <w:rPr>
          <w:rFonts w:ascii="Times New Roman" w:hAnsi="Times New Roman"/>
          <w:sz w:val="24"/>
        </w:rPr>
        <w:t>;</w:t>
      </w:r>
    </w:p>
    <w:p w:rsidR="00133E9B" w:rsidRPr="007C25E0" w:rsidRDefault="00133E9B" w:rsidP="0011260D">
      <w:pPr>
        <w:numPr>
          <w:ilvl w:val="0"/>
          <w:numId w:val="11"/>
        </w:numPr>
        <w:spacing w:after="160" w:line="259" w:lineRule="auto"/>
        <w:rPr>
          <w:rFonts w:ascii="Times New Roman" w:hAnsi="Times New Roman"/>
          <w:sz w:val="24"/>
        </w:rPr>
      </w:pPr>
      <w:r w:rsidRPr="007C25E0">
        <w:rPr>
          <w:rFonts w:ascii="Times New Roman" w:hAnsi="Times New Roman"/>
          <w:sz w:val="24"/>
        </w:rPr>
        <w:t>Determin</w:t>
      </w:r>
      <w:r>
        <w:rPr>
          <w:rFonts w:ascii="Times New Roman" w:hAnsi="Times New Roman"/>
          <w:sz w:val="24"/>
        </w:rPr>
        <w:t>ing</w:t>
      </w:r>
      <w:r w:rsidRPr="007C25E0">
        <w:rPr>
          <w:rFonts w:ascii="Times New Roman" w:hAnsi="Times New Roman"/>
          <w:sz w:val="24"/>
        </w:rPr>
        <w:t xml:space="preserve"> the fiscal impact of Assisted Living if it were included as a State Plan service under Medicaid</w:t>
      </w:r>
      <w:r>
        <w:rPr>
          <w:rFonts w:ascii="Times New Roman" w:hAnsi="Times New Roman"/>
          <w:sz w:val="24"/>
        </w:rPr>
        <w:t>; and</w:t>
      </w:r>
    </w:p>
    <w:p w:rsidR="00133E9B" w:rsidRPr="007C25E0" w:rsidRDefault="00133E9B" w:rsidP="0011260D">
      <w:pPr>
        <w:numPr>
          <w:ilvl w:val="0"/>
          <w:numId w:val="11"/>
        </w:numPr>
        <w:spacing w:after="160" w:line="259" w:lineRule="auto"/>
        <w:rPr>
          <w:rFonts w:ascii="Times New Roman" w:hAnsi="Times New Roman"/>
          <w:sz w:val="24"/>
        </w:rPr>
      </w:pPr>
      <w:r w:rsidRPr="007C25E0">
        <w:rPr>
          <w:rFonts w:ascii="Times New Roman" w:hAnsi="Times New Roman"/>
          <w:sz w:val="24"/>
        </w:rPr>
        <w:t>Review</w:t>
      </w:r>
      <w:r>
        <w:rPr>
          <w:rFonts w:ascii="Times New Roman" w:hAnsi="Times New Roman"/>
          <w:sz w:val="24"/>
        </w:rPr>
        <w:t>ing</w:t>
      </w:r>
      <w:r w:rsidRPr="007C25E0">
        <w:rPr>
          <w:rFonts w:ascii="Times New Roman" w:hAnsi="Times New Roman"/>
          <w:sz w:val="24"/>
        </w:rPr>
        <w:t xml:space="preserve"> current policies and make recommendations to promote growth and expansion</w:t>
      </w:r>
      <w:r>
        <w:rPr>
          <w:rFonts w:ascii="Times New Roman" w:hAnsi="Times New Roman"/>
          <w:sz w:val="24"/>
        </w:rPr>
        <w:t>.</w:t>
      </w:r>
    </w:p>
    <w:p w:rsidR="00133E9B" w:rsidRPr="00133E9B" w:rsidRDefault="00133E9B" w:rsidP="0011260D">
      <w:pPr>
        <w:pStyle w:val="ListParagraph"/>
        <w:numPr>
          <w:ilvl w:val="0"/>
          <w:numId w:val="14"/>
        </w:numPr>
        <w:rPr>
          <w:rFonts w:ascii="Times New Roman" w:hAnsi="Times New Roman"/>
          <w:b/>
          <w:bCs/>
          <w:sz w:val="24"/>
        </w:rPr>
      </w:pPr>
      <w:r w:rsidRPr="00133E9B">
        <w:rPr>
          <w:rFonts w:ascii="Times New Roman" w:hAnsi="Times New Roman"/>
          <w:b/>
          <w:bCs/>
          <w:sz w:val="24"/>
        </w:rPr>
        <w:t>Reimbursement Workgroup</w:t>
      </w:r>
    </w:p>
    <w:p w:rsidR="00133E9B" w:rsidRPr="00ED71C7" w:rsidRDefault="00133E9B" w:rsidP="0011260D">
      <w:pPr>
        <w:numPr>
          <w:ilvl w:val="0"/>
          <w:numId w:val="12"/>
        </w:numPr>
        <w:spacing w:after="160" w:line="259" w:lineRule="auto"/>
        <w:rPr>
          <w:rFonts w:ascii="Times New Roman" w:hAnsi="Times New Roman"/>
          <w:sz w:val="24"/>
        </w:rPr>
      </w:pPr>
      <w:r w:rsidRPr="00ED71C7">
        <w:rPr>
          <w:rFonts w:ascii="Times New Roman" w:hAnsi="Times New Roman"/>
          <w:sz w:val="24"/>
        </w:rPr>
        <w:t>Review</w:t>
      </w:r>
      <w:r>
        <w:rPr>
          <w:rFonts w:ascii="Times New Roman" w:hAnsi="Times New Roman"/>
          <w:sz w:val="24"/>
        </w:rPr>
        <w:t>ing</w:t>
      </w:r>
      <w:r w:rsidRPr="00ED71C7">
        <w:rPr>
          <w:rFonts w:ascii="Times New Roman" w:hAnsi="Times New Roman"/>
          <w:sz w:val="24"/>
        </w:rPr>
        <w:t xml:space="preserve"> the effect of Managed Care if Nursing Facilities were part of the plan</w:t>
      </w:r>
      <w:r>
        <w:rPr>
          <w:rFonts w:ascii="Times New Roman" w:hAnsi="Times New Roman"/>
          <w:sz w:val="24"/>
        </w:rPr>
        <w:t>;</w:t>
      </w:r>
    </w:p>
    <w:p w:rsidR="00133E9B" w:rsidRPr="00ED71C7" w:rsidRDefault="00133E9B" w:rsidP="0011260D">
      <w:pPr>
        <w:numPr>
          <w:ilvl w:val="0"/>
          <w:numId w:val="12"/>
        </w:numPr>
        <w:spacing w:after="160" w:line="259" w:lineRule="auto"/>
        <w:rPr>
          <w:rFonts w:ascii="Times New Roman" w:hAnsi="Times New Roman"/>
          <w:sz w:val="24"/>
        </w:rPr>
      </w:pPr>
      <w:r w:rsidRPr="00ED71C7">
        <w:rPr>
          <w:rFonts w:ascii="Times New Roman" w:hAnsi="Times New Roman"/>
          <w:sz w:val="24"/>
        </w:rPr>
        <w:t>Determin</w:t>
      </w:r>
      <w:r>
        <w:rPr>
          <w:rFonts w:ascii="Times New Roman" w:hAnsi="Times New Roman"/>
          <w:sz w:val="24"/>
        </w:rPr>
        <w:t>ing</w:t>
      </w:r>
      <w:r w:rsidRPr="00ED71C7">
        <w:rPr>
          <w:rFonts w:ascii="Times New Roman" w:hAnsi="Times New Roman"/>
          <w:sz w:val="24"/>
        </w:rPr>
        <w:t xml:space="preserve"> the impact of NF institutional spend</w:t>
      </w:r>
      <w:r>
        <w:rPr>
          <w:rFonts w:ascii="Times New Roman" w:hAnsi="Times New Roman"/>
          <w:sz w:val="24"/>
        </w:rPr>
        <w:t>ing</w:t>
      </w:r>
      <w:r w:rsidRPr="00ED71C7">
        <w:rPr>
          <w:rFonts w:ascii="Times New Roman" w:hAnsi="Times New Roman"/>
          <w:sz w:val="24"/>
        </w:rPr>
        <w:t xml:space="preserve"> compared </w:t>
      </w:r>
      <w:r>
        <w:rPr>
          <w:rFonts w:ascii="Times New Roman" w:hAnsi="Times New Roman"/>
          <w:sz w:val="24"/>
        </w:rPr>
        <w:t>with HCBS and</w:t>
      </w:r>
      <w:r w:rsidRPr="00ED71C7">
        <w:rPr>
          <w:rFonts w:ascii="Times New Roman" w:hAnsi="Times New Roman"/>
          <w:sz w:val="24"/>
        </w:rPr>
        <w:t xml:space="preserve"> determin</w:t>
      </w:r>
      <w:r>
        <w:rPr>
          <w:rFonts w:ascii="Times New Roman" w:hAnsi="Times New Roman"/>
          <w:sz w:val="24"/>
        </w:rPr>
        <w:t>ing</w:t>
      </w:r>
      <w:r w:rsidRPr="00ED71C7">
        <w:rPr>
          <w:rFonts w:ascii="Times New Roman" w:hAnsi="Times New Roman"/>
          <w:sz w:val="24"/>
        </w:rPr>
        <w:t xml:space="preserve"> what targets </w:t>
      </w:r>
      <w:r>
        <w:rPr>
          <w:rFonts w:ascii="Times New Roman" w:hAnsi="Times New Roman"/>
          <w:sz w:val="24"/>
        </w:rPr>
        <w:t xml:space="preserve">should </w:t>
      </w:r>
      <w:r w:rsidRPr="00ED71C7">
        <w:rPr>
          <w:rFonts w:ascii="Times New Roman" w:hAnsi="Times New Roman"/>
          <w:sz w:val="24"/>
        </w:rPr>
        <w:t>be for Indiana</w:t>
      </w:r>
      <w:r>
        <w:rPr>
          <w:rFonts w:ascii="Times New Roman" w:hAnsi="Times New Roman"/>
          <w:sz w:val="24"/>
        </w:rPr>
        <w:t>; and</w:t>
      </w:r>
    </w:p>
    <w:p w:rsidR="00133E9B" w:rsidRPr="00ED71C7" w:rsidRDefault="00133E9B" w:rsidP="0011260D">
      <w:pPr>
        <w:numPr>
          <w:ilvl w:val="0"/>
          <w:numId w:val="12"/>
        </w:numPr>
        <w:spacing w:after="160" w:line="259" w:lineRule="auto"/>
        <w:rPr>
          <w:rFonts w:ascii="Times New Roman" w:hAnsi="Times New Roman"/>
          <w:sz w:val="24"/>
        </w:rPr>
      </w:pPr>
      <w:r w:rsidRPr="00ED71C7">
        <w:rPr>
          <w:rFonts w:ascii="Times New Roman" w:hAnsi="Times New Roman"/>
          <w:sz w:val="24"/>
        </w:rPr>
        <w:t>Review</w:t>
      </w:r>
      <w:r>
        <w:rPr>
          <w:rFonts w:ascii="Times New Roman" w:hAnsi="Times New Roman"/>
          <w:sz w:val="24"/>
        </w:rPr>
        <w:t>ing</w:t>
      </w:r>
      <w:r w:rsidRPr="00ED71C7">
        <w:rPr>
          <w:rFonts w:ascii="Times New Roman" w:hAnsi="Times New Roman"/>
          <w:sz w:val="24"/>
        </w:rPr>
        <w:t xml:space="preserve"> other states</w:t>
      </w:r>
      <w:r>
        <w:rPr>
          <w:rFonts w:ascii="Times New Roman" w:hAnsi="Times New Roman"/>
          <w:sz w:val="24"/>
        </w:rPr>
        <w:t>’ policies</w:t>
      </w:r>
      <w:r w:rsidRPr="00ED71C7">
        <w:rPr>
          <w:rFonts w:ascii="Times New Roman" w:hAnsi="Times New Roman"/>
          <w:sz w:val="24"/>
        </w:rPr>
        <w:t xml:space="preserve"> and mak</w:t>
      </w:r>
      <w:r>
        <w:rPr>
          <w:rFonts w:ascii="Times New Roman" w:hAnsi="Times New Roman"/>
          <w:sz w:val="24"/>
        </w:rPr>
        <w:t>ing</w:t>
      </w:r>
      <w:r w:rsidRPr="00ED71C7">
        <w:rPr>
          <w:rFonts w:ascii="Times New Roman" w:hAnsi="Times New Roman"/>
          <w:sz w:val="24"/>
        </w:rPr>
        <w:t xml:space="preserve"> recommendations </w:t>
      </w:r>
      <w:r>
        <w:rPr>
          <w:rFonts w:ascii="Times New Roman" w:hAnsi="Times New Roman"/>
          <w:sz w:val="24"/>
        </w:rPr>
        <w:t xml:space="preserve">for </w:t>
      </w:r>
      <w:r w:rsidRPr="00ED71C7">
        <w:rPr>
          <w:rFonts w:ascii="Times New Roman" w:hAnsi="Times New Roman"/>
          <w:sz w:val="24"/>
        </w:rPr>
        <w:t>Indiana’s existing policies</w:t>
      </w:r>
      <w:r>
        <w:rPr>
          <w:rFonts w:ascii="Times New Roman" w:hAnsi="Times New Roman"/>
          <w:sz w:val="24"/>
        </w:rPr>
        <w:t>.</w:t>
      </w:r>
    </w:p>
    <w:p w:rsidR="00133E9B" w:rsidRPr="006D6610" w:rsidRDefault="00133E9B" w:rsidP="0011260D">
      <w:pPr>
        <w:pStyle w:val="ListParagraph"/>
        <w:numPr>
          <w:ilvl w:val="0"/>
          <w:numId w:val="14"/>
        </w:numPr>
        <w:rPr>
          <w:rFonts w:ascii="Times New Roman" w:hAnsi="Times New Roman"/>
          <w:b/>
          <w:bCs/>
          <w:sz w:val="24"/>
        </w:rPr>
      </w:pPr>
      <w:r w:rsidRPr="006D6610">
        <w:rPr>
          <w:rFonts w:ascii="Times New Roman" w:hAnsi="Times New Roman"/>
          <w:b/>
          <w:bCs/>
          <w:sz w:val="24"/>
        </w:rPr>
        <w:t>Entry Point Workgroup</w:t>
      </w:r>
    </w:p>
    <w:p w:rsidR="004B28B8" w:rsidRPr="004B28B8" w:rsidRDefault="00133E9B" w:rsidP="0011260D">
      <w:pPr>
        <w:numPr>
          <w:ilvl w:val="0"/>
          <w:numId w:val="13"/>
        </w:numPr>
        <w:spacing w:after="160" w:line="259" w:lineRule="auto"/>
        <w:rPr>
          <w:rFonts w:ascii="Times New Roman" w:hAnsi="Times New Roman"/>
          <w:b/>
          <w:bCs/>
          <w:sz w:val="24"/>
        </w:rPr>
      </w:pPr>
      <w:r w:rsidRPr="004B28B8">
        <w:rPr>
          <w:rFonts w:ascii="Times New Roman" w:hAnsi="Times New Roman"/>
          <w:sz w:val="24"/>
        </w:rPr>
        <w:t xml:space="preserve">The Division of Aging will engage the nursing facility industry (and other stakeholders) in the areas of ADRC/entry point concerns. </w:t>
      </w:r>
    </w:p>
    <w:p w:rsidR="00133E9B" w:rsidRPr="006D6610" w:rsidRDefault="004B28B8" w:rsidP="0011260D">
      <w:pPr>
        <w:numPr>
          <w:ilvl w:val="0"/>
          <w:numId w:val="15"/>
        </w:numPr>
        <w:spacing w:after="160" w:line="259" w:lineRule="auto"/>
        <w:rPr>
          <w:rFonts w:ascii="Times New Roman" w:hAnsi="Times New Roman"/>
          <w:sz w:val="24"/>
        </w:rPr>
      </w:pPr>
      <w:r>
        <w:rPr>
          <w:rFonts w:ascii="Times New Roman" w:hAnsi="Times New Roman"/>
          <w:sz w:val="24"/>
        </w:rPr>
        <w:lastRenderedPageBreak/>
        <w:t>T</w:t>
      </w:r>
      <w:r w:rsidR="00133E9B" w:rsidRPr="006D6610">
        <w:rPr>
          <w:rFonts w:ascii="Times New Roman" w:hAnsi="Times New Roman"/>
          <w:sz w:val="24"/>
        </w:rPr>
        <w:t>ransform</w:t>
      </w:r>
      <w:r>
        <w:rPr>
          <w:rFonts w:ascii="Times New Roman" w:hAnsi="Times New Roman"/>
          <w:sz w:val="24"/>
        </w:rPr>
        <w:t>ing</w:t>
      </w:r>
      <w:r w:rsidR="00133E9B" w:rsidRPr="006D6610">
        <w:rPr>
          <w:rFonts w:ascii="Times New Roman" w:hAnsi="Times New Roman"/>
          <w:sz w:val="24"/>
        </w:rPr>
        <w:t xml:space="preserve"> and streamlin</w:t>
      </w:r>
      <w:r>
        <w:rPr>
          <w:rFonts w:ascii="Times New Roman" w:hAnsi="Times New Roman"/>
          <w:sz w:val="24"/>
        </w:rPr>
        <w:t>ing</w:t>
      </w:r>
      <w:r w:rsidR="00133E9B" w:rsidRPr="006D6610">
        <w:rPr>
          <w:rFonts w:ascii="Times New Roman" w:hAnsi="Times New Roman"/>
          <w:sz w:val="24"/>
        </w:rPr>
        <w:t xml:space="preserve"> the State’s current Pre</w:t>
      </w:r>
      <w:r>
        <w:rPr>
          <w:rFonts w:ascii="Times New Roman" w:hAnsi="Times New Roman"/>
          <w:sz w:val="24"/>
        </w:rPr>
        <w:t>-</w:t>
      </w:r>
      <w:r w:rsidR="00133E9B" w:rsidRPr="006D6610">
        <w:rPr>
          <w:rFonts w:ascii="Times New Roman" w:hAnsi="Times New Roman"/>
          <w:sz w:val="24"/>
        </w:rPr>
        <w:t xml:space="preserve">Admission Screening </w:t>
      </w:r>
      <w:r>
        <w:rPr>
          <w:rFonts w:ascii="Times New Roman" w:hAnsi="Times New Roman"/>
          <w:sz w:val="24"/>
        </w:rPr>
        <w:t xml:space="preserve">(PAS) </w:t>
      </w:r>
      <w:r w:rsidR="00133E9B" w:rsidRPr="006D6610">
        <w:rPr>
          <w:rFonts w:ascii="Times New Roman" w:hAnsi="Times New Roman"/>
          <w:sz w:val="24"/>
        </w:rPr>
        <w:t>process: leverage technology, engage stakeholders, comply with CMS PASRR regulations</w:t>
      </w:r>
      <w:r>
        <w:rPr>
          <w:rFonts w:ascii="Times New Roman" w:hAnsi="Times New Roman"/>
          <w:sz w:val="24"/>
        </w:rPr>
        <w:t xml:space="preserve">; </w:t>
      </w:r>
    </w:p>
    <w:p w:rsidR="00133E9B" w:rsidRPr="006D6610" w:rsidRDefault="004B28B8" w:rsidP="0011260D">
      <w:pPr>
        <w:numPr>
          <w:ilvl w:val="0"/>
          <w:numId w:val="15"/>
        </w:numPr>
        <w:spacing w:after="160" w:line="259" w:lineRule="auto"/>
        <w:rPr>
          <w:rFonts w:ascii="Times New Roman" w:hAnsi="Times New Roman"/>
          <w:sz w:val="24"/>
        </w:rPr>
      </w:pPr>
      <w:r>
        <w:rPr>
          <w:rFonts w:ascii="Times New Roman" w:hAnsi="Times New Roman"/>
          <w:sz w:val="24"/>
        </w:rPr>
        <w:t xml:space="preserve">Leading </w:t>
      </w:r>
      <w:r w:rsidR="00133E9B" w:rsidRPr="006D6610">
        <w:rPr>
          <w:rFonts w:ascii="Times New Roman" w:hAnsi="Times New Roman"/>
          <w:sz w:val="24"/>
        </w:rPr>
        <w:t xml:space="preserve">a collaborative planning effort with DDRS, DMHA, </w:t>
      </w:r>
      <w:r>
        <w:rPr>
          <w:rFonts w:ascii="Times New Roman" w:hAnsi="Times New Roman"/>
          <w:sz w:val="24"/>
        </w:rPr>
        <w:t xml:space="preserve">and </w:t>
      </w:r>
      <w:r w:rsidR="00133E9B" w:rsidRPr="006D6610">
        <w:rPr>
          <w:rFonts w:ascii="Times New Roman" w:hAnsi="Times New Roman"/>
          <w:sz w:val="24"/>
        </w:rPr>
        <w:t xml:space="preserve">OMPP to develop a three-year plan to create a </w:t>
      </w:r>
      <w:r w:rsidR="00133E9B" w:rsidRPr="004B28B8">
        <w:rPr>
          <w:rFonts w:ascii="Times New Roman" w:hAnsi="Times New Roman"/>
          <w:i/>
          <w:sz w:val="24"/>
        </w:rPr>
        <w:t>No Wrong Door</w:t>
      </w:r>
      <w:r w:rsidR="00133E9B" w:rsidRPr="006D6610">
        <w:rPr>
          <w:rFonts w:ascii="Times New Roman" w:hAnsi="Times New Roman"/>
          <w:sz w:val="24"/>
        </w:rPr>
        <w:t xml:space="preserve"> system for access to long term services and supports for all populations and all payers</w:t>
      </w:r>
      <w:r>
        <w:rPr>
          <w:rFonts w:ascii="Times New Roman" w:hAnsi="Times New Roman"/>
          <w:sz w:val="24"/>
        </w:rPr>
        <w:t xml:space="preserve"> in order to </w:t>
      </w:r>
      <w:r w:rsidR="00133E9B" w:rsidRPr="006D6610">
        <w:rPr>
          <w:rFonts w:ascii="Times New Roman" w:hAnsi="Times New Roman"/>
          <w:sz w:val="24"/>
        </w:rPr>
        <w:t xml:space="preserve">leverage technology, engage stakeholders, </w:t>
      </w:r>
      <w:r>
        <w:rPr>
          <w:rFonts w:ascii="Times New Roman" w:hAnsi="Times New Roman"/>
          <w:sz w:val="24"/>
        </w:rPr>
        <w:t xml:space="preserve">and </w:t>
      </w:r>
      <w:r w:rsidR="00133E9B" w:rsidRPr="006D6610">
        <w:rPr>
          <w:rFonts w:ascii="Times New Roman" w:hAnsi="Times New Roman"/>
          <w:sz w:val="24"/>
        </w:rPr>
        <w:t>identify and utilize current doors effectively and efficiently</w:t>
      </w:r>
      <w:r>
        <w:rPr>
          <w:rFonts w:ascii="Times New Roman" w:hAnsi="Times New Roman"/>
          <w:sz w:val="24"/>
        </w:rPr>
        <w:t>; and</w:t>
      </w:r>
    </w:p>
    <w:p w:rsidR="00133E9B" w:rsidRPr="006D6610" w:rsidRDefault="004B28B8" w:rsidP="0011260D">
      <w:pPr>
        <w:numPr>
          <w:ilvl w:val="0"/>
          <w:numId w:val="15"/>
        </w:numPr>
        <w:spacing w:after="160" w:line="259" w:lineRule="auto"/>
        <w:rPr>
          <w:rFonts w:ascii="Times New Roman" w:hAnsi="Times New Roman"/>
          <w:sz w:val="24"/>
        </w:rPr>
      </w:pPr>
      <w:r>
        <w:rPr>
          <w:rFonts w:ascii="Times New Roman" w:hAnsi="Times New Roman"/>
          <w:sz w:val="24"/>
        </w:rPr>
        <w:t xml:space="preserve">Reinvigorating the </w:t>
      </w:r>
      <w:r w:rsidR="00133E9B" w:rsidRPr="006D6610">
        <w:rPr>
          <w:rFonts w:ascii="Times New Roman" w:hAnsi="Times New Roman"/>
          <w:sz w:val="24"/>
        </w:rPr>
        <w:t>ADRC network</w:t>
      </w:r>
      <w:r>
        <w:rPr>
          <w:rFonts w:ascii="Times New Roman" w:hAnsi="Times New Roman"/>
          <w:sz w:val="24"/>
        </w:rPr>
        <w:t xml:space="preserve">; driving </w:t>
      </w:r>
      <w:r w:rsidR="00133E9B" w:rsidRPr="006D6610">
        <w:rPr>
          <w:rFonts w:ascii="Times New Roman" w:hAnsi="Times New Roman"/>
          <w:sz w:val="24"/>
        </w:rPr>
        <w:t>the network to more consistent consumer experiences, improv</w:t>
      </w:r>
      <w:r>
        <w:rPr>
          <w:rFonts w:ascii="Times New Roman" w:hAnsi="Times New Roman"/>
          <w:sz w:val="24"/>
        </w:rPr>
        <w:t>ing</w:t>
      </w:r>
      <w:r w:rsidR="00133E9B" w:rsidRPr="006D6610">
        <w:rPr>
          <w:rFonts w:ascii="Times New Roman" w:hAnsi="Times New Roman"/>
          <w:sz w:val="24"/>
        </w:rPr>
        <w:t xml:space="preserve"> the community partnerships across the network, and creat</w:t>
      </w:r>
      <w:r>
        <w:rPr>
          <w:rFonts w:ascii="Times New Roman" w:hAnsi="Times New Roman"/>
          <w:sz w:val="24"/>
        </w:rPr>
        <w:t>ing</w:t>
      </w:r>
      <w:r w:rsidR="00133E9B" w:rsidRPr="006D6610">
        <w:rPr>
          <w:rFonts w:ascii="Times New Roman" w:hAnsi="Times New Roman"/>
          <w:sz w:val="24"/>
        </w:rPr>
        <w:t xml:space="preserve"> a statewide information and referral database</w:t>
      </w:r>
      <w:r>
        <w:rPr>
          <w:rFonts w:ascii="Times New Roman" w:hAnsi="Times New Roman"/>
          <w:sz w:val="24"/>
        </w:rPr>
        <w:t xml:space="preserve">. </w:t>
      </w:r>
    </w:p>
    <w:p w:rsidR="00511F3C" w:rsidRPr="003415A0" w:rsidRDefault="00D91B3A" w:rsidP="00822DB0">
      <w:pPr>
        <w:pStyle w:val="Heading1"/>
        <w:rPr>
          <w:rFonts w:ascii="Times New Roman" w:hAnsi="Times New Roman"/>
          <w:b w:val="0"/>
          <w:sz w:val="24"/>
        </w:rPr>
      </w:pPr>
      <w:bookmarkStart w:id="49" w:name="_Toc422139798"/>
      <w:r w:rsidRPr="00B41E15">
        <w:rPr>
          <w:rFonts w:ascii="Times New Roman" w:hAnsi="Times New Roman"/>
          <w:sz w:val="24"/>
        </w:rPr>
        <w:t xml:space="preserve">Medicaid </w:t>
      </w:r>
      <w:r w:rsidR="00815A93">
        <w:rPr>
          <w:rFonts w:ascii="Times New Roman" w:hAnsi="Times New Roman"/>
          <w:sz w:val="24"/>
        </w:rPr>
        <w:t>R</w:t>
      </w:r>
      <w:r w:rsidRPr="00B41E15">
        <w:rPr>
          <w:rFonts w:ascii="Times New Roman" w:hAnsi="Times New Roman"/>
          <w:sz w:val="24"/>
        </w:rPr>
        <w:t xml:space="preserve">eimbursement </w:t>
      </w:r>
      <w:r w:rsidR="00815A93">
        <w:rPr>
          <w:rFonts w:ascii="Times New Roman" w:hAnsi="Times New Roman"/>
          <w:sz w:val="24"/>
        </w:rPr>
        <w:t>for Skilled Nursing Facility Care</w:t>
      </w:r>
      <w:bookmarkEnd w:id="49"/>
    </w:p>
    <w:p w:rsidR="004B6602" w:rsidRPr="00B41E15" w:rsidRDefault="004B6602" w:rsidP="00E5506B">
      <w:pPr>
        <w:rPr>
          <w:rFonts w:ascii="Times New Roman" w:hAnsi="Times New Roman"/>
          <w:sz w:val="24"/>
          <w:szCs w:val="24"/>
        </w:rPr>
      </w:pPr>
      <w:r w:rsidRPr="00B41E15">
        <w:rPr>
          <w:rFonts w:ascii="Times New Roman" w:hAnsi="Times New Roman"/>
          <w:sz w:val="24"/>
          <w:szCs w:val="24"/>
        </w:rPr>
        <w:t xml:space="preserve">Medicaid expenditures for </w:t>
      </w:r>
      <w:r w:rsidR="00B5218E">
        <w:rPr>
          <w:rFonts w:ascii="Times New Roman" w:hAnsi="Times New Roman"/>
          <w:sz w:val="24"/>
          <w:szCs w:val="24"/>
        </w:rPr>
        <w:t xml:space="preserve">nursing facility care in </w:t>
      </w:r>
      <w:r w:rsidRPr="00B41E15">
        <w:rPr>
          <w:rFonts w:ascii="Times New Roman" w:hAnsi="Times New Roman"/>
          <w:sz w:val="24"/>
          <w:szCs w:val="24"/>
        </w:rPr>
        <w:t xml:space="preserve">the first six months of </w:t>
      </w:r>
      <w:r w:rsidR="009F704E" w:rsidRPr="00B41E15">
        <w:rPr>
          <w:rFonts w:ascii="Times New Roman" w:hAnsi="Times New Roman"/>
          <w:sz w:val="24"/>
          <w:szCs w:val="24"/>
        </w:rPr>
        <w:t>fiscal year 2015 totaled $1,351,264,000 for an estimated 29,600 individuals’ care.</w:t>
      </w:r>
    </w:p>
    <w:p w:rsidR="009F704E" w:rsidRPr="00B41E15" w:rsidRDefault="009F704E" w:rsidP="00E5506B">
      <w:pPr>
        <w:rPr>
          <w:rFonts w:ascii="Times New Roman" w:hAnsi="Times New Roman"/>
          <w:sz w:val="24"/>
          <w:szCs w:val="24"/>
        </w:rPr>
      </w:pPr>
      <w:r w:rsidRPr="00B41E15">
        <w:rPr>
          <w:rFonts w:ascii="Times New Roman" w:hAnsi="Times New Roman"/>
          <w:sz w:val="24"/>
          <w:szCs w:val="24"/>
        </w:rPr>
        <w:t>The Medicaid nursing facility rates are determined pursuant to the rate setting methodology as defined in 405 IAC 1-14.6</w:t>
      </w:r>
      <w:r w:rsidR="009B407F">
        <w:rPr>
          <w:rFonts w:ascii="Times New Roman" w:hAnsi="Times New Roman"/>
          <w:sz w:val="24"/>
          <w:szCs w:val="24"/>
        </w:rPr>
        <w:t>,</w:t>
      </w:r>
      <w:r w:rsidRPr="00B41E15">
        <w:rPr>
          <w:rFonts w:ascii="Times New Roman" w:hAnsi="Times New Roman"/>
          <w:sz w:val="24"/>
          <w:szCs w:val="24"/>
        </w:rPr>
        <w:t xml:space="preserve"> which are comprised of several different rate components and rate add-ons. </w:t>
      </w:r>
      <w:r w:rsidR="00412C6D" w:rsidRPr="00B41E15">
        <w:rPr>
          <w:rFonts w:ascii="Times New Roman" w:hAnsi="Times New Roman"/>
          <w:sz w:val="24"/>
          <w:szCs w:val="24"/>
        </w:rPr>
        <w:t>These components are:</w:t>
      </w:r>
    </w:p>
    <w:p w:rsidR="00412C6D" w:rsidRPr="00B41E15" w:rsidRDefault="00412C6D" w:rsidP="00412C6D">
      <w:pPr>
        <w:ind w:left="720"/>
        <w:rPr>
          <w:rFonts w:ascii="Times New Roman" w:hAnsi="Times New Roman"/>
          <w:sz w:val="24"/>
          <w:szCs w:val="24"/>
        </w:rPr>
      </w:pPr>
      <w:r w:rsidRPr="00B41E15">
        <w:rPr>
          <w:rFonts w:ascii="Times New Roman" w:hAnsi="Times New Roman"/>
          <w:b/>
          <w:sz w:val="24"/>
          <w:szCs w:val="24"/>
        </w:rPr>
        <w:t>Direct Care Component</w:t>
      </w:r>
      <w:r w:rsidRPr="00B41E15">
        <w:rPr>
          <w:rFonts w:ascii="Times New Roman" w:hAnsi="Times New Roman"/>
          <w:sz w:val="24"/>
          <w:szCs w:val="24"/>
        </w:rPr>
        <w:t xml:space="preserve"> which includes all residents’ direct cost, historical patient-related costs adjusted for inflation and case-mix of residents based upon acuity level. A </w:t>
      </w:r>
      <w:r w:rsidR="00442079" w:rsidRPr="00B41E15">
        <w:rPr>
          <w:rFonts w:ascii="Times New Roman" w:hAnsi="Times New Roman"/>
          <w:sz w:val="24"/>
          <w:szCs w:val="24"/>
        </w:rPr>
        <w:t xml:space="preserve">portion </w:t>
      </w:r>
      <w:r w:rsidRPr="00B41E15">
        <w:rPr>
          <w:rFonts w:ascii="Times New Roman" w:hAnsi="Times New Roman"/>
          <w:sz w:val="24"/>
          <w:szCs w:val="24"/>
        </w:rPr>
        <w:t xml:space="preserve">of this direct care component is subject to a minimum occupancy level. A profit add-on is </w:t>
      </w:r>
      <w:r w:rsidR="00442079" w:rsidRPr="00B41E15">
        <w:rPr>
          <w:rFonts w:ascii="Times New Roman" w:hAnsi="Times New Roman"/>
          <w:sz w:val="24"/>
          <w:szCs w:val="24"/>
        </w:rPr>
        <w:t xml:space="preserve">also included if the provider’s costs are less than established efficiency parameters and are further  </w:t>
      </w:r>
      <w:r w:rsidRPr="00B41E15">
        <w:rPr>
          <w:rFonts w:ascii="Times New Roman" w:hAnsi="Times New Roman"/>
          <w:sz w:val="24"/>
          <w:szCs w:val="24"/>
        </w:rPr>
        <w:t>adjusted based upon quality scores.</w:t>
      </w:r>
    </w:p>
    <w:p w:rsidR="00412C6D" w:rsidRPr="00B41E15" w:rsidRDefault="00412C6D" w:rsidP="00412C6D">
      <w:pPr>
        <w:ind w:left="720"/>
        <w:rPr>
          <w:rFonts w:ascii="Times New Roman" w:hAnsi="Times New Roman"/>
          <w:sz w:val="24"/>
          <w:szCs w:val="24"/>
        </w:rPr>
      </w:pPr>
      <w:r w:rsidRPr="00B41E15">
        <w:rPr>
          <w:rFonts w:ascii="Times New Roman" w:hAnsi="Times New Roman"/>
          <w:b/>
          <w:sz w:val="24"/>
          <w:szCs w:val="24"/>
        </w:rPr>
        <w:t xml:space="preserve">Indirect Care Component </w:t>
      </w:r>
      <w:r w:rsidRPr="00B41E15">
        <w:rPr>
          <w:rFonts w:ascii="Times New Roman" w:hAnsi="Times New Roman"/>
          <w:sz w:val="24"/>
          <w:szCs w:val="24"/>
        </w:rPr>
        <w:t>which includes indirect services related to patient care such as dietary services, social services, physical plant operations and utilities. Indirect cost, historical patient-related costs are adjusted for inflation</w:t>
      </w:r>
      <w:r w:rsidR="00442079" w:rsidRPr="00B41E15">
        <w:rPr>
          <w:rFonts w:ascii="Times New Roman" w:hAnsi="Times New Roman"/>
          <w:sz w:val="24"/>
          <w:szCs w:val="24"/>
        </w:rPr>
        <w:t>. A profit add-on is also possible if the provider’s costs are less than established efficiency parameters and are further adjusted based upon quality scores. A portion of the indirect cost add-on is subject to a minimum occupancy level.</w:t>
      </w:r>
    </w:p>
    <w:p w:rsidR="00442079" w:rsidRPr="00B41E15" w:rsidRDefault="00442079" w:rsidP="00412C6D">
      <w:pPr>
        <w:ind w:left="720"/>
        <w:rPr>
          <w:rFonts w:ascii="Times New Roman" w:hAnsi="Times New Roman"/>
          <w:sz w:val="24"/>
          <w:szCs w:val="24"/>
        </w:rPr>
      </w:pPr>
      <w:r w:rsidRPr="00B41E15">
        <w:rPr>
          <w:rFonts w:ascii="Times New Roman" w:hAnsi="Times New Roman"/>
          <w:b/>
          <w:sz w:val="24"/>
          <w:szCs w:val="24"/>
        </w:rPr>
        <w:t xml:space="preserve">Administrative Component </w:t>
      </w:r>
      <w:r w:rsidRPr="00B41E15">
        <w:rPr>
          <w:rFonts w:ascii="Times New Roman" w:hAnsi="Times New Roman"/>
          <w:sz w:val="24"/>
          <w:szCs w:val="24"/>
        </w:rPr>
        <w:t xml:space="preserve">is based </w:t>
      </w:r>
      <w:r w:rsidR="009B407F">
        <w:rPr>
          <w:rFonts w:ascii="Times New Roman" w:hAnsi="Times New Roman"/>
          <w:sz w:val="24"/>
          <w:szCs w:val="24"/>
        </w:rPr>
        <w:t>o</w:t>
      </w:r>
      <w:r w:rsidRPr="00B41E15">
        <w:rPr>
          <w:rFonts w:ascii="Times New Roman" w:hAnsi="Times New Roman"/>
          <w:sz w:val="24"/>
          <w:szCs w:val="24"/>
        </w:rPr>
        <w:t>n an established Medicaid reimbursement rate at 100% of annual median administrative costs adjusted for inflation. A portion of the administrative costs are subject to a minimum occupancy level.</w:t>
      </w:r>
    </w:p>
    <w:p w:rsidR="001C78B2" w:rsidRPr="00B41E15" w:rsidRDefault="00442079" w:rsidP="001C78B2">
      <w:pPr>
        <w:ind w:left="720"/>
        <w:rPr>
          <w:rFonts w:ascii="Times New Roman" w:hAnsi="Times New Roman"/>
          <w:sz w:val="24"/>
          <w:szCs w:val="24"/>
        </w:rPr>
      </w:pPr>
      <w:r w:rsidRPr="00B41E15">
        <w:rPr>
          <w:rFonts w:ascii="Times New Roman" w:hAnsi="Times New Roman"/>
          <w:b/>
          <w:sz w:val="24"/>
          <w:szCs w:val="24"/>
        </w:rPr>
        <w:t xml:space="preserve">Capital Component </w:t>
      </w:r>
      <w:r w:rsidRPr="00B41E15">
        <w:rPr>
          <w:rFonts w:ascii="Times New Roman" w:hAnsi="Times New Roman"/>
          <w:sz w:val="24"/>
          <w:szCs w:val="24"/>
        </w:rPr>
        <w:t xml:space="preserve">reimburses for capital costs associated with the facility, equipment, and improvements, property taxes and insurance. Facility costs are reimbursement of a </w:t>
      </w:r>
      <w:r w:rsidR="001C78B2" w:rsidRPr="00B41E15">
        <w:rPr>
          <w:rFonts w:ascii="Times New Roman" w:hAnsi="Times New Roman"/>
          <w:sz w:val="24"/>
          <w:szCs w:val="24"/>
        </w:rPr>
        <w:t>“</w:t>
      </w:r>
      <w:r w:rsidRPr="00B41E15">
        <w:rPr>
          <w:rFonts w:ascii="Times New Roman" w:hAnsi="Times New Roman"/>
          <w:sz w:val="24"/>
          <w:szCs w:val="24"/>
        </w:rPr>
        <w:t>fair rental value</w:t>
      </w:r>
      <w:r w:rsidR="001C78B2" w:rsidRPr="00B41E15">
        <w:rPr>
          <w:rFonts w:ascii="Times New Roman" w:hAnsi="Times New Roman"/>
          <w:sz w:val="24"/>
          <w:szCs w:val="24"/>
        </w:rPr>
        <w:t>” calculated base</w:t>
      </w:r>
      <w:r w:rsidR="009B407F">
        <w:rPr>
          <w:rFonts w:ascii="Times New Roman" w:hAnsi="Times New Roman"/>
          <w:sz w:val="24"/>
          <w:szCs w:val="24"/>
        </w:rPr>
        <w:t>d</w:t>
      </w:r>
      <w:r w:rsidR="001C78B2" w:rsidRPr="00B41E15">
        <w:rPr>
          <w:rFonts w:ascii="Times New Roman" w:hAnsi="Times New Roman"/>
          <w:sz w:val="24"/>
          <w:szCs w:val="24"/>
        </w:rPr>
        <w:t xml:space="preserve"> on a statewide facility valuation times a rental rate tied to published Treasury bond rate. A profit add-on is also included if the provider’s </w:t>
      </w:r>
      <w:r w:rsidR="001C78B2" w:rsidRPr="00B41E15">
        <w:rPr>
          <w:rFonts w:ascii="Times New Roman" w:hAnsi="Times New Roman"/>
          <w:sz w:val="24"/>
          <w:szCs w:val="24"/>
        </w:rPr>
        <w:lastRenderedPageBreak/>
        <w:t>costs are less than established efficiency parameters and are further adjusted based upon quality scores. The Capital Component is subject to a minimum occupancy level to encourage efficient provider utilization of resources.</w:t>
      </w:r>
    </w:p>
    <w:p w:rsidR="001C78B2" w:rsidRDefault="001C78B2" w:rsidP="001C78B2">
      <w:pPr>
        <w:ind w:left="720"/>
        <w:rPr>
          <w:rFonts w:ascii="Times New Roman" w:hAnsi="Times New Roman"/>
          <w:sz w:val="24"/>
          <w:szCs w:val="24"/>
        </w:rPr>
      </w:pPr>
      <w:r w:rsidRPr="00B41E15">
        <w:rPr>
          <w:rFonts w:ascii="Times New Roman" w:hAnsi="Times New Roman"/>
          <w:b/>
          <w:sz w:val="24"/>
          <w:szCs w:val="24"/>
        </w:rPr>
        <w:t xml:space="preserve">Therapy Component </w:t>
      </w:r>
      <w:r w:rsidRPr="00B41E15">
        <w:rPr>
          <w:rFonts w:ascii="Times New Roman" w:hAnsi="Times New Roman"/>
          <w:sz w:val="24"/>
          <w:szCs w:val="24"/>
        </w:rPr>
        <w:t>reimburses for direct therapy services that are provided to Medicaid residents. Reimbursement is based upon each provider’s historical Medicaid-only patient related therapy costs adjusted for inflation.</w:t>
      </w:r>
    </w:p>
    <w:p w:rsidR="00BF218E" w:rsidRPr="00BF218E" w:rsidRDefault="00BF218E" w:rsidP="00BF218E">
      <w:pPr>
        <w:pStyle w:val="Heading1"/>
        <w:rPr>
          <w:rFonts w:ascii="Times New Roman" w:hAnsi="Times New Roman"/>
          <w:sz w:val="24"/>
          <w:szCs w:val="24"/>
        </w:rPr>
      </w:pPr>
      <w:bookmarkStart w:id="50" w:name="_Toc422139799"/>
      <w:r w:rsidRPr="00BF218E">
        <w:rPr>
          <w:rFonts w:ascii="Times New Roman" w:hAnsi="Times New Roman"/>
          <w:sz w:val="24"/>
          <w:szCs w:val="24"/>
        </w:rPr>
        <w:t>Medicaid Long-Term Care Costs Will Challenge States as Population Ages</w:t>
      </w:r>
      <w:bookmarkEnd w:id="50"/>
    </w:p>
    <w:p w:rsidR="00BF218E" w:rsidRDefault="00BF218E" w:rsidP="00BF218E">
      <w:pPr>
        <w:rPr>
          <w:rFonts w:ascii="Times New Roman" w:hAnsi="Times New Roman"/>
          <w:sz w:val="24"/>
          <w:szCs w:val="24"/>
        </w:rPr>
      </w:pPr>
      <w:r w:rsidRPr="00675C11">
        <w:rPr>
          <w:rFonts w:ascii="Times New Roman" w:hAnsi="Times New Roman"/>
          <w:sz w:val="24"/>
          <w:szCs w:val="24"/>
        </w:rPr>
        <w:t>States will face pressure to increase spending on Medicaid long-term care as the population</w:t>
      </w:r>
      <w:r>
        <w:rPr>
          <w:rFonts w:ascii="Times New Roman" w:hAnsi="Times New Roman"/>
          <w:sz w:val="24"/>
          <w:szCs w:val="24"/>
        </w:rPr>
        <w:t xml:space="preserve"> </w:t>
      </w:r>
      <w:r w:rsidRPr="00675C11">
        <w:rPr>
          <w:rFonts w:ascii="Times New Roman" w:hAnsi="Times New Roman"/>
          <w:sz w:val="24"/>
          <w:szCs w:val="24"/>
        </w:rPr>
        <w:t>rapidly ages. All states will be challenged to control costs, but those with the unfavorable</w:t>
      </w:r>
      <w:r>
        <w:rPr>
          <w:rFonts w:ascii="Times New Roman" w:hAnsi="Times New Roman"/>
          <w:sz w:val="24"/>
          <w:szCs w:val="24"/>
        </w:rPr>
        <w:t xml:space="preserve"> </w:t>
      </w:r>
      <w:r w:rsidRPr="00675C11">
        <w:rPr>
          <w:rFonts w:ascii="Times New Roman" w:hAnsi="Times New Roman"/>
          <w:sz w:val="24"/>
          <w:szCs w:val="24"/>
        </w:rPr>
        <w:t>combination of high long-term care expenditures and high growth in their over-65</w:t>
      </w:r>
      <w:r>
        <w:rPr>
          <w:rFonts w:ascii="Times New Roman" w:hAnsi="Times New Roman"/>
          <w:sz w:val="24"/>
          <w:szCs w:val="24"/>
        </w:rPr>
        <w:t xml:space="preserve"> </w:t>
      </w:r>
      <w:r w:rsidRPr="00675C11">
        <w:rPr>
          <w:rFonts w:ascii="Times New Roman" w:hAnsi="Times New Roman"/>
          <w:sz w:val="24"/>
          <w:szCs w:val="24"/>
        </w:rPr>
        <w:t>population are at particular risk. The extent to which states succeed in managing these</w:t>
      </w:r>
      <w:r>
        <w:rPr>
          <w:rFonts w:ascii="Times New Roman" w:hAnsi="Times New Roman"/>
          <w:sz w:val="24"/>
          <w:szCs w:val="24"/>
        </w:rPr>
        <w:t xml:space="preserve"> </w:t>
      </w:r>
      <w:r w:rsidRPr="00675C11">
        <w:rPr>
          <w:rFonts w:ascii="Times New Roman" w:hAnsi="Times New Roman"/>
          <w:sz w:val="24"/>
          <w:szCs w:val="24"/>
        </w:rPr>
        <w:t>expenses will depend on the flexibility provided by the federal government and local political</w:t>
      </w:r>
      <w:r>
        <w:rPr>
          <w:rFonts w:ascii="Times New Roman" w:hAnsi="Times New Roman"/>
          <w:sz w:val="24"/>
          <w:szCs w:val="24"/>
        </w:rPr>
        <w:t xml:space="preserve"> </w:t>
      </w:r>
      <w:r w:rsidRPr="00675C11">
        <w:rPr>
          <w:rFonts w:ascii="Times New Roman" w:hAnsi="Times New Roman"/>
          <w:sz w:val="24"/>
          <w:szCs w:val="24"/>
        </w:rPr>
        <w:t>factors</w:t>
      </w:r>
      <w:r>
        <w:rPr>
          <w:rFonts w:ascii="Times New Roman" w:hAnsi="Times New Roman"/>
          <w:sz w:val="24"/>
          <w:szCs w:val="24"/>
        </w:rPr>
        <w:t xml:space="preserve"> (Moody)</w:t>
      </w:r>
      <w:r w:rsidRPr="00675C11">
        <w:rPr>
          <w:rFonts w:ascii="Times New Roman" w:hAnsi="Times New Roman"/>
          <w:sz w:val="24"/>
          <w:szCs w:val="24"/>
        </w:rPr>
        <w:t>.</w:t>
      </w:r>
    </w:p>
    <w:p w:rsidR="00BF218E" w:rsidRDefault="00BF218E" w:rsidP="0011260D">
      <w:pPr>
        <w:numPr>
          <w:ilvl w:val="0"/>
          <w:numId w:val="10"/>
        </w:numPr>
        <w:spacing w:after="160" w:line="259" w:lineRule="auto"/>
        <w:rPr>
          <w:rFonts w:ascii="Times New Roman" w:hAnsi="Times New Roman"/>
          <w:sz w:val="24"/>
          <w:szCs w:val="24"/>
        </w:rPr>
      </w:pPr>
      <w:r w:rsidRPr="00C12710">
        <w:rPr>
          <w:rFonts w:ascii="Times New Roman" w:hAnsi="Times New Roman"/>
          <w:sz w:val="24"/>
          <w:szCs w:val="24"/>
        </w:rPr>
        <w:t xml:space="preserve">Seven states will be more challenged by Medicaid long-term care costs than others. Compared to other states, Alaska, Delaware, Maine, Minnesota, New Hampshire, North Carolina and Oregon spend more per capita on Medicaid long-term care than the median. All these states are expected to see growth in their over-65 populations that outpaces the nation, according to the Census Bureau. </w:t>
      </w:r>
    </w:p>
    <w:p w:rsidR="00BF218E" w:rsidRDefault="00BF218E" w:rsidP="0011260D">
      <w:pPr>
        <w:numPr>
          <w:ilvl w:val="0"/>
          <w:numId w:val="10"/>
        </w:numPr>
        <w:spacing w:after="160" w:line="259" w:lineRule="auto"/>
        <w:rPr>
          <w:rFonts w:ascii="Times New Roman" w:hAnsi="Times New Roman"/>
          <w:sz w:val="24"/>
          <w:szCs w:val="24"/>
        </w:rPr>
      </w:pPr>
      <w:r w:rsidRPr="00C12710">
        <w:rPr>
          <w:rFonts w:ascii="Times New Roman" w:hAnsi="Times New Roman"/>
          <w:sz w:val="24"/>
          <w:szCs w:val="24"/>
        </w:rPr>
        <w:t>Some states have curtailed growth in long-term care spending through effective policies. Even as the state median for long-term care spending growth was 6.5% from 1999-2009, six states held their average annual increase below 4%: Arizona, Michigan, New Mexico, Pennsylvania, Vermont and Wisconsin. States contained costs through policies such as offering lower-cost alternatives to traditional nursing home care.</w:t>
      </w:r>
    </w:p>
    <w:p w:rsidR="00BF218E" w:rsidRDefault="00BF218E" w:rsidP="0011260D">
      <w:pPr>
        <w:numPr>
          <w:ilvl w:val="0"/>
          <w:numId w:val="10"/>
        </w:numPr>
        <w:spacing w:after="160" w:line="259" w:lineRule="auto"/>
        <w:rPr>
          <w:rFonts w:ascii="Times New Roman" w:hAnsi="Times New Roman"/>
          <w:sz w:val="24"/>
          <w:szCs w:val="24"/>
        </w:rPr>
      </w:pPr>
      <w:r w:rsidRPr="00C12710">
        <w:rPr>
          <w:rFonts w:ascii="Times New Roman" w:hAnsi="Times New Roman"/>
          <w:sz w:val="24"/>
          <w:szCs w:val="24"/>
        </w:rPr>
        <w:t>Effective policy changes to offset escalating costs will not come easy. Cost control will depend on national and local factors. Most changes by states in Medicaid services require federal government approval through a program waiver. At the local level, the electoral power of a growing elderly population and the political influence of long-term care providers are hurdles to reform</w:t>
      </w:r>
      <w:r>
        <w:rPr>
          <w:rFonts w:ascii="Times New Roman" w:hAnsi="Times New Roman"/>
          <w:sz w:val="24"/>
          <w:szCs w:val="24"/>
        </w:rPr>
        <w:t xml:space="preserve"> (Moody)</w:t>
      </w:r>
      <w:r w:rsidRPr="00C12710">
        <w:rPr>
          <w:rFonts w:ascii="Times New Roman" w:hAnsi="Times New Roman"/>
          <w:sz w:val="24"/>
          <w:szCs w:val="24"/>
        </w:rPr>
        <w:t>.</w:t>
      </w:r>
    </w:p>
    <w:p w:rsidR="00BF218E" w:rsidRPr="001A2F8D" w:rsidRDefault="00BF218E" w:rsidP="00BF218E">
      <w:pPr>
        <w:rPr>
          <w:rFonts w:ascii="Times New Roman" w:hAnsi="Times New Roman"/>
          <w:sz w:val="24"/>
          <w:szCs w:val="24"/>
        </w:rPr>
      </w:pPr>
      <w:r w:rsidRPr="001A2F8D">
        <w:rPr>
          <w:rFonts w:ascii="Times New Roman" w:hAnsi="Times New Roman"/>
          <w:sz w:val="24"/>
          <w:szCs w:val="24"/>
        </w:rPr>
        <w:t>Seven states will be more challenged by Medicaid long-term care costs than others</w:t>
      </w:r>
      <w:r>
        <w:rPr>
          <w:rFonts w:ascii="Times New Roman" w:hAnsi="Times New Roman"/>
          <w:sz w:val="24"/>
          <w:szCs w:val="24"/>
        </w:rPr>
        <w:t xml:space="preserve">. </w:t>
      </w:r>
      <w:r w:rsidRPr="001A2F8D">
        <w:rPr>
          <w:rFonts w:ascii="Times New Roman" w:hAnsi="Times New Roman"/>
          <w:sz w:val="24"/>
          <w:szCs w:val="24"/>
        </w:rPr>
        <w:t>As the population ages more rapidly, all states will be pressured to spend more on Medicaid long-term care. But seven states are</w:t>
      </w:r>
      <w:r>
        <w:rPr>
          <w:rFonts w:ascii="Times New Roman" w:hAnsi="Times New Roman"/>
          <w:sz w:val="24"/>
          <w:szCs w:val="24"/>
        </w:rPr>
        <w:t xml:space="preserve"> </w:t>
      </w:r>
      <w:r w:rsidRPr="001A2F8D">
        <w:rPr>
          <w:rFonts w:ascii="Times New Roman" w:hAnsi="Times New Roman"/>
          <w:sz w:val="24"/>
          <w:szCs w:val="24"/>
        </w:rPr>
        <w:t>most at risk from costs spiking because they have both the highest spending for long-term care and highest projected growth in their</w:t>
      </w:r>
      <w:r>
        <w:rPr>
          <w:rFonts w:ascii="Times New Roman" w:hAnsi="Times New Roman"/>
          <w:sz w:val="24"/>
          <w:szCs w:val="24"/>
        </w:rPr>
        <w:t xml:space="preserve"> </w:t>
      </w:r>
      <w:r w:rsidRPr="001A2F8D">
        <w:rPr>
          <w:rFonts w:ascii="Times New Roman" w:hAnsi="Times New Roman"/>
          <w:sz w:val="24"/>
          <w:szCs w:val="24"/>
        </w:rPr>
        <w:t>elderly population. The list includes:  Alaska (</w:t>
      </w:r>
      <w:proofErr w:type="spellStart"/>
      <w:r w:rsidRPr="001A2F8D">
        <w:rPr>
          <w:rFonts w:ascii="Times New Roman" w:hAnsi="Times New Roman"/>
          <w:sz w:val="24"/>
          <w:szCs w:val="24"/>
        </w:rPr>
        <w:t>Aaa</w:t>
      </w:r>
      <w:proofErr w:type="spellEnd"/>
      <w:r w:rsidRPr="001A2F8D">
        <w:rPr>
          <w:rFonts w:ascii="Times New Roman" w:hAnsi="Times New Roman"/>
          <w:sz w:val="24"/>
          <w:szCs w:val="24"/>
        </w:rPr>
        <w:t xml:space="preserve"> negative)</w:t>
      </w:r>
      <w:proofErr w:type="gramStart"/>
      <w:r w:rsidRPr="001A2F8D">
        <w:rPr>
          <w:rFonts w:ascii="Times New Roman" w:hAnsi="Times New Roman"/>
          <w:sz w:val="24"/>
          <w:szCs w:val="24"/>
        </w:rPr>
        <w:t>,  Delaware</w:t>
      </w:r>
      <w:proofErr w:type="gramEnd"/>
      <w:r w:rsidRPr="001A2F8D">
        <w:rPr>
          <w:rFonts w:ascii="Times New Roman" w:hAnsi="Times New Roman"/>
          <w:sz w:val="24"/>
          <w:szCs w:val="24"/>
        </w:rPr>
        <w:t xml:space="preserve"> (</w:t>
      </w:r>
      <w:proofErr w:type="spellStart"/>
      <w:r w:rsidRPr="001A2F8D">
        <w:rPr>
          <w:rFonts w:ascii="Times New Roman" w:hAnsi="Times New Roman"/>
          <w:sz w:val="24"/>
          <w:szCs w:val="24"/>
        </w:rPr>
        <w:t>Aaa</w:t>
      </w:r>
      <w:proofErr w:type="spellEnd"/>
      <w:r w:rsidRPr="001A2F8D">
        <w:rPr>
          <w:rFonts w:ascii="Times New Roman" w:hAnsi="Times New Roman"/>
          <w:sz w:val="24"/>
          <w:szCs w:val="24"/>
        </w:rPr>
        <w:t xml:space="preserve"> stable),  Maine (Aa2 stable),  Minnesota (Aa1 stable), New Hampshire (Aa1 stable),  North Carolina (</w:t>
      </w:r>
      <w:proofErr w:type="spellStart"/>
      <w:r w:rsidRPr="001A2F8D">
        <w:rPr>
          <w:rFonts w:ascii="Times New Roman" w:hAnsi="Times New Roman"/>
          <w:sz w:val="24"/>
          <w:szCs w:val="24"/>
        </w:rPr>
        <w:t>Aaa</w:t>
      </w:r>
      <w:proofErr w:type="spellEnd"/>
      <w:r w:rsidRPr="001A2F8D">
        <w:rPr>
          <w:rFonts w:ascii="Times New Roman" w:hAnsi="Times New Roman"/>
          <w:sz w:val="24"/>
          <w:szCs w:val="24"/>
        </w:rPr>
        <w:t xml:space="preserve"> stable) and  Oregon (Aa1 stable). For long-term care, these seven states spent</w:t>
      </w:r>
      <w:r>
        <w:rPr>
          <w:rFonts w:ascii="Times New Roman" w:hAnsi="Times New Roman"/>
          <w:sz w:val="24"/>
          <w:szCs w:val="24"/>
        </w:rPr>
        <w:t xml:space="preserve"> </w:t>
      </w:r>
      <w:r w:rsidRPr="001A2F8D">
        <w:rPr>
          <w:rFonts w:ascii="Times New Roman" w:hAnsi="Times New Roman"/>
          <w:sz w:val="24"/>
          <w:szCs w:val="24"/>
        </w:rPr>
        <w:t>on average $157 more per capita than the 50-state median ($335) in 2009, using data from the Centers for Medicare &amp; Medicaid</w:t>
      </w:r>
      <w:r>
        <w:rPr>
          <w:rFonts w:ascii="Times New Roman" w:hAnsi="Times New Roman"/>
          <w:sz w:val="24"/>
          <w:szCs w:val="24"/>
        </w:rPr>
        <w:t xml:space="preserve"> </w:t>
      </w:r>
      <w:r w:rsidRPr="001A2F8D">
        <w:rPr>
          <w:rFonts w:ascii="Times New Roman" w:hAnsi="Times New Roman"/>
          <w:sz w:val="24"/>
          <w:szCs w:val="24"/>
        </w:rPr>
        <w:t>Services. Additionally, all are expected to see growth in their over-65 populations above the 33.6% median from 2014-24, based on</w:t>
      </w:r>
      <w:r>
        <w:rPr>
          <w:rFonts w:ascii="Times New Roman" w:hAnsi="Times New Roman"/>
          <w:sz w:val="24"/>
          <w:szCs w:val="24"/>
        </w:rPr>
        <w:t xml:space="preserve"> </w:t>
      </w:r>
      <w:r w:rsidRPr="001A2F8D">
        <w:rPr>
          <w:rFonts w:ascii="Times New Roman" w:hAnsi="Times New Roman"/>
          <w:sz w:val="24"/>
          <w:szCs w:val="24"/>
        </w:rPr>
        <w:t>Census Bureau data.</w:t>
      </w:r>
    </w:p>
    <w:p w:rsidR="00BF218E" w:rsidRDefault="00BF218E" w:rsidP="00BF218E">
      <w:pPr>
        <w:rPr>
          <w:rFonts w:ascii="Times New Roman" w:hAnsi="Times New Roman"/>
          <w:sz w:val="24"/>
          <w:szCs w:val="24"/>
        </w:rPr>
      </w:pPr>
      <w:r w:rsidRPr="001A2F8D">
        <w:rPr>
          <w:rFonts w:ascii="Times New Roman" w:hAnsi="Times New Roman"/>
          <w:sz w:val="24"/>
          <w:szCs w:val="24"/>
        </w:rPr>
        <w:lastRenderedPageBreak/>
        <w:t>The least-pressured states are  Tennessee (</w:t>
      </w:r>
      <w:proofErr w:type="spellStart"/>
      <w:r w:rsidRPr="001A2F8D">
        <w:rPr>
          <w:rFonts w:ascii="Times New Roman" w:hAnsi="Times New Roman"/>
          <w:sz w:val="24"/>
          <w:szCs w:val="24"/>
        </w:rPr>
        <w:t>Aaa</w:t>
      </w:r>
      <w:proofErr w:type="spellEnd"/>
      <w:r w:rsidRPr="001A2F8D">
        <w:rPr>
          <w:rFonts w:ascii="Times New Roman" w:hAnsi="Times New Roman"/>
          <w:sz w:val="24"/>
          <w:szCs w:val="24"/>
        </w:rPr>
        <w:t xml:space="preserve"> stable),  Oklahoma (Aa2 stable),  Indiana (</w:t>
      </w:r>
      <w:proofErr w:type="spellStart"/>
      <w:r w:rsidRPr="001A2F8D">
        <w:rPr>
          <w:rFonts w:ascii="Times New Roman" w:hAnsi="Times New Roman"/>
          <w:sz w:val="24"/>
          <w:szCs w:val="24"/>
        </w:rPr>
        <w:t>Aaa</w:t>
      </w:r>
      <w:proofErr w:type="spellEnd"/>
      <w:r w:rsidRPr="001A2F8D">
        <w:rPr>
          <w:rFonts w:ascii="Times New Roman" w:hAnsi="Times New Roman"/>
          <w:sz w:val="24"/>
          <w:szCs w:val="24"/>
        </w:rPr>
        <w:t xml:space="preserve"> stable),  South Dakota (Aa2 stable), Illinois (A3 negative),  Missouri (</w:t>
      </w:r>
      <w:proofErr w:type="spellStart"/>
      <w:r w:rsidRPr="001A2F8D">
        <w:rPr>
          <w:rFonts w:ascii="Times New Roman" w:hAnsi="Times New Roman"/>
          <w:sz w:val="24"/>
          <w:szCs w:val="24"/>
        </w:rPr>
        <w:t>Aaa</w:t>
      </w:r>
      <w:proofErr w:type="spellEnd"/>
      <w:r w:rsidRPr="001A2F8D">
        <w:rPr>
          <w:rFonts w:ascii="Times New Roman" w:hAnsi="Times New Roman"/>
          <w:sz w:val="24"/>
          <w:szCs w:val="24"/>
        </w:rPr>
        <w:t xml:space="preserve"> stable),  Alabama (Aa1 stable) and  Michigan (Aa2 positive). These eight states on average spent</w:t>
      </w:r>
      <w:r>
        <w:rPr>
          <w:rFonts w:ascii="Times New Roman" w:hAnsi="Times New Roman"/>
          <w:sz w:val="24"/>
          <w:szCs w:val="24"/>
        </w:rPr>
        <w:t xml:space="preserve"> </w:t>
      </w:r>
      <w:r w:rsidRPr="001A2F8D">
        <w:rPr>
          <w:rFonts w:ascii="Times New Roman" w:hAnsi="Times New Roman"/>
          <w:sz w:val="24"/>
          <w:szCs w:val="24"/>
        </w:rPr>
        <w:t>$39 less per capita for Medicaid long-term care than the 2009 median, while all expected to see growth in their over-65 populations</w:t>
      </w:r>
      <w:r>
        <w:rPr>
          <w:rFonts w:ascii="Times New Roman" w:hAnsi="Times New Roman"/>
          <w:sz w:val="24"/>
          <w:szCs w:val="24"/>
        </w:rPr>
        <w:t xml:space="preserve"> </w:t>
      </w:r>
      <w:r w:rsidRPr="001A2F8D">
        <w:rPr>
          <w:rFonts w:ascii="Times New Roman" w:hAnsi="Times New Roman"/>
          <w:sz w:val="24"/>
          <w:szCs w:val="24"/>
        </w:rPr>
        <w:t>below the median</w:t>
      </w:r>
      <w:r>
        <w:rPr>
          <w:rFonts w:ascii="Times New Roman" w:hAnsi="Times New Roman"/>
          <w:sz w:val="24"/>
          <w:szCs w:val="24"/>
        </w:rPr>
        <w:t xml:space="preserve"> (Moody)</w:t>
      </w:r>
      <w:r w:rsidRPr="001A2F8D">
        <w:rPr>
          <w:rFonts w:ascii="Times New Roman" w:hAnsi="Times New Roman"/>
          <w:sz w:val="24"/>
          <w:szCs w:val="24"/>
        </w:rPr>
        <w:t>.</w:t>
      </w:r>
    </w:p>
    <w:p w:rsidR="00BF218E" w:rsidRDefault="00BF218E" w:rsidP="00BF218E">
      <w:pPr>
        <w:rPr>
          <w:rFonts w:ascii="Times New Roman" w:hAnsi="Times New Roman"/>
          <w:sz w:val="24"/>
          <w:szCs w:val="24"/>
        </w:rPr>
      </w:pPr>
      <w:r w:rsidRPr="006E1363">
        <w:rPr>
          <w:rFonts w:ascii="Times New Roman" w:hAnsi="Times New Roman"/>
          <w:sz w:val="24"/>
          <w:szCs w:val="24"/>
        </w:rPr>
        <w:t>Long-term care for the elderly and disabled represents one of the largest components of total Medicaid spending, 28.3% in 2012.</w:t>
      </w:r>
      <w:r>
        <w:rPr>
          <w:rFonts w:ascii="Times New Roman" w:hAnsi="Times New Roman"/>
          <w:sz w:val="24"/>
          <w:szCs w:val="24"/>
        </w:rPr>
        <w:t xml:space="preserve"> </w:t>
      </w:r>
      <w:r w:rsidRPr="006E1363">
        <w:rPr>
          <w:rFonts w:ascii="Times New Roman" w:hAnsi="Times New Roman"/>
          <w:sz w:val="24"/>
          <w:szCs w:val="24"/>
        </w:rPr>
        <w:t>Costs have increased more quickly than inflation, even when adjusted for the growth in the general population and the population</w:t>
      </w:r>
      <w:r>
        <w:rPr>
          <w:rFonts w:ascii="Times New Roman" w:hAnsi="Times New Roman"/>
          <w:sz w:val="24"/>
          <w:szCs w:val="24"/>
        </w:rPr>
        <w:t xml:space="preserve"> </w:t>
      </w:r>
      <w:r w:rsidRPr="006E1363">
        <w:rPr>
          <w:rFonts w:ascii="Times New Roman" w:hAnsi="Times New Roman"/>
          <w:sz w:val="24"/>
          <w:szCs w:val="24"/>
        </w:rPr>
        <w:t>over 65 (see Exhibit 2). The costs, however, have grown more slowly than total Medicaid spending and total US spending (public and</w:t>
      </w:r>
      <w:r>
        <w:rPr>
          <w:rFonts w:ascii="Times New Roman" w:hAnsi="Times New Roman"/>
          <w:sz w:val="24"/>
          <w:szCs w:val="24"/>
        </w:rPr>
        <w:t xml:space="preserve"> </w:t>
      </w:r>
      <w:r w:rsidRPr="006E1363">
        <w:rPr>
          <w:rFonts w:ascii="Times New Roman" w:hAnsi="Times New Roman"/>
          <w:sz w:val="24"/>
          <w:szCs w:val="24"/>
        </w:rPr>
        <w:t>private) for long-term care</w:t>
      </w:r>
      <w:r>
        <w:rPr>
          <w:rFonts w:ascii="Times New Roman" w:hAnsi="Times New Roman"/>
          <w:sz w:val="24"/>
          <w:szCs w:val="24"/>
        </w:rPr>
        <w:t xml:space="preserve"> (Moody).</w:t>
      </w:r>
    </w:p>
    <w:p w:rsidR="00BF218E" w:rsidRPr="001A7638" w:rsidRDefault="00BF218E" w:rsidP="00BF218E">
      <w:pPr>
        <w:rPr>
          <w:rFonts w:ascii="Times New Roman" w:hAnsi="Times New Roman"/>
          <w:b/>
          <w:sz w:val="24"/>
          <w:szCs w:val="24"/>
        </w:rPr>
      </w:pPr>
      <w:r w:rsidRPr="001A7638">
        <w:rPr>
          <w:rFonts w:ascii="Times New Roman" w:hAnsi="Times New Roman"/>
          <w:b/>
          <w:sz w:val="24"/>
          <w:szCs w:val="24"/>
        </w:rPr>
        <w:t>Some states have curtailed growth in long-term care spending through effective policies</w:t>
      </w:r>
    </w:p>
    <w:p w:rsidR="00BF218E" w:rsidRDefault="00BF218E" w:rsidP="00BF218E">
      <w:pPr>
        <w:rPr>
          <w:rFonts w:ascii="Times New Roman" w:hAnsi="Times New Roman"/>
          <w:sz w:val="24"/>
          <w:szCs w:val="24"/>
        </w:rPr>
      </w:pPr>
      <w:r w:rsidRPr="001A7638">
        <w:rPr>
          <w:rFonts w:ascii="Times New Roman" w:hAnsi="Times New Roman"/>
          <w:sz w:val="24"/>
          <w:szCs w:val="24"/>
        </w:rPr>
        <w:t>Despite the pressure of an aging population, many states have effectively curtailed Medicaid long-term care costs through policies that</w:t>
      </w:r>
      <w:r>
        <w:rPr>
          <w:rFonts w:ascii="Times New Roman" w:hAnsi="Times New Roman"/>
          <w:sz w:val="24"/>
          <w:szCs w:val="24"/>
        </w:rPr>
        <w:t xml:space="preserve"> </w:t>
      </w:r>
      <w:r w:rsidRPr="001A7638">
        <w:rPr>
          <w:rFonts w:ascii="Times New Roman" w:hAnsi="Times New Roman"/>
          <w:sz w:val="24"/>
          <w:szCs w:val="24"/>
        </w:rPr>
        <w:t>focus on lower-cost service models and eligibility requirements. Spending on long-term care varies significantly from state to state, due</w:t>
      </w:r>
      <w:r>
        <w:rPr>
          <w:rFonts w:ascii="Times New Roman" w:hAnsi="Times New Roman"/>
          <w:sz w:val="24"/>
          <w:szCs w:val="24"/>
        </w:rPr>
        <w:t xml:space="preserve"> </w:t>
      </w:r>
      <w:r w:rsidRPr="001A7638">
        <w:rPr>
          <w:rFonts w:ascii="Times New Roman" w:hAnsi="Times New Roman"/>
          <w:sz w:val="24"/>
          <w:szCs w:val="24"/>
        </w:rPr>
        <w:t>primarily to variation in eligibility requirements and services covered. Compared to the 50-state per capita median of $335 in 2009,</w:t>
      </w:r>
      <w:r>
        <w:rPr>
          <w:rFonts w:ascii="Times New Roman" w:hAnsi="Times New Roman"/>
          <w:sz w:val="24"/>
          <w:szCs w:val="24"/>
        </w:rPr>
        <w:t xml:space="preserve"> </w:t>
      </w:r>
      <w:r w:rsidRPr="001A7638">
        <w:rPr>
          <w:rFonts w:ascii="Times New Roman" w:hAnsi="Times New Roman"/>
          <w:sz w:val="24"/>
          <w:szCs w:val="24"/>
        </w:rPr>
        <w:t>the amount ranged from $18 in Arizona to $895 in the more populous New York (Aa1 stable)</w:t>
      </w:r>
      <w:r>
        <w:rPr>
          <w:rFonts w:ascii="Times New Roman" w:hAnsi="Times New Roman"/>
          <w:sz w:val="24"/>
          <w:szCs w:val="24"/>
        </w:rPr>
        <w:t xml:space="preserve"> (Moody).</w:t>
      </w:r>
    </w:p>
    <w:p w:rsidR="00BF218E" w:rsidRPr="00EF4EB9" w:rsidRDefault="00BF218E" w:rsidP="00BF218E">
      <w:pPr>
        <w:rPr>
          <w:rFonts w:ascii="Times New Roman" w:hAnsi="Times New Roman"/>
          <w:sz w:val="24"/>
          <w:szCs w:val="24"/>
        </w:rPr>
      </w:pPr>
      <w:r w:rsidRPr="00EF4EB9">
        <w:rPr>
          <w:rFonts w:ascii="Times New Roman" w:hAnsi="Times New Roman"/>
          <w:sz w:val="24"/>
          <w:szCs w:val="24"/>
        </w:rPr>
        <w:t>While long-term care costs increased from 1999 through 2009, Exhibit 5 emphasizes how little the growth in states’ spending is related</w:t>
      </w:r>
      <w:r>
        <w:rPr>
          <w:rFonts w:ascii="Times New Roman" w:hAnsi="Times New Roman"/>
          <w:sz w:val="24"/>
          <w:szCs w:val="24"/>
        </w:rPr>
        <w:t xml:space="preserve"> </w:t>
      </w:r>
      <w:r w:rsidRPr="00EF4EB9">
        <w:rPr>
          <w:rFonts w:ascii="Times New Roman" w:hAnsi="Times New Roman"/>
          <w:sz w:val="24"/>
          <w:szCs w:val="24"/>
        </w:rPr>
        <w:t>to the growth in their over-65 populations, suggesting policies are effective at keeping costs down. Medicaid long-term care costs</w:t>
      </w:r>
      <w:r>
        <w:rPr>
          <w:rFonts w:ascii="Times New Roman" w:hAnsi="Times New Roman"/>
          <w:sz w:val="24"/>
          <w:szCs w:val="24"/>
        </w:rPr>
        <w:t xml:space="preserve"> </w:t>
      </w:r>
      <w:r w:rsidRPr="00EF4EB9">
        <w:rPr>
          <w:rFonts w:ascii="Times New Roman" w:hAnsi="Times New Roman"/>
          <w:sz w:val="24"/>
          <w:szCs w:val="24"/>
        </w:rPr>
        <w:t xml:space="preserve">increased at </w:t>
      </w:r>
      <w:proofErr w:type="gramStart"/>
      <w:r w:rsidRPr="00EF4EB9">
        <w:rPr>
          <w:rFonts w:ascii="Times New Roman" w:hAnsi="Times New Roman"/>
          <w:sz w:val="24"/>
          <w:szCs w:val="24"/>
        </w:rPr>
        <w:t>an</w:t>
      </w:r>
      <w:proofErr w:type="gramEnd"/>
      <w:r w:rsidRPr="00EF4EB9">
        <w:rPr>
          <w:rFonts w:ascii="Times New Roman" w:hAnsi="Times New Roman"/>
          <w:sz w:val="24"/>
          <w:szCs w:val="24"/>
        </w:rPr>
        <w:t xml:space="preserve"> median rate of 6.5% per year from 1999-2009, but six states— Arizona (Aa2 stable), Michigan, New Mexico (</w:t>
      </w:r>
      <w:proofErr w:type="spellStart"/>
      <w:r w:rsidRPr="00EF4EB9">
        <w:rPr>
          <w:rFonts w:ascii="Times New Roman" w:hAnsi="Times New Roman"/>
          <w:sz w:val="24"/>
          <w:szCs w:val="24"/>
        </w:rPr>
        <w:t>Aaa</w:t>
      </w:r>
      <w:proofErr w:type="spellEnd"/>
      <w:r>
        <w:rPr>
          <w:rFonts w:ascii="Times New Roman" w:hAnsi="Times New Roman"/>
          <w:sz w:val="24"/>
          <w:szCs w:val="24"/>
        </w:rPr>
        <w:t xml:space="preserve"> </w:t>
      </w:r>
      <w:r w:rsidRPr="00EF4EB9">
        <w:rPr>
          <w:rFonts w:ascii="Times New Roman" w:hAnsi="Times New Roman"/>
          <w:sz w:val="24"/>
          <w:szCs w:val="24"/>
        </w:rPr>
        <w:t xml:space="preserve">stable), Pennsylvania (Aa3 stable), </w:t>
      </w:r>
      <w:r w:rsidRPr="00154CA0">
        <w:rPr>
          <w:rFonts w:ascii="Times New Roman" w:hAnsi="Times New Roman"/>
          <w:sz w:val="24"/>
          <w:szCs w:val="24"/>
          <w:highlight w:val="yellow"/>
        </w:rPr>
        <w:t>Vermont</w:t>
      </w:r>
      <w:r w:rsidRPr="00EF4EB9">
        <w:rPr>
          <w:rFonts w:ascii="Times New Roman" w:hAnsi="Times New Roman"/>
          <w:sz w:val="24"/>
          <w:szCs w:val="24"/>
        </w:rPr>
        <w:t xml:space="preserve"> (</w:t>
      </w:r>
      <w:proofErr w:type="spellStart"/>
      <w:r w:rsidRPr="00EF4EB9">
        <w:rPr>
          <w:rFonts w:ascii="Times New Roman" w:hAnsi="Times New Roman"/>
          <w:sz w:val="24"/>
          <w:szCs w:val="24"/>
        </w:rPr>
        <w:t>Aaa</w:t>
      </w:r>
      <w:proofErr w:type="spellEnd"/>
      <w:r w:rsidRPr="00EF4EB9">
        <w:rPr>
          <w:rFonts w:ascii="Times New Roman" w:hAnsi="Times New Roman"/>
          <w:sz w:val="24"/>
          <w:szCs w:val="24"/>
        </w:rPr>
        <w:t xml:space="preserve"> stable), and Wisconsin (Aa2 positive)—</w:t>
      </w:r>
      <w:r w:rsidRPr="00154CA0">
        <w:rPr>
          <w:rFonts w:ascii="Times New Roman" w:hAnsi="Times New Roman"/>
          <w:sz w:val="24"/>
          <w:szCs w:val="24"/>
          <w:highlight w:val="yellow"/>
        </w:rPr>
        <w:t>experienced an average annual increase of less than 4</w:t>
      </w:r>
      <w:r w:rsidRPr="00EF4EB9">
        <w:rPr>
          <w:rFonts w:ascii="Times New Roman" w:hAnsi="Times New Roman"/>
          <w:sz w:val="24"/>
          <w:szCs w:val="24"/>
        </w:rPr>
        <w:t>%. Vermont actually saw an average annual decrease of 3.7%. Along with Arizona, Washington (Aa1 stable) and South</w:t>
      </w:r>
      <w:r>
        <w:rPr>
          <w:rFonts w:ascii="Times New Roman" w:hAnsi="Times New Roman"/>
          <w:sz w:val="24"/>
          <w:szCs w:val="24"/>
        </w:rPr>
        <w:t xml:space="preserve"> </w:t>
      </w:r>
      <w:r w:rsidRPr="00EF4EB9">
        <w:rPr>
          <w:rFonts w:ascii="Times New Roman" w:hAnsi="Times New Roman"/>
          <w:sz w:val="24"/>
          <w:szCs w:val="24"/>
        </w:rPr>
        <w:t>Carolina (</w:t>
      </w:r>
      <w:proofErr w:type="spellStart"/>
      <w:proofErr w:type="gramStart"/>
      <w:r w:rsidRPr="00EF4EB9">
        <w:rPr>
          <w:rFonts w:ascii="Times New Roman" w:hAnsi="Times New Roman"/>
          <w:sz w:val="24"/>
          <w:szCs w:val="24"/>
        </w:rPr>
        <w:t>Aaa</w:t>
      </w:r>
      <w:proofErr w:type="spellEnd"/>
      <w:proofErr w:type="gramEnd"/>
      <w:r w:rsidRPr="00EF4EB9">
        <w:rPr>
          <w:rFonts w:ascii="Times New Roman" w:hAnsi="Times New Roman"/>
          <w:sz w:val="24"/>
          <w:szCs w:val="24"/>
        </w:rPr>
        <w:t xml:space="preserve"> stable), experienced below-average growth, even though the percent increase in their over-65 populations was in the</w:t>
      </w:r>
      <w:r>
        <w:rPr>
          <w:rFonts w:ascii="Times New Roman" w:hAnsi="Times New Roman"/>
          <w:sz w:val="24"/>
          <w:szCs w:val="24"/>
        </w:rPr>
        <w:t xml:space="preserve"> </w:t>
      </w:r>
      <w:r w:rsidRPr="00EF4EB9">
        <w:rPr>
          <w:rFonts w:ascii="Times New Roman" w:hAnsi="Times New Roman"/>
          <w:sz w:val="24"/>
          <w:szCs w:val="24"/>
        </w:rPr>
        <w:t>highest quintile for the 50 states.</w:t>
      </w:r>
    </w:p>
    <w:p w:rsidR="00BF218E" w:rsidRDefault="00BF218E" w:rsidP="00BF218E">
      <w:pPr>
        <w:rPr>
          <w:rFonts w:ascii="Times New Roman" w:hAnsi="Times New Roman"/>
          <w:sz w:val="24"/>
        </w:rPr>
      </w:pPr>
      <w:r w:rsidRPr="00EF4EB9">
        <w:rPr>
          <w:rFonts w:ascii="Times New Roman" w:hAnsi="Times New Roman"/>
          <w:sz w:val="24"/>
          <w:szCs w:val="24"/>
        </w:rPr>
        <w:t>States have primarily contained costs by emphasizing lower-cost alternatives to traditional nursing homes, including home- and</w:t>
      </w:r>
      <w:r>
        <w:rPr>
          <w:rFonts w:ascii="Times New Roman" w:hAnsi="Times New Roman"/>
          <w:sz w:val="24"/>
          <w:szCs w:val="24"/>
        </w:rPr>
        <w:t xml:space="preserve"> </w:t>
      </w:r>
      <w:r w:rsidRPr="00EF4EB9">
        <w:rPr>
          <w:rFonts w:ascii="Times New Roman" w:hAnsi="Times New Roman"/>
          <w:sz w:val="24"/>
          <w:szCs w:val="24"/>
        </w:rPr>
        <w:t>community-based care. New Mexico, for example, introduced a personal care option in 1999, which emphasized in-home care and</w:t>
      </w:r>
      <w:r>
        <w:rPr>
          <w:rFonts w:ascii="Times New Roman" w:hAnsi="Times New Roman"/>
          <w:sz w:val="24"/>
          <w:szCs w:val="24"/>
        </w:rPr>
        <w:t xml:space="preserve"> </w:t>
      </w:r>
      <w:r w:rsidRPr="00EF4EB9">
        <w:rPr>
          <w:rFonts w:ascii="Times New Roman" w:hAnsi="Times New Roman"/>
          <w:sz w:val="24"/>
          <w:szCs w:val="24"/>
        </w:rPr>
        <w:t>using nonprofessionals to provide personal care services such as bathing and running errands. Tennessee's use of managed care</w:t>
      </w:r>
      <w:r>
        <w:rPr>
          <w:rFonts w:ascii="Times New Roman" w:hAnsi="Times New Roman"/>
          <w:sz w:val="24"/>
          <w:szCs w:val="24"/>
        </w:rPr>
        <w:t xml:space="preserve"> </w:t>
      </w:r>
      <w:r w:rsidRPr="00EF4EB9">
        <w:rPr>
          <w:rFonts w:ascii="Times New Roman" w:hAnsi="Times New Roman"/>
          <w:sz w:val="24"/>
          <w:szCs w:val="24"/>
        </w:rPr>
        <w:t>has kept the growth in its long-term care costs below national levels, relative to the growth of its over-65 population. This</w:t>
      </w:r>
      <w:r>
        <w:rPr>
          <w:rFonts w:ascii="Times New Roman" w:hAnsi="Times New Roman"/>
          <w:sz w:val="24"/>
          <w:szCs w:val="24"/>
        </w:rPr>
        <w:t xml:space="preserve"> </w:t>
      </w:r>
      <w:r w:rsidRPr="00EF4EB9">
        <w:rPr>
          <w:rFonts w:ascii="Times New Roman" w:hAnsi="Times New Roman"/>
          <w:sz w:val="24"/>
          <w:szCs w:val="24"/>
        </w:rPr>
        <w:t>has also</w:t>
      </w:r>
      <w:r>
        <w:rPr>
          <w:rFonts w:ascii="Times New Roman" w:hAnsi="Times New Roman"/>
          <w:sz w:val="24"/>
          <w:szCs w:val="24"/>
        </w:rPr>
        <w:t xml:space="preserve"> </w:t>
      </w:r>
      <w:r w:rsidRPr="00EF4EB9">
        <w:rPr>
          <w:rFonts w:ascii="Times New Roman" w:hAnsi="Times New Roman"/>
          <w:sz w:val="24"/>
          <w:szCs w:val="24"/>
        </w:rPr>
        <w:t>contributed to the growth in Tennessee’s total Medicaid costs at a significantly lower l</w:t>
      </w:r>
      <w:r>
        <w:rPr>
          <w:rFonts w:ascii="Times New Roman" w:hAnsi="Times New Roman"/>
          <w:sz w:val="24"/>
          <w:szCs w:val="24"/>
        </w:rPr>
        <w:t xml:space="preserve">evel than the national increase </w:t>
      </w:r>
      <w:r w:rsidRPr="00EF4EB9">
        <w:rPr>
          <w:rFonts w:ascii="Times New Roman" w:hAnsi="Times New Roman"/>
          <w:sz w:val="24"/>
        </w:rPr>
        <w:t>(Moody).</w:t>
      </w:r>
    </w:p>
    <w:p w:rsidR="001C78B2" w:rsidRPr="003415A0" w:rsidRDefault="001C78B2" w:rsidP="003415A0">
      <w:pPr>
        <w:pStyle w:val="Heading1"/>
        <w:rPr>
          <w:rFonts w:ascii="Times New Roman" w:hAnsi="Times New Roman"/>
          <w:b w:val="0"/>
          <w:sz w:val="24"/>
        </w:rPr>
      </w:pPr>
      <w:bookmarkStart w:id="51" w:name="_Toc422139800"/>
      <w:r w:rsidRPr="00B41E15">
        <w:rPr>
          <w:rFonts w:ascii="Times New Roman" w:hAnsi="Times New Roman"/>
          <w:sz w:val="24"/>
        </w:rPr>
        <w:lastRenderedPageBreak/>
        <w:t>Future Care Models for Reimbursement Methodology</w:t>
      </w:r>
      <w:bookmarkEnd w:id="51"/>
    </w:p>
    <w:p w:rsidR="00882501" w:rsidRPr="00B41E15" w:rsidRDefault="00882501" w:rsidP="00882501">
      <w:pPr>
        <w:rPr>
          <w:rFonts w:ascii="Times New Roman" w:hAnsi="Times New Roman"/>
          <w:sz w:val="24"/>
          <w:szCs w:val="24"/>
        </w:rPr>
      </w:pPr>
      <w:r w:rsidRPr="00B41E15">
        <w:rPr>
          <w:rFonts w:ascii="Times New Roman" w:hAnsi="Times New Roman"/>
          <w:sz w:val="24"/>
          <w:szCs w:val="24"/>
        </w:rPr>
        <w:t xml:space="preserve">The nursing facility quality assessment fee generates approximately $166 million </w:t>
      </w:r>
      <w:r w:rsidR="00961FA7">
        <w:rPr>
          <w:rFonts w:ascii="Times New Roman" w:hAnsi="Times New Roman"/>
          <w:sz w:val="24"/>
          <w:szCs w:val="24"/>
        </w:rPr>
        <w:t xml:space="preserve">annually </w:t>
      </w:r>
      <w:r w:rsidRPr="00B41E15">
        <w:rPr>
          <w:rFonts w:ascii="Times New Roman" w:hAnsi="Times New Roman"/>
          <w:sz w:val="24"/>
          <w:szCs w:val="24"/>
        </w:rPr>
        <w:t xml:space="preserve">for the </w:t>
      </w:r>
      <w:r w:rsidR="00961FA7">
        <w:rPr>
          <w:rFonts w:ascii="Times New Roman" w:hAnsi="Times New Roman"/>
          <w:sz w:val="24"/>
          <w:szCs w:val="24"/>
        </w:rPr>
        <w:t>s</w:t>
      </w:r>
      <w:r w:rsidRPr="00B41E15">
        <w:rPr>
          <w:rFonts w:ascii="Times New Roman" w:hAnsi="Times New Roman"/>
          <w:sz w:val="24"/>
          <w:szCs w:val="24"/>
        </w:rPr>
        <w:t xml:space="preserve">tate of Indiana. These funds are used to leverage approximately $335.8 million in </w:t>
      </w:r>
      <w:r w:rsidR="00961FA7">
        <w:rPr>
          <w:rFonts w:ascii="Times New Roman" w:hAnsi="Times New Roman"/>
          <w:sz w:val="24"/>
          <w:szCs w:val="24"/>
        </w:rPr>
        <w:t>f</w:t>
      </w:r>
      <w:r w:rsidRPr="00B41E15">
        <w:rPr>
          <w:rFonts w:ascii="Times New Roman" w:hAnsi="Times New Roman"/>
          <w:sz w:val="24"/>
          <w:szCs w:val="24"/>
        </w:rPr>
        <w:t xml:space="preserve">ederal Medicaid funds, for total Medicaid expenditures of $501.8 million. The current legislation requires 70.6% of the assessment be used to pay the state’s share of costs for Medicaid nursing facility services (or approximately $354.3 million State and Federal </w:t>
      </w:r>
      <w:r w:rsidR="00961FA7">
        <w:rPr>
          <w:rFonts w:ascii="Times New Roman" w:hAnsi="Times New Roman"/>
          <w:sz w:val="24"/>
          <w:szCs w:val="24"/>
        </w:rPr>
        <w:t>dollars</w:t>
      </w:r>
      <w:r w:rsidRPr="00B41E15">
        <w:rPr>
          <w:rFonts w:ascii="Times New Roman" w:hAnsi="Times New Roman"/>
          <w:sz w:val="24"/>
          <w:szCs w:val="24"/>
        </w:rPr>
        <w:t xml:space="preserve"> per year), and 29.4% of the assessment revenue to pay the state’s share of other Medicaid services (or approximately $147.5 million State and Federal </w:t>
      </w:r>
      <w:r w:rsidR="00961FA7">
        <w:rPr>
          <w:rFonts w:ascii="Times New Roman" w:hAnsi="Times New Roman"/>
          <w:sz w:val="24"/>
          <w:szCs w:val="24"/>
        </w:rPr>
        <w:t>dollars</w:t>
      </w:r>
      <w:r w:rsidRPr="00B41E15">
        <w:rPr>
          <w:rFonts w:ascii="Times New Roman" w:hAnsi="Times New Roman"/>
          <w:sz w:val="24"/>
          <w:szCs w:val="24"/>
        </w:rPr>
        <w:t xml:space="preserve"> per year). </w:t>
      </w:r>
    </w:p>
    <w:p w:rsidR="00882501" w:rsidRPr="003415A0" w:rsidRDefault="00680525" w:rsidP="003415A0">
      <w:pPr>
        <w:pStyle w:val="Heading1"/>
        <w:rPr>
          <w:rFonts w:ascii="Times New Roman" w:hAnsi="Times New Roman"/>
          <w:b w:val="0"/>
          <w:sz w:val="24"/>
        </w:rPr>
      </w:pPr>
      <w:bookmarkStart w:id="52" w:name="_Toc422139801"/>
      <w:r w:rsidRPr="0044118E">
        <w:rPr>
          <w:rFonts w:ascii="Times New Roman" w:hAnsi="Times New Roman"/>
          <w:sz w:val="24"/>
        </w:rPr>
        <w:t>Capacity &amp; Occupancy</w:t>
      </w:r>
      <w:bookmarkEnd w:id="52"/>
    </w:p>
    <w:p w:rsidR="00882501" w:rsidRPr="00B41E15" w:rsidRDefault="00882501" w:rsidP="00882501">
      <w:pPr>
        <w:rPr>
          <w:rFonts w:ascii="Times New Roman" w:hAnsi="Times New Roman"/>
          <w:b/>
          <w:sz w:val="24"/>
          <w:szCs w:val="24"/>
        </w:rPr>
      </w:pPr>
      <w:r w:rsidRPr="00B41E15">
        <w:rPr>
          <w:rFonts w:ascii="Times New Roman" w:hAnsi="Times New Roman"/>
          <w:sz w:val="24"/>
          <w:szCs w:val="24"/>
        </w:rPr>
        <w:t xml:space="preserve">As of October 2014, Indiana has 498 Medicaid certified nursing facilities—down from 511 facilities in 2011—with 49,565 beds (Nursing Facility Medicaid Cost Reports and ISDH website). Of these, 483 facilities are dually certified.  </w:t>
      </w:r>
    </w:p>
    <w:p w:rsidR="00882501" w:rsidRPr="00B41E15" w:rsidRDefault="00882501" w:rsidP="00882501">
      <w:pPr>
        <w:rPr>
          <w:rFonts w:ascii="Times New Roman" w:hAnsi="Times New Roman"/>
          <w:b/>
          <w:sz w:val="24"/>
          <w:szCs w:val="24"/>
        </w:rPr>
      </w:pPr>
      <w:r w:rsidRPr="00B41E15">
        <w:rPr>
          <w:rFonts w:ascii="Times New Roman" w:hAnsi="Times New Roman"/>
          <w:sz w:val="24"/>
          <w:szCs w:val="24"/>
        </w:rPr>
        <w:t xml:space="preserve">As of October 2014, Indiana has 527 comprehensive nursing facilities, with a total of 50,045 licensed beds. Within those 527 facilities, occupancy rates range from a low of 26% to a high of 91%, with the majority of facilities falling in the 60-70-80% occupancy range. Historical data from the Indiana State Department of Health (ISDH) is shown in the table below. Please note that data prior to 2011 is not available. </w:t>
      </w:r>
    </w:p>
    <w:p w:rsidR="00BA0E18" w:rsidRPr="00BA0E18" w:rsidRDefault="00BA0E18" w:rsidP="00BA0E18">
      <w:pPr>
        <w:pStyle w:val="Heading2"/>
        <w:rPr>
          <w:rFonts w:ascii="Times New Roman" w:hAnsi="Times New Roman"/>
          <w:sz w:val="24"/>
        </w:rPr>
      </w:pPr>
      <w:r w:rsidRPr="00BA0E18">
        <w:rPr>
          <w:rFonts w:ascii="Times New Roman" w:hAnsi="Times New Roman"/>
          <w:sz w:val="24"/>
        </w:rPr>
        <w:t>LTC Capacity Right-Sizing Initiative</w:t>
      </w:r>
    </w:p>
    <w:p w:rsidR="00BA0E18" w:rsidRPr="00573A22" w:rsidRDefault="00BA0E18" w:rsidP="00BA0E18">
      <w:pPr>
        <w:rPr>
          <w:rFonts w:ascii="Times New Roman" w:hAnsi="Times New Roman"/>
          <w:sz w:val="24"/>
        </w:rPr>
      </w:pPr>
      <w:r w:rsidRPr="00573A22">
        <w:rPr>
          <w:rFonts w:ascii="Times New Roman" w:hAnsi="Times New Roman"/>
          <w:sz w:val="24"/>
        </w:rPr>
        <w:t>Indiana has 503 nursing facilities that participate in the Medicaid program</w:t>
      </w:r>
      <w:r>
        <w:rPr>
          <w:rFonts w:ascii="Times New Roman" w:hAnsi="Times New Roman"/>
          <w:sz w:val="24"/>
        </w:rPr>
        <w:t xml:space="preserve">, with </w:t>
      </w:r>
      <w:r w:rsidRPr="00573A22">
        <w:rPr>
          <w:rFonts w:ascii="Times New Roman" w:hAnsi="Times New Roman"/>
          <w:sz w:val="24"/>
        </w:rPr>
        <w:t xml:space="preserve">just over 50,300 beds in service. The average occupancy </w:t>
      </w:r>
      <w:r>
        <w:rPr>
          <w:rFonts w:ascii="Times New Roman" w:hAnsi="Times New Roman"/>
          <w:sz w:val="24"/>
        </w:rPr>
        <w:t xml:space="preserve">currently </w:t>
      </w:r>
      <w:r w:rsidRPr="00573A22">
        <w:rPr>
          <w:rFonts w:ascii="Times New Roman" w:hAnsi="Times New Roman"/>
          <w:sz w:val="24"/>
        </w:rPr>
        <w:t>is about 79%, meaning that about 10,000 beds (or 20%) are unoccupied at any given time. Excess capacity creates systemic inefficiencies and is costly to providers and the Medicaid program. Medicaid pays for 6 out of 10 residents in a nursing facility.</w:t>
      </w:r>
      <w:r>
        <w:rPr>
          <w:rFonts w:ascii="Times New Roman" w:hAnsi="Times New Roman"/>
          <w:sz w:val="24"/>
        </w:rPr>
        <w:t xml:space="preserve"> </w:t>
      </w:r>
      <w:r w:rsidRPr="00573A22">
        <w:rPr>
          <w:rFonts w:ascii="Times New Roman" w:hAnsi="Times New Roman"/>
          <w:sz w:val="24"/>
        </w:rPr>
        <w:t xml:space="preserve">A moratorium on nursing facility construction will go into effect July 1, 2015 and expire June 30, 2018.  This legislation should help to stem further growth in the Industry but does little to address the current excess capacity.   </w:t>
      </w:r>
    </w:p>
    <w:p w:rsidR="00882501" w:rsidRDefault="00882501" w:rsidP="00882501">
      <w:pPr>
        <w:rPr>
          <w:b/>
        </w:rPr>
      </w:pPr>
    </w:p>
    <w:tbl>
      <w:tblPr>
        <w:tblW w:w="0" w:type="auto"/>
        <w:tblLook w:val="04A0"/>
      </w:tblPr>
      <w:tblGrid>
        <w:gridCol w:w="1278"/>
        <w:gridCol w:w="877"/>
        <w:gridCol w:w="1414"/>
        <w:gridCol w:w="1409"/>
        <w:gridCol w:w="1481"/>
        <w:gridCol w:w="1613"/>
        <w:gridCol w:w="1504"/>
      </w:tblGrid>
      <w:tr w:rsidR="00882501" w:rsidRPr="006D1DBD" w:rsidTr="00CE7011">
        <w:tc>
          <w:tcPr>
            <w:tcW w:w="1219" w:type="dxa"/>
          </w:tcPr>
          <w:p w:rsidR="00882501" w:rsidRPr="006D1DBD" w:rsidRDefault="00882501" w:rsidP="00CE7011">
            <w:pPr>
              <w:jc w:val="center"/>
            </w:pPr>
            <w:r w:rsidRPr="006D1DBD">
              <w:t>Date</w:t>
            </w:r>
          </w:p>
        </w:tc>
        <w:tc>
          <w:tcPr>
            <w:tcW w:w="939" w:type="dxa"/>
          </w:tcPr>
          <w:p w:rsidR="00882501" w:rsidRPr="006D1DBD" w:rsidRDefault="00882501" w:rsidP="00CE7011">
            <w:pPr>
              <w:jc w:val="center"/>
            </w:pPr>
            <w:r w:rsidRPr="006D1DBD">
              <w:t># of NFs</w:t>
            </w:r>
          </w:p>
        </w:tc>
        <w:tc>
          <w:tcPr>
            <w:tcW w:w="1481" w:type="dxa"/>
          </w:tcPr>
          <w:p w:rsidR="00882501" w:rsidRPr="006D1DBD" w:rsidRDefault="00882501" w:rsidP="00CE7011">
            <w:pPr>
              <w:jc w:val="center"/>
            </w:pPr>
            <w:r>
              <w:t xml:space="preserve">Certified </w:t>
            </w:r>
            <w:r w:rsidRPr="006D1DBD">
              <w:t>Medicare</w:t>
            </w:r>
            <w:r>
              <w:t xml:space="preserve"> Beds</w:t>
            </w:r>
          </w:p>
        </w:tc>
        <w:tc>
          <w:tcPr>
            <w:tcW w:w="1478" w:type="dxa"/>
          </w:tcPr>
          <w:p w:rsidR="00882501" w:rsidRPr="006D1DBD" w:rsidRDefault="00882501" w:rsidP="00CE7011">
            <w:pPr>
              <w:jc w:val="center"/>
            </w:pPr>
            <w:r>
              <w:t xml:space="preserve">Certified </w:t>
            </w:r>
            <w:r w:rsidRPr="006D1DBD">
              <w:t>Medicaid</w:t>
            </w:r>
            <w:r>
              <w:t xml:space="preserve"> Beds</w:t>
            </w:r>
          </w:p>
        </w:tc>
        <w:tc>
          <w:tcPr>
            <w:tcW w:w="1563" w:type="dxa"/>
          </w:tcPr>
          <w:p w:rsidR="00882501" w:rsidRPr="006D1DBD" w:rsidRDefault="00882501" w:rsidP="00CE7011">
            <w:pPr>
              <w:jc w:val="center"/>
            </w:pPr>
            <w:r>
              <w:t>Dually-Certified Beds (MA/MK)</w:t>
            </w:r>
          </w:p>
        </w:tc>
        <w:tc>
          <w:tcPr>
            <w:tcW w:w="1306" w:type="dxa"/>
          </w:tcPr>
          <w:p w:rsidR="00882501" w:rsidRDefault="00882501" w:rsidP="00CE7011">
            <w:pPr>
              <w:jc w:val="center"/>
            </w:pPr>
            <w:r>
              <w:t>Total # of Licensed Comprehensive Care Beds</w:t>
            </w:r>
          </w:p>
        </w:tc>
        <w:tc>
          <w:tcPr>
            <w:tcW w:w="1590" w:type="dxa"/>
          </w:tcPr>
          <w:p w:rsidR="00882501" w:rsidRPr="006D1DBD" w:rsidRDefault="00882501" w:rsidP="00CE7011">
            <w:pPr>
              <w:jc w:val="center"/>
            </w:pPr>
            <w:r>
              <w:t>Occupied Beds</w:t>
            </w:r>
          </w:p>
        </w:tc>
      </w:tr>
      <w:tr w:rsidR="00882501" w:rsidRPr="008A3621" w:rsidTr="00CE7011">
        <w:tc>
          <w:tcPr>
            <w:tcW w:w="1219" w:type="dxa"/>
          </w:tcPr>
          <w:p w:rsidR="00882501" w:rsidRPr="008A3621" w:rsidRDefault="00882501" w:rsidP="00CE7011">
            <w:pPr>
              <w:rPr>
                <w:b/>
              </w:rPr>
            </w:pPr>
            <w:r w:rsidRPr="008A3621">
              <w:t>1/28/2011</w:t>
            </w:r>
          </w:p>
        </w:tc>
        <w:tc>
          <w:tcPr>
            <w:tcW w:w="939" w:type="dxa"/>
          </w:tcPr>
          <w:p w:rsidR="00882501" w:rsidRPr="008A3621" w:rsidRDefault="00882501" w:rsidP="00CE7011">
            <w:pPr>
              <w:jc w:val="center"/>
              <w:rPr>
                <w:b/>
              </w:rPr>
            </w:pPr>
            <w:r w:rsidRPr="008A3621">
              <w:t>508</w:t>
            </w:r>
          </w:p>
        </w:tc>
        <w:tc>
          <w:tcPr>
            <w:tcW w:w="1481" w:type="dxa"/>
          </w:tcPr>
          <w:p w:rsidR="00882501" w:rsidRPr="008A3621" w:rsidRDefault="00882501" w:rsidP="00CE7011">
            <w:pPr>
              <w:jc w:val="center"/>
              <w:rPr>
                <w:b/>
              </w:rPr>
            </w:pPr>
            <w:r w:rsidRPr="008A3621">
              <w:t>5,808</w:t>
            </w:r>
          </w:p>
        </w:tc>
        <w:tc>
          <w:tcPr>
            <w:tcW w:w="1478" w:type="dxa"/>
          </w:tcPr>
          <w:p w:rsidR="00882501" w:rsidRPr="008A3621" w:rsidRDefault="00882501" w:rsidP="00CE7011">
            <w:pPr>
              <w:jc w:val="center"/>
              <w:rPr>
                <w:b/>
              </w:rPr>
            </w:pPr>
            <w:r w:rsidRPr="008A3621">
              <w:t>2,351</w:t>
            </w:r>
          </w:p>
        </w:tc>
        <w:tc>
          <w:tcPr>
            <w:tcW w:w="1563" w:type="dxa"/>
          </w:tcPr>
          <w:p w:rsidR="00882501" w:rsidRPr="008A3621" w:rsidRDefault="00882501" w:rsidP="00CE7011">
            <w:pPr>
              <w:jc w:val="center"/>
              <w:rPr>
                <w:b/>
              </w:rPr>
            </w:pPr>
            <w:r w:rsidRPr="008A3621">
              <w:t>40,721</w:t>
            </w:r>
          </w:p>
        </w:tc>
        <w:tc>
          <w:tcPr>
            <w:tcW w:w="1306" w:type="dxa"/>
          </w:tcPr>
          <w:p w:rsidR="00882501" w:rsidRPr="008A3621" w:rsidRDefault="00882501" w:rsidP="00CE7011">
            <w:pPr>
              <w:jc w:val="center"/>
              <w:rPr>
                <w:b/>
              </w:rPr>
            </w:pPr>
            <w:r w:rsidRPr="008A3621">
              <w:t>50,107</w:t>
            </w:r>
          </w:p>
        </w:tc>
        <w:tc>
          <w:tcPr>
            <w:tcW w:w="1590" w:type="dxa"/>
          </w:tcPr>
          <w:p w:rsidR="00882501" w:rsidRPr="008A3621" w:rsidRDefault="00882501" w:rsidP="00CE7011">
            <w:pPr>
              <w:jc w:val="center"/>
              <w:rPr>
                <w:b/>
              </w:rPr>
            </w:pPr>
            <w:r w:rsidRPr="008A3621">
              <w:t>80%</w:t>
            </w:r>
          </w:p>
        </w:tc>
      </w:tr>
      <w:tr w:rsidR="00882501" w:rsidRPr="008A3621" w:rsidTr="00CE7011">
        <w:tc>
          <w:tcPr>
            <w:tcW w:w="1219" w:type="dxa"/>
          </w:tcPr>
          <w:p w:rsidR="00882501" w:rsidRPr="008A3621" w:rsidRDefault="00882501" w:rsidP="00CE7011">
            <w:pPr>
              <w:rPr>
                <w:b/>
              </w:rPr>
            </w:pPr>
            <w:r w:rsidRPr="008A3621">
              <w:t>5/20/2011</w:t>
            </w:r>
          </w:p>
        </w:tc>
        <w:tc>
          <w:tcPr>
            <w:tcW w:w="939" w:type="dxa"/>
          </w:tcPr>
          <w:p w:rsidR="00882501" w:rsidRPr="008A3621" w:rsidRDefault="00882501" w:rsidP="00CE7011">
            <w:pPr>
              <w:jc w:val="center"/>
              <w:rPr>
                <w:b/>
              </w:rPr>
            </w:pPr>
            <w:r w:rsidRPr="008A3621">
              <w:t>514</w:t>
            </w:r>
          </w:p>
        </w:tc>
        <w:tc>
          <w:tcPr>
            <w:tcW w:w="1481" w:type="dxa"/>
          </w:tcPr>
          <w:p w:rsidR="00882501" w:rsidRPr="008A3621" w:rsidRDefault="00882501" w:rsidP="00CE7011">
            <w:pPr>
              <w:jc w:val="center"/>
              <w:rPr>
                <w:b/>
              </w:rPr>
            </w:pPr>
            <w:r w:rsidRPr="008A3621">
              <w:t>6,016</w:t>
            </w:r>
          </w:p>
        </w:tc>
        <w:tc>
          <w:tcPr>
            <w:tcW w:w="1478" w:type="dxa"/>
          </w:tcPr>
          <w:p w:rsidR="00882501" w:rsidRPr="008A3621" w:rsidRDefault="00882501" w:rsidP="00CE7011">
            <w:pPr>
              <w:jc w:val="center"/>
              <w:rPr>
                <w:b/>
              </w:rPr>
            </w:pPr>
            <w:r w:rsidRPr="008A3621">
              <w:t>2,154</w:t>
            </w:r>
          </w:p>
        </w:tc>
        <w:tc>
          <w:tcPr>
            <w:tcW w:w="1563" w:type="dxa"/>
          </w:tcPr>
          <w:p w:rsidR="00882501" w:rsidRPr="008A3621" w:rsidRDefault="00882501" w:rsidP="00CE7011">
            <w:pPr>
              <w:jc w:val="center"/>
              <w:rPr>
                <w:b/>
              </w:rPr>
            </w:pPr>
            <w:r w:rsidRPr="008A3621">
              <w:t>41,024</w:t>
            </w:r>
          </w:p>
        </w:tc>
        <w:tc>
          <w:tcPr>
            <w:tcW w:w="1306" w:type="dxa"/>
          </w:tcPr>
          <w:p w:rsidR="00882501" w:rsidRPr="008A3621" w:rsidRDefault="00882501" w:rsidP="00CE7011">
            <w:pPr>
              <w:jc w:val="center"/>
              <w:rPr>
                <w:b/>
              </w:rPr>
            </w:pPr>
            <w:r w:rsidRPr="008A3621">
              <w:t>50,649</w:t>
            </w:r>
          </w:p>
        </w:tc>
        <w:tc>
          <w:tcPr>
            <w:tcW w:w="1590" w:type="dxa"/>
          </w:tcPr>
          <w:p w:rsidR="00882501" w:rsidRPr="008A3621" w:rsidRDefault="00882501" w:rsidP="00CE7011">
            <w:pPr>
              <w:jc w:val="center"/>
              <w:rPr>
                <w:b/>
              </w:rPr>
            </w:pPr>
            <w:r w:rsidRPr="008A3621">
              <w:t>79%</w:t>
            </w:r>
          </w:p>
        </w:tc>
      </w:tr>
      <w:tr w:rsidR="00882501" w:rsidRPr="008A3621" w:rsidTr="00CE7011">
        <w:tc>
          <w:tcPr>
            <w:tcW w:w="1219" w:type="dxa"/>
          </w:tcPr>
          <w:p w:rsidR="00882501" w:rsidRPr="008A3621" w:rsidRDefault="00882501" w:rsidP="00CE7011">
            <w:pPr>
              <w:rPr>
                <w:b/>
              </w:rPr>
            </w:pPr>
            <w:r w:rsidRPr="008A3621">
              <w:t>9/21/2011</w:t>
            </w:r>
          </w:p>
        </w:tc>
        <w:tc>
          <w:tcPr>
            <w:tcW w:w="939" w:type="dxa"/>
          </w:tcPr>
          <w:p w:rsidR="00882501" w:rsidRPr="008A3621" w:rsidRDefault="00882501" w:rsidP="00CE7011">
            <w:pPr>
              <w:jc w:val="center"/>
              <w:rPr>
                <w:b/>
              </w:rPr>
            </w:pPr>
            <w:r w:rsidRPr="008A3621">
              <w:t>512</w:t>
            </w:r>
          </w:p>
        </w:tc>
        <w:tc>
          <w:tcPr>
            <w:tcW w:w="1481" w:type="dxa"/>
          </w:tcPr>
          <w:p w:rsidR="00882501" w:rsidRPr="008A3621" w:rsidRDefault="00882501" w:rsidP="00CE7011">
            <w:pPr>
              <w:jc w:val="center"/>
              <w:rPr>
                <w:b/>
              </w:rPr>
            </w:pPr>
            <w:r w:rsidRPr="008A3621">
              <w:t>6,215</w:t>
            </w:r>
          </w:p>
        </w:tc>
        <w:tc>
          <w:tcPr>
            <w:tcW w:w="1478" w:type="dxa"/>
          </w:tcPr>
          <w:p w:rsidR="00882501" w:rsidRPr="008A3621" w:rsidRDefault="00882501" w:rsidP="00CE7011">
            <w:pPr>
              <w:jc w:val="center"/>
              <w:rPr>
                <w:b/>
              </w:rPr>
            </w:pPr>
            <w:r w:rsidRPr="008A3621">
              <w:t>2,154</w:t>
            </w:r>
          </w:p>
        </w:tc>
        <w:tc>
          <w:tcPr>
            <w:tcW w:w="1563" w:type="dxa"/>
          </w:tcPr>
          <w:p w:rsidR="00882501" w:rsidRPr="008A3621" w:rsidRDefault="00882501" w:rsidP="00CE7011">
            <w:pPr>
              <w:jc w:val="center"/>
              <w:rPr>
                <w:b/>
              </w:rPr>
            </w:pPr>
            <w:r w:rsidRPr="008A3621">
              <w:t>41,430</w:t>
            </w:r>
          </w:p>
        </w:tc>
        <w:tc>
          <w:tcPr>
            <w:tcW w:w="1306" w:type="dxa"/>
          </w:tcPr>
          <w:p w:rsidR="00882501" w:rsidRPr="008A3621" w:rsidRDefault="00882501" w:rsidP="00CE7011">
            <w:pPr>
              <w:jc w:val="center"/>
              <w:rPr>
                <w:b/>
              </w:rPr>
            </w:pPr>
            <w:r w:rsidRPr="008A3621">
              <w:t>51,287</w:t>
            </w:r>
          </w:p>
        </w:tc>
        <w:tc>
          <w:tcPr>
            <w:tcW w:w="1590" w:type="dxa"/>
          </w:tcPr>
          <w:p w:rsidR="00882501" w:rsidRPr="008A3621" w:rsidRDefault="00882501" w:rsidP="00CE7011">
            <w:pPr>
              <w:jc w:val="center"/>
              <w:rPr>
                <w:b/>
              </w:rPr>
            </w:pPr>
            <w:r w:rsidRPr="008A3621">
              <w:t>79%</w:t>
            </w:r>
          </w:p>
        </w:tc>
      </w:tr>
      <w:tr w:rsidR="00882501" w:rsidRPr="008A3621" w:rsidTr="00CE7011">
        <w:tc>
          <w:tcPr>
            <w:tcW w:w="1219" w:type="dxa"/>
          </w:tcPr>
          <w:p w:rsidR="00882501" w:rsidRPr="008A3621" w:rsidRDefault="00882501" w:rsidP="00CE7011">
            <w:pPr>
              <w:rPr>
                <w:b/>
              </w:rPr>
            </w:pPr>
            <w:r w:rsidRPr="008A3621">
              <w:lastRenderedPageBreak/>
              <w:t>1/13/2012</w:t>
            </w:r>
          </w:p>
        </w:tc>
        <w:tc>
          <w:tcPr>
            <w:tcW w:w="939" w:type="dxa"/>
          </w:tcPr>
          <w:p w:rsidR="00882501" w:rsidRPr="008A3621" w:rsidRDefault="00882501" w:rsidP="00CE7011">
            <w:pPr>
              <w:jc w:val="center"/>
              <w:rPr>
                <w:b/>
              </w:rPr>
            </w:pPr>
            <w:r w:rsidRPr="008A3621">
              <w:t>511</w:t>
            </w:r>
          </w:p>
        </w:tc>
        <w:tc>
          <w:tcPr>
            <w:tcW w:w="1481" w:type="dxa"/>
          </w:tcPr>
          <w:p w:rsidR="00882501" w:rsidRPr="008A3621" w:rsidRDefault="00882501" w:rsidP="00CE7011">
            <w:pPr>
              <w:jc w:val="center"/>
              <w:rPr>
                <w:b/>
              </w:rPr>
            </w:pPr>
            <w:r w:rsidRPr="008A3621">
              <w:t>6,379</w:t>
            </w:r>
          </w:p>
        </w:tc>
        <w:tc>
          <w:tcPr>
            <w:tcW w:w="1478" w:type="dxa"/>
          </w:tcPr>
          <w:p w:rsidR="00882501" w:rsidRPr="008A3621" w:rsidRDefault="00882501" w:rsidP="00CE7011">
            <w:pPr>
              <w:jc w:val="center"/>
              <w:rPr>
                <w:b/>
              </w:rPr>
            </w:pPr>
            <w:r w:rsidRPr="008A3621">
              <w:t>2,154</w:t>
            </w:r>
          </w:p>
        </w:tc>
        <w:tc>
          <w:tcPr>
            <w:tcW w:w="1563" w:type="dxa"/>
          </w:tcPr>
          <w:p w:rsidR="00882501" w:rsidRPr="008A3621" w:rsidRDefault="00882501" w:rsidP="00CE7011">
            <w:pPr>
              <w:jc w:val="center"/>
              <w:rPr>
                <w:b/>
              </w:rPr>
            </w:pPr>
            <w:r w:rsidRPr="008A3621">
              <w:t>41,367</w:t>
            </w:r>
          </w:p>
        </w:tc>
        <w:tc>
          <w:tcPr>
            <w:tcW w:w="1306" w:type="dxa"/>
          </w:tcPr>
          <w:p w:rsidR="00882501" w:rsidRPr="008A3621" w:rsidRDefault="00882501" w:rsidP="00CE7011">
            <w:pPr>
              <w:jc w:val="center"/>
              <w:rPr>
                <w:b/>
              </w:rPr>
            </w:pPr>
            <w:r w:rsidRPr="008A3621">
              <w:t>51,230</w:t>
            </w:r>
          </w:p>
        </w:tc>
        <w:tc>
          <w:tcPr>
            <w:tcW w:w="1590" w:type="dxa"/>
          </w:tcPr>
          <w:p w:rsidR="00882501" w:rsidRPr="008A3621" w:rsidRDefault="00882501" w:rsidP="00CE7011">
            <w:pPr>
              <w:jc w:val="center"/>
              <w:rPr>
                <w:b/>
              </w:rPr>
            </w:pPr>
            <w:r w:rsidRPr="008A3621">
              <w:t>78%</w:t>
            </w:r>
          </w:p>
        </w:tc>
      </w:tr>
      <w:tr w:rsidR="00882501" w:rsidRPr="008A3621" w:rsidTr="00CE7011">
        <w:tc>
          <w:tcPr>
            <w:tcW w:w="1219" w:type="dxa"/>
          </w:tcPr>
          <w:p w:rsidR="00882501" w:rsidRPr="008A3621" w:rsidRDefault="00882501" w:rsidP="00CE7011">
            <w:pPr>
              <w:rPr>
                <w:b/>
              </w:rPr>
            </w:pPr>
            <w:r w:rsidRPr="008A3621">
              <w:t>5/11/2012</w:t>
            </w:r>
          </w:p>
        </w:tc>
        <w:tc>
          <w:tcPr>
            <w:tcW w:w="939" w:type="dxa"/>
          </w:tcPr>
          <w:p w:rsidR="00882501" w:rsidRPr="008A3621" w:rsidRDefault="00882501" w:rsidP="00CE7011">
            <w:pPr>
              <w:jc w:val="center"/>
              <w:rPr>
                <w:b/>
              </w:rPr>
            </w:pPr>
            <w:r w:rsidRPr="008A3621">
              <w:t>511</w:t>
            </w:r>
          </w:p>
        </w:tc>
        <w:tc>
          <w:tcPr>
            <w:tcW w:w="1481" w:type="dxa"/>
          </w:tcPr>
          <w:p w:rsidR="00882501" w:rsidRPr="008A3621" w:rsidRDefault="00882501" w:rsidP="00CE7011">
            <w:pPr>
              <w:jc w:val="center"/>
              <w:rPr>
                <w:b/>
              </w:rPr>
            </w:pPr>
            <w:r w:rsidRPr="008A3621">
              <w:t>6,379</w:t>
            </w:r>
          </w:p>
        </w:tc>
        <w:tc>
          <w:tcPr>
            <w:tcW w:w="1478" w:type="dxa"/>
          </w:tcPr>
          <w:p w:rsidR="00882501" w:rsidRPr="008A3621" w:rsidRDefault="00882501" w:rsidP="00CE7011">
            <w:pPr>
              <w:jc w:val="center"/>
              <w:rPr>
                <w:b/>
              </w:rPr>
            </w:pPr>
            <w:r w:rsidRPr="008A3621">
              <w:t>2,154</w:t>
            </w:r>
          </w:p>
        </w:tc>
        <w:tc>
          <w:tcPr>
            <w:tcW w:w="1563" w:type="dxa"/>
          </w:tcPr>
          <w:p w:rsidR="00882501" w:rsidRPr="008A3621" w:rsidRDefault="00882501" w:rsidP="00CE7011">
            <w:pPr>
              <w:jc w:val="center"/>
              <w:rPr>
                <w:b/>
              </w:rPr>
            </w:pPr>
            <w:r w:rsidRPr="008A3621">
              <w:t>41,356</w:t>
            </w:r>
          </w:p>
        </w:tc>
        <w:tc>
          <w:tcPr>
            <w:tcW w:w="1306" w:type="dxa"/>
          </w:tcPr>
          <w:p w:rsidR="00882501" w:rsidRPr="008A3621" w:rsidRDefault="00882501" w:rsidP="00CE7011">
            <w:pPr>
              <w:jc w:val="center"/>
              <w:rPr>
                <w:b/>
              </w:rPr>
            </w:pPr>
            <w:r w:rsidRPr="008A3621">
              <w:t>51,038</w:t>
            </w:r>
          </w:p>
        </w:tc>
        <w:tc>
          <w:tcPr>
            <w:tcW w:w="1590" w:type="dxa"/>
          </w:tcPr>
          <w:p w:rsidR="00882501" w:rsidRPr="008A3621" w:rsidRDefault="00882501" w:rsidP="00CE7011">
            <w:pPr>
              <w:jc w:val="center"/>
              <w:rPr>
                <w:b/>
              </w:rPr>
            </w:pPr>
            <w:r w:rsidRPr="008A3621">
              <w:t>79%</w:t>
            </w:r>
          </w:p>
        </w:tc>
      </w:tr>
      <w:tr w:rsidR="00882501" w:rsidRPr="008A3621" w:rsidTr="00CE7011">
        <w:tc>
          <w:tcPr>
            <w:tcW w:w="1219" w:type="dxa"/>
          </w:tcPr>
          <w:p w:rsidR="00882501" w:rsidRPr="008A3621" w:rsidRDefault="00882501" w:rsidP="00CE7011">
            <w:pPr>
              <w:rPr>
                <w:b/>
              </w:rPr>
            </w:pPr>
            <w:r w:rsidRPr="008A3621">
              <w:t>12/21/2012</w:t>
            </w:r>
          </w:p>
        </w:tc>
        <w:tc>
          <w:tcPr>
            <w:tcW w:w="939" w:type="dxa"/>
          </w:tcPr>
          <w:p w:rsidR="00882501" w:rsidRPr="008A3621" w:rsidRDefault="00882501" w:rsidP="00CE7011">
            <w:pPr>
              <w:jc w:val="center"/>
              <w:rPr>
                <w:b/>
              </w:rPr>
            </w:pPr>
            <w:r w:rsidRPr="008A3621">
              <w:t>499</w:t>
            </w:r>
          </w:p>
        </w:tc>
        <w:tc>
          <w:tcPr>
            <w:tcW w:w="1481" w:type="dxa"/>
          </w:tcPr>
          <w:p w:rsidR="00882501" w:rsidRPr="008A3621" w:rsidRDefault="00882501" w:rsidP="00CE7011">
            <w:pPr>
              <w:jc w:val="center"/>
              <w:rPr>
                <w:b/>
              </w:rPr>
            </w:pPr>
            <w:r w:rsidRPr="008A3621">
              <w:t>7,136</w:t>
            </w:r>
          </w:p>
        </w:tc>
        <w:tc>
          <w:tcPr>
            <w:tcW w:w="1478" w:type="dxa"/>
          </w:tcPr>
          <w:p w:rsidR="00882501" w:rsidRPr="008A3621" w:rsidRDefault="00882501" w:rsidP="00CE7011">
            <w:pPr>
              <w:jc w:val="center"/>
              <w:rPr>
                <w:b/>
              </w:rPr>
            </w:pPr>
            <w:r w:rsidRPr="008A3621">
              <w:t>1,936</w:t>
            </w:r>
          </w:p>
        </w:tc>
        <w:tc>
          <w:tcPr>
            <w:tcW w:w="1563" w:type="dxa"/>
          </w:tcPr>
          <w:p w:rsidR="00882501" w:rsidRPr="008A3621" w:rsidRDefault="00882501" w:rsidP="00CE7011">
            <w:pPr>
              <w:jc w:val="center"/>
              <w:rPr>
                <w:b/>
              </w:rPr>
            </w:pPr>
            <w:r w:rsidRPr="008A3621">
              <w:t>41,391</w:t>
            </w:r>
          </w:p>
        </w:tc>
        <w:tc>
          <w:tcPr>
            <w:tcW w:w="1306" w:type="dxa"/>
          </w:tcPr>
          <w:p w:rsidR="00882501" w:rsidRPr="008A3621" w:rsidRDefault="00882501" w:rsidP="00CE7011">
            <w:pPr>
              <w:jc w:val="center"/>
              <w:rPr>
                <w:b/>
              </w:rPr>
            </w:pPr>
            <w:r w:rsidRPr="008A3621">
              <w:t>51,363</w:t>
            </w:r>
          </w:p>
        </w:tc>
        <w:tc>
          <w:tcPr>
            <w:tcW w:w="1590" w:type="dxa"/>
          </w:tcPr>
          <w:p w:rsidR="00882501" w:rsidRPr="008A3621" w:rsidRDefault="00882501" w:rsidP="00CE7011">
            <w:pPr>
              <w:jc w:val="center"/>
              <w:rPr>
                <w:b/>
              </w:rPr>
            </w:pPr>
            <w:r w:rsidRPr="008A3621">
              <w:t>78%</w:t>
            </w:r>
          </w:p>
        </w:tc>
      </w:tr>
      <w:tr w:rsidR="00882501" w:rsidRPr="008A3621" w:rsidTr="00CE7011">
        <w:tc>
          <w:tcPr>
            <w:tcW w:w="1219" w:type="dxa"/>
          </w:tcPr>
          <w:p w:rsidR="00882501" w:rsidRPr="008A3621" w:rsidRDefault="00882501" w:rsidP="00CE7011">
            <w:pPr>
              <w:rPr>
                <w:b/>
              </w:rPr>
            </w:pPr>
            <w:r w:rsidRPr="008A3621">
              <w:t>4/11/2013</w:t>
            </w:r>
          </w:p>
        </w:tc>
        <w:tc>
          <w:tcPr>
            <w:tcW w:w="939" w:type="dxa"/>
          </w:tcPr>
          <w:p w:rsidR="00882501" w:rsidRPr="008A3621" w:rsidRDefault="00882501" w:rsidP="00CE7011">
            <w:pPr>
              <w:jc w:val="center"/>
              <w:rPr>
                <w:b/>
              </w:rPr>
            </w:pPr>
            <w:r w:rsidRPr="008A3621">
              <w:t>488</w:t>
            </w:r>
          </w:p>
        </w:tc>
        <w:tc>
          <w:tcPr>
            <w:tcW w:w="1481" w:type="dxa"/>
          </w:tcPr>
          <w:p w:rsidR="00882501" w:rsidRPr="008A3621" w:rsidRDefault="00882501" w:rsidP="00CE7011">
            <w:pPr>
              <w:jc w:val="center"/>
              <w:rPr>
                <w:b/>
              </w:rPr>
            </w:pPr>
            <w:r w:rsidRPr="008A3621">
              <w:t>7,034</w:t>
            </w:r>
          </w:p>
        </w:tc>
        <w:tc>
          <w:tcPr>
            <w:tcW w:w="1478" w:type="dxa"/>
          </w:tcPr>
          <w:p w:rsidR="00882501" w:rsidRPr="008A3621" w:rsidRDefault="00882501" w:rsidP="00CE7011">
            <w:pPr>
              <w:jc w:val="center"/>
              <w:rPr>
                <w:b/>
              </w:rPr>
            </w:pPr>
            <w:r w:rsidRPr="008A3621">
              <w:t>1,647</w:t>
            </w:r>
          </w:p>
        </w:tc>
        <w:tc>
          <w:tcPr>
            <w:tcW w:w="1563" w:type="dxa"/>
          </w:tcPr>
          <w:p w:rsidR="00882501" w:rsidRPr="008A3621" w:rsidRDefault="00882501" w:rsidP="00CE7011">
            <w:pPr>
              <w:jc w:val="center"/>
              <w:rPr>
                <w:b/>
              </w:rPr>
            </w:pPr>
            <w:r w:rsidRPr="008A3621">
              <w:t>41,665</w:t>
            </w:r>
          </w:p>
        </w:tc>
        <w:tc>
          <w:tcPr>
            <w:tcW w:w="1306" w:type="dxa"/>
          </w:tcPr>
          <w:p w:rsidR="00882501" w:rsidRPr="008A3621" w:rsidRDefault="00882501" w:rsidP="00CE7011">
            <w:pPr>
              <w:jc w:val="center"/>
              <w:rPr>
                <w:b/>
              </w:rPr>
            </w:pPr>
            <w:r w:rsidRPr="008A3621">
              <w:t>51,235</w:t>
            </w:r>
          </w:p>
        </w:tc>
        <w:tc>
          <w:tcPr>
            <w:tcW w:w="1590" w:type="dxa"/>
          </w:tcPr>
          <w:p w:rsidR="00882501" w:rsidRPr="008A3621" w:rsidRDefault="00882501" w:rsidP="00CE7011">
            <w:pPr>
              <w:jc w:val="center"/>
              <w:rPr>
                <w:b/>
              </w:rPr>
            </w:pPr>
            <w:r w:rsidRPr="008A3621">
              <w:t>78%</w:t>
            </w:r>
          </w:p>
        </w:tc>
      </w:tr>
      <w:tr w:rsidR="00882501" w:rsidRPr="008A3621" w:rsidTr="00CE7011">
        <w:tc>
          <w:tcPr>
            <w:tcW w:w="1219" w:type="dxa"/>
          </w:tcPr>
          <w:p w:rsidR="00882501" w:rsidRPr="008A3621" w:rsidRDefault="00882501" w:rsidP="00CE7011">
            <w:pPr>
              <w:rPr>
                <w:b/>
              </w:rPr>
            </w:pPr>
            <w:r w:rsidRPr="008A3621">
              <w:t>6/11/2013</w:t>
            </w:r>
          </w:p>
        </w:tc>
        <w:tc>
          <w:tcPr>
            <w:tcW w:w="939" w:type="dxa"/>
          </w:tcPr>
          <w:p w:rsidR="00882501" w:rsidRPr="008A3621" w:rsidRDefault="00882501" w:rsidP="00CE7011">
            <w:pPr>
              <w:jc w:val="center"/>
              <w:rPr>
                <w:b/>
              </w:rPr>
            </w:pPr>
            <w:r w:rsidRPr="008A3621">
              <w:t>488</w:t>
            </w:r>
          </w:p>
        </w:tc>
        <w:tc>
          <w:tcPr>
            <w:tcW w:w="1481" w:type="dxa"/>
          </w:tcPr>
          <w:p w:rsidR="00882501" w:rsidRPr="008A3621" w:rsidRDefault="00882501" w:rsidP="00CE7011">
            <w:pPr>
              <w:jc w:val="center"/>
              <w:rPr>
                <w:b/>
              </w:rPr>
            </w:pPr>
            <w:r w:rsidRPr="008A3621">
              <w:t>7,084</w:t>
            </w:r>
          </w:p>
        </w:tc>
        <w:tc>
          <w:tcPr>
            <w:tcW w:w="1478" w:type="dxa"/>
          </w:tcPr>
          <w:p w:rsidR="00882501" w:rsidRPr="008A3621" w:rsidRDefault="00882501" w:rsidP="00CE7011">
            <w:pPr>
              <w:jc w:val="center"/>
              <w:rPr>
                <w:b/>
              </w:rPr>
            </w:pPr>
            <w:r w:rsidRPr="008A3621">
              <w:t>1,647</w:t>
            </w:r>
          </w:p>
        </w:tc>
        <w:tc>
          <w:tcPr>
            <w:tcW w:w="1563" w:type="dxa"/>
          </w:tcPr>
          <w:p w:rsidR="00882501" w:rsidRPr="008A3621" w:rsidRDefault="00882501" w:rsidP="00CE7011">
            <w:pPr>
              <w:jc w:val="center"/>
              <w:rPr>
                <w:b/>
              </w:rPr>
            </w:pPr>
            <w:r w:rsidRPr="008A3621">
              <w:t>41,685</w:t>
            </w:r>
          </w:p>
        </w:tc>
        <w:tc>
          <w:tcPr>
            <w:tcW w:w="1306" w:type="dxa"/>
          </w:tcPr>
          <w:p w:rsidR="00882501" w:rsidRPr="008A3621" w:rsidRDefault="00882501" w:rsidP="00CE7011">
            <w:pPr>
              <w:jc w:val="center"/>
              <w:rPr>
                <w:b/>
              </w:rPr>
            </w:pPr>
            <w:r w:rsidRPr="008A3621">
              <w:t>51,235</w:t>
            </w:r>
          </w:p>
        </w:tc>
        <w:tc>
          <w:tcPr>
            <w:tcW w:w="1590" w:type="dxa"/>
          </w:tcPr>
          <w:p w:rsidR="00882501" w:rsidRPr="008A3621" w:rsidRDefault="00882501" w:rsidP="00CE7011">
            <w:pPr>
              <w:jc w:val="center"/>
              <w:rPr>
                <w:b/>
              </w:rPr>
            </w:pPr>
            <w:r w:rsidRPr="008A3621">
              <w:t>78%</w:t>
            </w:r>
          </w:p>
        </w:tc>
      </w:tr>
      <w:tr w:rsidR="00882501" w:rsidRPr="008A3621" w:rsidTr="00CE7011">
        <w:tc>
          <w:tcPr>
            <w:tcW w:w="1219" w:type="dxa"/>
          </w:tcPr>
          <w:p w:rsidR="00882501" w:rsidRPr="008A3621" w:rsidRDefault="00882501" w:rsidP="00CE7011">
            <w:pPr>
              <w:rPr>
                <w:b/>
              </w:rPr>
            </w:pPr>
            <w:r w:rsidRPr="008A3621">
              <w:t>9/9/2012</w:t>
            </w:r>
          </w:p>
        </w:tc>
        <w:tc>
          <w:tcPr>
            <w:tcW w:w="939" w:type="dxa"/>
          </w:tcPr>
          <w:p w:rsidR="00882501" w:rsidRPr="008A3621" w:rsidRDefault="00882501" w:rsidP="00CE7011">
            <w:pPr>
              <w:jc w:val="center"/>
              <w:rPr>
                <w:b/>
              </w:rPr>
            </w:pPr>
            <w:r w:rsidRPr="008A3621">
              <w:t>515</w:t>
            </w:r>
          </w:p>
        </w:tc>
        <w:tc>
          <w:tcPr>
            <w:tcW w:w="1481" w:type="dxa"/>
          </w:tcPr>
          <w:p w:rsidR="00882501" w:rsidRPr="008A3621" w:rsidRDefault="00882501" w:rsidP="00CE7011">
            <w:pPr>
              <w:jc w:val="center"/>
              <w:rPr>
                <w:b/>
              </w:rPr>
            </w:pPr>
            <w:r w:rsidRPr="008A3621">
              <w:t>7,200</w:t>
            </w:r>
          </w:p>
        </w:tc>
        <w:tc>
          <w:tcPr>
            <w:tcW w:w="1478" w:type="dxa"/>
          </w:tcPr>
          <w:p w:rsidR="00882501" w:rsidRPr="008A3621" w:rsidRDefault="00882501" w:rsidP="00CE7011">
            <w:pPr>
              <w:jc w:val="center"/>
              <w:rPr>
                <w:b/>
              </w:rPr>
            </w:pPr>
            <w:r w:rsidRPr="008A3621">
              <w:t>1,493</w:t>
            </w:r>
          </w:p>
        </w:tc>
        <w:tc>
          <w:tcPr>
            <w:tcW w:w="1563" w:type="dxa"/>
          </w:tcPr>
          <w:p w:rsidR="00882501" w:rsidRPr="008A3621" w:rsidRDefault="00882501" w:rsidP="00CE7011">
            <w:pPr>
              <w:jc w:val="center"/>
              <w:rPr>
                <w:b/>
              </w:rPr>
            </w:pPr>
            <w:r w:rsidRPr="008A3621">
              <w:t>41,704</w:t>
            </w:r>
          </w:p>
        </w:tc>
        <w:tc>
          <w:tcPr>
            <w:tcW w:w="1306" w:type="dxa"/>
          </w:tcPr>
          <w:p w:rsidR="00882501" w:rsidRPr="008A3621" w:rsidRDefault="00882501" w:rsidP="00CE7011">
            <w:pPr>
              <w:jc w:val="center"/>
              <w:rPr>
                <w:b/>
              </w:rPr>
            </w:pPr>
            <w:r w:rsidRPr="008A3621">
              <w:t>51,458</w:t>
            </w:r>
          </w:p>
        </w:tc>
        <w:tc>
          <w:tcPr>
            <w:tcW w:w="1590" w:type="dxa"/>
          </w:tcPr>
          <w:p w:rsidR="00882501" w:rsidRPr="008A3621" w:rsidRDefault="00882501" w:rsidP="00CE7011">
            <w:pPr>
              <w:jc w:val="center"/>
              <w:rPr>
                <w:b/>
              </w:rPr>
            </w:pPr>
            <w:r w:rsidRPr="008A3621">
              <w:t>78%</w:t>
            </w:r>
          </w:p>
        </w:tc>
      </w:tr>
      <w:tr w:rsidR="00882501" w:rsidRPr="008A3621" w:rsidTr="00CE7011">
        <w:tc>
          <w:tcPr>
            <w:tcW w:w="1219" w:type="dxa"/>
          </w:tcPr>
          <w:p w:rsidR="00882501" w:rsidRPr="008A3621" w:rsidRDefault="00882501" w:rsidP="00CE7011">
            <w:pPr>
              <w:rPr>
                <w:b/>
              </w:rPr>
            </w:pPr>
            <w:r w:rsidRPr="008A3621">
              <w:t>12/11/2013</w:t>
            </w:r>
          </w:p>
        </w:tc>
        <w:tc>
          <w:tcPr>
            <w:tcW w:w="939" w:type="dxa"/>
          </w:tcPr>
          <w:p w:rsidR="00882501" w:rsidRPr="008A3621" w:rsidRDefault="00882501" w:rsidP="00CE7011">
            <w:pPr>
              <w:jc w:val="center"/>
              <w:rPr>
                <w:b/>
              </w:rPr>
            </w:pPr>
            <w:r w:rsidRPr="008A3621">
              <w:t>519</w:t>
            </w:r>
          </w:p>
        </w:tc>
        <w:tc>
          <w:tcPr>
            <w:tcW w:w="1481" w:type="dxa"/>
          </w:tcPr>
          <w:p w:rsidR="00882501" w:rsidRPr="008A3621" w:rsidRDefault="00882501" w:rsidP="00CE7011">
            <w:pPr>
              <w:jc w:val="center"/>
              <w:rPr>
                <w:b/>
              </w:rPr>
            </w:pPr>
            <w:r w:rsidRPr="008A3621">
              <w:t>7,549</w:t>
            </w:r>
          </w:p>
        </w:tc>
        <w:tc>
          <w:tcPr>
            <w:tcW w:w="1478" w:type="dxa"/>
          </w:tcPr>
          <w:p w:rsidR="00882501" w:rsidRPr="008A3621" w:rsidRDefault="00882501" w:rsidP="00CE7011">
            <w:pPr>
              <w:jc w:val="center"/>
              <w:rPr>
                <w:b/>
              </w:rPr>
            </w:pPr>
            <w:r w:rsidRPr="008A3621">
              <w:t>1,493</w:t>
            </w:r>
          </w:p>
        </w:tc>
        <w:tc>
          <w:tcPr>
            <w:tcW w:w="1563" w:type="dxa"/>
          </w:tcPr>
          <w:p w:rsidR="00882501" w:rsidRPr="008A3621" w:rsidRDefault="00882501" w:rsidP="00CE7011">
            <w:pPr>
              <w:jc w:val="center"/>
              <w:rPr>
                <w:b/>
              </w:rPr>
            </w:pPr>
            <w:r w:rsidRPr="008A3621">
              <w:t>41,704</w:t>
            </w:r>
          </w:p>
        </w:tc>
        <w:tc>
          <w:tcPr>
            <w:tcW w:w="1306" w:type="dxa"/>
          </w:tcPr>
          <w:p w:rsidR="00882501" w:rsidRPr="008A3621" w:rsidRDefault="00882501" w:rsidP="00CE7011">
            <w:pPr>
              <w:jc w:val="center"/>
              <w:rPr>
                <w:b/>
              </w:rPr>
            </w:pPr>
            <w:r w:rsidRPr="008A3621">
              <w:t>51,670</w:t>
            </w:r>
          </w:p>
        </w:tc>
        <w:tc>
          <w:tcPr>
            <w:tcW w:w="1590" w:type="dxa"/>
          </w:tcPr>
          <w:p w:rsidR="00882501" w:rsidRPr="008A3621" w:rsidRDefault="00882501" w:rsidP="00CE7011">
            <w:pPr>
              <w:jc w:val="center"/>
              <w:rPr>
                <w:b/>
              </w:rPr>
            </w:pPr>
            <w:r w:rsidRPr="008A3621">
              <w:t>74%</w:t>
            </w:r>
          </w:p>
        </w:tc>
      </w:tr>
      <w:tr w:rsidR="00882501" w:rsidRPr="008A3621" w:rsidTr="00CE7011">
        <w:tc>
          <w:tcPr>
            <w:tcW w:w="1219" w:type="dxa"/>
          </w:tcPr>
          <w:p w:rsidR="00882501" w:rsidRPr="008A3621" w:rsidRDefault="00882501" w:rsidP="00CE7011">
            <w:pPr>
              <w:rPr>
                <w:b/>
              </w:rPr>
            </w:pPr>
            <w:r w:rsidRPr="008A3621">
              <w:t>2/3/2014</w:t>
            </w:r>
          </w:p>
        </w:tc>
        <w:tc>
          <w:tcPr>
            <w:tcW w:w="939" w:type="dxa"/>
          </w:tcPr>
          <w:p w:rsidR="00882501" w:rsidRPr="008A3621" w:rsidRDefault="00882501" w:rsidP="00CE7011">
            <w:pPr>
              <w:jc w:val="center"/>
              <w:rPr>
                <w:b/>
              </w:rPr>
            </w:pPr>
            <w:r w:rsidRPr="008A3621">
              <w:t>518</w:t>
            </w:r>
          </w:p>
        </w:tc>
        <w:tc>
          <w:tcPr>
            <w:tcW w:w="1481" w:type="dxa"/>
          </w:tcPr>
          <w:p w:rsidR="00882501" w:rsidRPr="008A3621" w:rsidRDefault="00882501" w:rsidP="00CE7011">
            <w:pPr>
              <w:jc w:val="center"/>
              <w:rPr>
                <w:b/>
              </w:rPr>
            </w:pPr>
            <w:r w:rsidRPr="008A3621">
              <w:t>7,387</w:t>
            </w:r>
          </w:p>
        </w:tc>
        <w:tc>
          <w:tcPr>
            <w:tcW w:w="1478" w:type="dxa"/>
          </w:tcPr>
          <w:p w:rsidR="00882501" w:rsidRPr="008A3621" w:rsidRDefault="00882501" w:rsidP="00CE7011">
            <w:pPr>
              <w:jc w:val="center"/>
              <w:rPr>
                <w:b/>
              </w:rPr>
            </w:pPr>
            <w:r w:rsidRPr="008A3621">
              <w:t>1,493</w:t>
            </w:r>
          </w:p>
        </w:tc>
        <w:tc>
          <w:tcPr>
            <w:tcW w:w="1563" w:type="dxa"/>
          </w:tcPr>
          <w:p w:rsidR="00882501" w:rsidRPr="008A3621" w:rsidRDefault="00882501" w:rsidP="00CE7011">
            <w:pPr>
              <w:jc w:val="center"/>
              <w:rPr>
                <w:b/>
              </w:rPr>
            </w:pPr>
            <w:r w:rsidRPr="008A3621">
              <w:t>41,710</w:t>
            </w:r>
          </w:p>
        </w:tc>
        <w:tc>
          <w:tcPr>
            <w:tcW w:w="1306" w:type="dxa"/>
          </w:tcPr>
          <w:p w:rsidR="00882501" w:rsidRPr="008A3621" w:rsidRDefault="00882501" w:rsidP="00CE7011">
            <w:pPr>
              <w:jc w:val="center"/>
              <w:rPr>
                <w:b/>
              </w:rPr>
            </w:pPr>
            <w:r w:rsidRPr="008A3621">
              <w:t>51,508</w:t>
            </w:r>
          </w:p>
        </w:tc>
        <w:tc>
          <w:tcPr>
            <w:tcW w:w="1590" w:type="dxa"/>
          </w:tcPr>
          <w:p w:rsidR="00882501" w:rsidRPr="008A3621" w:rsidRDefault="00882501" w:rsidP="00CE7011">
            <w:pPr>
              <w:jc w:val="center"/>
              <w:rPr>
                <w:b/>
              </w:rPr>
            </w:pPr>
            <w:r w:rsidRPr="008A3621">
              <w:t>74%</w:t>
            </w:r>
          </w:p>
        </w:tc>
      </w:tr>
      <w:tr w:rsidR="00882501" w:rsidRPr="008A3621" w:rsidTr="00CE7011">
        <w:tc>
          <w:tcPr>
            <w:tcW w:w="1219" w:type="dxa"/>
          </w:tcPr>
          <w:p w:rsidR="00882501" w:rsidRPr="008A3621" w:rsidRDefault="00882501" w:rsidP="00CE7011">
            <w:pPr>
              <w:rPr>
                <w:b/>
              </w:rPr>
            </w:pPr>
            <w:r w:rsidRPr="008A3621">
              <w:t>2/28/2014</w:t>
            </w:r>
          </w:p>
        </w:tc>
        <w:tc>
          <w:tcPr>
            <w:tcW w:w="939" w:type="dxa"/>
          </w:tcPr>
          <w:p w:rsidR="00882501" w:rsidRPr="008A3621" w:rsidRDefault="00882501" w:rsidP="00CE7011">
            <w:pPr>
              <w:jc w:val="center"/>
              <w:rPr>
                <w:b/>
              </w:rPr>
            </w:pPr>
            <w:r w:rsidRPr="008A3621">
              <w:t>519</w:t>
            </w:r>
          </w:p>
        </w:tc>
        <w:tc>
          <w:tcPr>
            <w:tcW w:w="1481" w:type="dxa"/>
          </w:tcPr>
          <w:p w:rsidR="00882501" w:rsidRPr="008A3621" w:rsidRDefault="00882501" w:rsidP="00CE7011">
            <w:pPr>
              <w:jc w:val="center"/>
              <w:rPr>
                <w:b/>
              </w:rPr>
            </w:pPr>
            <w:r w:rsidRPr="008A3621">
              <w:t>7,382</w:t>
            </w:r>
          </w:p>
        </w:tc>
        <w:tc>
          <w:tcPr>
            <w:tcW w:w="1478" w:type="dxa"/>
          </w:tcPr>
          <w:p w:rsidR="00882501" w:rsidRPr="008A3621" w:rsidRDefault="00882501" w:rsidP="00CE7011">
            <w:pPr>
              <w:jc w:val="center"/>
              <w:rPr>
                <w:b/>
              </w:rPr>
            </w:pPr>
            <w:r w:rsidRPr="008A3621">
              <w:t>1,374</w:t>
            </w:r>
          </w:p>
        </w:tc>
        <w:tc>
          <w:tcPr>
            <w:tcW w:w="1563" w:type="dxa"/>
          </w:tcPr>
          <w:p w:rsidR="00882501" w:rsidRPr="008A3621" w:rsidRDefault="00882501" w:rsidP="00CE7011">
            <w:pPr>
              <w:jc w:val="center"/>
              <w:rPr>
                <w:b/>
              </w:rPr>
            </w:pPr>
            <w:r w:rsidRPr="008A3621">
              <w:t>41,908</w:t>
            </w:r>
          </w:p>
        </w:tc>
        <w:tc>
          <w:tcPr>
            <w:tcW w:w="1306" w:type="dxa"/>
          </w:tcPr>
          <w:p w:rsidR="00882501" w:rsidRPr="008A3621" w:rsidRDefault="00882501" w:rsidP="00CE7011">
            <w:pPr>
              <w:jc w:val="center"/>
              <w:rPr>
                <w:b/>
              </w:rPr>
            </w:pPr>
            <w:r w:rsidRPr="008A3621">
              <w:t>51,509</w:t>
            </w:r>
          </w:p>
        </w:tc>
        <w:tc>
          <w:tcPr>
            <w:tcW w:w="1590" w:type="dxa"/>
          </w:tcPr>
          <w:p w:rsidR="00882501" w:rsidRPr="008A3621" w:rsidRDefault="00882501" w:rsidP="00CE7011">
            <w:pPr>
              <w:jc w:val="center"/>
              <w:rPr>
                <w:b/>
              </w:rPr>
            </w:pPr>
            <w:r w:rsidRPr="008A3621">
              <w:t>77%</w:t>
            </w:r>
          </w:p>
        </w:tc>
      </w:tr>
      <w:tr w:rsidR="00882501" w:rsidRPr="008A3621" w:rsidTr="00CE7011">
        <w:tc>
          <w:tcPr>
            <w:tcW w:w="1219" w:type="dxa"/>
          </w:tcPr>
          <w:p w:rsidR="00882501" w:rsidRPr="008A3621" w:rsidRDefault="00882501" w:rsidP="00CE7011">
            <w:pPr>
              <w:rPr>
                <w:b/>
              </w:rPr>
            </w:pPr>
            <w:r w:rsidRPr="008A3621">
              <w:t>4/1/2014</w:t>
            </w:r>
          </w:p>
        </w:tc>
        <w:tc>
          <w:tcPr>
            <w:tcW w:w="939" w:type="dxa"/>
          </w:tcPr>
          <w:p w:rsidR="00882501" w:rsidRPr="008A3621" w:rsidRDefault="00882501" w:rsidP="00CE7011">
            <w:pPr>
              <w:jc w:val="center"/>
              <w:rPr>
                <w:b/>
              </w:rPr>
            </w:pPr>
            <w:r w:rsidRPr="008A3621">
              <w:t>520</w:t>
            </w:r>
          </w:p>
        </w:tc>
        <w:tc>
          <w:tcPr>
            <w:tcW w:w="1481" w:type="dxa"/>
          </w:tcPr>
          <w:p w:rsidR="00882501" w:rsidRPr="008A3621" w:rsidRDefault="00882501" w:rsidP="00CE7011">
            <w:pPr>
              <w:jc w:val="center"/>
              <w:rPr>
                <w:b/>
              </w:rPr>
            </w:pPr>
            <w:r w:rsidRPr="008A3621">
              <w:t>7,430</w:t>
            </w:r>
          </w:p>
        </w:tc>
        <w:tc>
          <w:tcPr>
            <w:tcW w:w="1478" w:type="dxa"/>
          </w:tcPr>
          <w:p w:rsidR="00882501" w:rsidRPr="008A3621" w:rsidRDefault="00882501" w:rsidP="00CE7011">
            <w:pPr>
              <w:jc w:val="center"/>
              <w:rPr>
                <w:b/>
              </w:rPr>
            </w:pPr>
            <w:r w:rsidRPr="008A3621">
              <w:t>1,374</w:t>
            </w:r>
          </w:p>
        </w:tc>
        <w:tc>
          <w:tcPr>
            <w:tcW w:w="1563" w:type="dxa"/>
          </w:tcPr>
          <w:p w:rsidR="00882501" w:rsidRPr="008A3621" w:rsidRDefault="00882501" w:rsidP="00CE7011">
            <w:pPr>
              <w:jc w:val="center"/>
              <w:rPr>
                <w:b/>
              </w:rPr>
            </w:pPr>
            <w:r w:rsidRPr="008A3621">
              <w:t>41,852</w:t>
            </w:r>
          </w:p>
        </w:tc>
        <w:tc>
          <w:tcPr>
            <w:tcW w:w="1306" w:type="dxa"/>
          </w:tcPr>
          <w:p w:rsidR="00882501" w:rsidRPr="008A3621" w:rsidRDefault="00882501" w:rsidP="00CE7011">
            <w:pPr>
              <w:jc w:val="center"/>
              <w:rPr>
                <w:b/>
              </w:rPr>
            </w:pPr>
            <w:r w:rsidRPr="008A3621">
              <w:t>51,648</w:t>
            </w:r>
          </w:p>
        </w:tc>
        <w:tc>
          <w:tcPr>
            <w:tcW w:w="1590" w:type="dxa"/>
          </w:tcPr>
          <w:p w:rsidR="00882501" w:rsidRPr="008A3621" w:rsidRDefault="00882501" w:rsidP="00CE7011">
            <w:pPr>
              <w:jc w:val="center"/>
              <w:rPr>
                <w:b/>
              </w:rPr>
            </w:pPr>
            <w:r w:rsidRPr="008A3621">
              <w:t>76%</w:t>
            </w:r>
          </w:p>
        </w:tc>
      </w:tr>
      <w:tr w:rsidR="00882501" w:rsidRPr="008A3621" w:rsidTr="00CE7011">
        <w:tc>
          <w:tcPr>
            <w:tcW w:w="1219" w:type="dxa"/>
          </w:tcPr>
          <w:p w:rsidR="00882501" w:rsidRPr="008A3621" w:rsidRDefault="00882501" w:rsidP="00CE7011">
            <w:pPr>
              <w:rPr>
                <w:b/>
              </w:rPr>
            </w:pPr>
            <w:r w:rsidRPr="008A3621">
              <w:t>5/5/2014</w:t>
            </w:r>
          </w:p>
        </w:tc>
        <w:tc>
          <w:tcPr>
            <w:tcW w:w="939" w:type="dxa"/>
          </w:tcPr>
          <w:p w:rsidR="00882501" w:rsidRPr="008A3621" w:rsidRDefault="00882501" w:rsidP="00CE7011">
            <w:pPr>
              <w:jc w:val="center"/>
              <w:rPr>
                <w:b/>
              </w:rPr>
            </w:pPr>
            <w:r w:rsidRPr="008A3621">
              <w:t>521</w:t>
            </w:r>
          </w:p>
        </w:tc>
        <w:tc>
          <w:tcPr>
            <w:tcW w:w="1481" w:type="dxa"/>
          </w:tcPr>
          <w:p w:rsidR="00882501" w:rsidRPr="008A3621" w:rsidRDefault="00882501" w:rsidP="00CE7011">
            <w:pPr>
              <w:jc w:val="center"/>
              <w:rPr>
                <w:b/>
              </w:rPr>
            </w:pPr>
            <w:r w:rsidRPr="008A3621">
              <w:t>7,296</w:t>
            </w:r>
          </w:p>
        </w:tc>
        <w:tc>
          <w:tcPr>
            <w:tcW w:w="1478" w:type="dxa"/>
          </w:tcPr>
          <w:p w:rsidR="00882501" w:rsidRPr="008A3621" w:rsidRDefault="00882501" w:rsidP="00CE7011">
            <w:pPr>
              <w:jc w:val="center"/>
              <w:rPr>
                <w:b/>
              </w:rPr>
            </w:pPr>
            <w:r w:rsidRPr="008A3621">
              <w:t>1,370</w:t>
            </w:r>
          </w:p>
        </w:tc>
        <w:tc>
          <w:tcPr>
            <w:tcW w:w="1563" w:type="dxa"/>
          </w:tcPr>
          <w:p w:rsidR="00882501" w:rsidRPr="008A3621" w:rsidRDefault="00882501" w:rsidP="00CE7011">
            <w:pPr>
              <w:jc w:val="center"/>
              <w:rPr>
                <w:b/>
              </w:rPr>
            </w:pPr>
            <w:r w:rsidRPr="008A3621">
              <w:t>41,787</w:t>
            </w:r>
          </w:p>
        </w:tc>
        <w:tc>
          <w:tcPr>
            <w:tcW w:w="1306" w:type="dxa"/>
          </w:tcPr>
          <w:p w:rsidR="00882501" w:rsidRPr="008A3621" w:rsidRDefault="00882501" w:rsidP="00CE7011">
            <w:pPr>
              <w:jc w:val="center"/>
              <w:rPr>
                <w:b/>
              </w:rPr>
            </w:pPr>
            <w:r w:rsidRPr="008A3621">
              <w:t>49,545</w:t>
            </w:r>
          </w:p>
        </w:tc>
        <w:tc>
          <w:tcPr>
            <w:tcW w:w="1590" w:type="dxa"/>
          </w:tcPr>
          <w:p w:rsidR="00882501" w:rsidRPr="008A3621" w:rsidRDefault="00882501" w:rsidP="00CE7011">
            <w:pPr>
              <w:jc w:val="center"/>
              <w:rPr>
                <w:b/>
              </w:rPr>
            </w:pPr>
            <w:r w:rsidRPr="008A3621">
              <w:t>76%</w:t>
            </w:r>
          </w:p>
        </w:tc>
      </w:tr>
      <w:tr w:rsidR="00882501" w:rsidRPr="008A3621" w:rsidTr="00CE7011">
        <w:tc>
          <w:tcPr>
            <w:tcW w:w="1219" w:type="dxa"/>
          </w:tcPr>
          <w:p w:rsidR="00882501" w:rsidRPr="008A3621" w:rsidRDefault="00882501" w:rsidP="00CE7011">
            <w:pPr>
              <w:rPr>
                <w:b/>
              </w:rPr>
            </w:pPr>
            <w:r w:rsidRPr="008A3621">
              <w:t>6/3/2014</w:t>
            </w:r>
          </w:p>
        </w:tc>
        <w:tc>
          <w:tcPr>
            <w:tcW w:w="939" w:type="dxa"/>
          </w:tcPr>
          <w:p w:rsidR="00882501" w:rsidRPr="008A3621" w:rsidRDefault="00882501" w:rsidP="00CE7011">
            <w:pPr>
              <w:jc w:val="center"/>
              <w:rPr>
                <w:b/>
              </w:rPr>
            </w:pPr>
            <w:r w:rsidRPr="008A3621">
              <w:t>523</w:t>
            </w:r>
          </w:p>
        </w:tc>
        <w:tc>
          <w:tcPr>
            <w:tcW w:w="1481" w:type="dxa"/>
          </w:tcPr>
          <w:p w:rsidR="00882501" w:rsidRPr="008A3621" w:rsidRDefault="00882501" w:rsidP="00CE7011">
            <w:pPr>
              <w:jc w:val="center"/>
              <w:rPr>
                <w:b/>
              </w:rPr>
            </w:pPr>
            <w:r w:rsidRPr="008A3621">
              <w:t>7,429</w:t>
            </w:r>
          </w:p>
        </w:tc>
        <w:tc>
          <w:tcPr>
            <w:tcW w:w="1478" w:type="dxa"/>
          </w:tcPr>
          <w:p w:rsidR="00882501" w:rsidRPr="008A3621" w:rsidRDefault="00882501" w:rsidP="00CE7011">
            <w:pPr>
              <w:jc w:val="center"/>
              <w:rPr>
                <w:b/>
              </w:rPr>
            </w:pPr>
            <w:r w:rsidRPr="008A3621">
              <w:t>1,370</w:t>
            </w:r>
          </w:p>
        </w:tc>
        <w:tc>
          <w:tcPr>
            <w:tcW w:w="1563" w:type="dxa"/>
          </w:tcPr>
          <w:p w:rsidR="00882501" w:rsidRPr="008A3621" w:rsidRDefault="00882501" w:rsidP="00CE7011">
            <w:pPr>
              <w:jc w:val="center"/>
              <w:rPr>
                <w:b/>
              </w:rPr>
            </w:pPr>
            <w:r w:rsidRPr="008A3621">
              <w:t>41,787</w:t>
            </w:r>
          </w:p>
        </w:tc>
        <w:tc>
          <w:tcPr>
            <w:tcW w:w="1306" w:type="dxa"/>
          </w:tcPr>
          <w:p w:rsidR="00882501" w:rsidRPr="008A3621" w:rsidRDefault="00882501" w:rsidP="00CE7011">
            <w:pPr>
              <w:jc w:val="center"/>
              <w:rPr>
                <w:b/>
              </w:rPr>
            </w:pPr>
            <w:r w:rsidRPr="008A3621">
              <w:t>51,526</w:t>
            </w:r>
          </w:p>
        </w:tc>
        <w:tc>
          <w:tcPr>
            <w:tcW w:w="1590" w:type="dxa"/>
          </w:tcPr>
          <w:p w:rsidR="00882501" w:rsidRPr="008A3621" w:rsidRDefault="00882501" w:rsidP="00CE7011">
            <w:pPr>
              <w:jc w:val="center"/>
              <w:rPr>
                <w:b/>
              </w:rPr>
            </w:pPr>
            <w:r w:rsidRPr="008A3621">
              <w:t>76%</w:t>
            </w:r>
          </w:p>
        </w:tc>
      </w:tr>
      <w:tr w:rsidR="00882501" w:rsidRPr="008A3621" w:rsidTr="00CE7011">
        <w:tc>
          <w:tcPr>
            <w:tcW w:w="1219" w:type="dxa"/>
          </w:tcPr>
          <w:p w:rsidR="00882501" w:rsidRPr="008A3621" w:rsidRDefault="00882501" w:rsidP="00CE7011">
            <w:pPr>
              <w:rPr>
                <w:b/>
              </w:rPr>
            </w:pPr>
            <w:r w:rsidRPr="008A3621">
              <w:t>7/2/2014</w:t>
            </w:r>
          </w:p>
        </w:tc>
        <w:tc>
          <w:tcPr>
            <w:tcW w:w="939" w:type="dxa"/>
          </w:tcPr>
          <w:p w:rsidR="00882501" w:rsidRPr="008A3621" w:rsidRDefault="00882501" w:rsidP="00CE7011">
            <w:pPr>
              <w:jc w:val="center"/>
              <w:rPr>
                <w:b/>
              </w:rPr>
            </w:pPr>
            <w:r w:rsidRPr="008A3621">
              <w:t>524</w:t>
            </w:r>
          </w:p>
        </w:tc>
        <w:tc>
          <w:tcPr>
            <w:tcW w:w="1481" w:type="dxa"/>
          </w:tcPr>
          <w:p w:rsidR="00882501" w:rsidRPr="008A3621" w:rsidRDefault="00882501" w:rsidP="00CE7011">
            <w:pPr>
              <w:jc w:val="center"/>
              <w:rPr>
                <w:b/>
              </w:rPr>
            </w:pPr>
            <w:r w:rsidRPr="008A3621">
              <w:t>7,308</w:t>
            </w:r>
          </w:p>
        </w:tc>
        <w:tc>
          <w:tcPr>
            <w:tcW w:w="1478" w:type="dxa"/>
          </w:tcPr>
          <w:p w:rsidR="00882501" w:rsidRPr="008A3621" w:rsidRDefault="00882501" w:rsidP="00CE7011">
            <w:pPr>
              <w:jc w:val="center"/>
              <w:rPr>
                <w:b/>
              </w:rPr>
            </w:pPr>
            <w:r w:rsidRPr="008A3621">
              <w:t>1,339</w:t>
            </w:r>
          </w:p>
        </w:tc>
        <w:tc>
          <w:tcPr>
            <w:tcW w:w="1563" w:type="dxa"/>
          </w:tcPr>
          <w:p w:rsidR="00882501" w:rsidRPr="008A3621" w:rsidRDefault="00882501" w:rsidP="00CE7011">
            <w:pPr>
              <w:jc w:val="center"/>
              <w:rPr>
                <w:b/>
              </w:rPr>
            </w:pPr>
            <w:r w:rsidRPr="008A3621">
              <w:t>42,066</w:t>
            </w:r>
          </w:p>
        </w:tc>
        <w:tc>
          <w:tcPr>
            <w:tcW w:w="1306" w:type="dxa"/>
          </w:tcPr>
          <w:p w:rsidR="00882501" w:rsidRPr="008A3621" w:rsidRDefault="00882501" w:rsidP="00CE7011">
            <w:pPr>
              <w:jc w:val="center"/>
              <w:rPr>
                <w:b/>
              </w:rPr>
            </w:pPr>
            <w:r w:rsidRPr="008A3621">
              <w:t>49,863</w:t>
            </w:r>
          </w:p>
        </w:tc>
        <w:tc>
          <w:tcPr>
            <w:tcW w:w="1590" w:type="dxa"/>
          </w:tcPr>
          <w:p w:rsidR="00882501" w:rsidRPr="008A3621" w:rsidRDefault="00882501" w:rsidP="00CE7011">
            <w:pPr>
              <w:jc w:val="center"/>
              <w:rPr>
                <w:b/>
              </w:rPr>
            </w:pPr>
            <w:r w:rsidRPr="008A3621">
              <w:t>77%</w:t>
            </w:r>
          </w:p>
        </w:tc>
      </w:tr>
      <w:tr w:rsidR="00882501" w:rsidRPr="008A3621" w:rsidTr="00CE7011">
        <w:tc>
          <w:tcPr>
            <w:tcW w:w="1219" w:type="dxa"/>
          </w:tcPr>
          <w:p w:rsidR="00882501" w:rsidRPr="008A3621" w:rsidRDefault="00882501" w:rsidP="00CE7011">
            <w:pPr>
              <w:rPr>
                <w:b/>
              </w:rPr>
            </w:pPr>
            <w:r w:rsidRPr="008A3621">
              <w:t>8/1/2014</w:t>
            </w:r>
          </w:p>
        </w:tc>
        <w:tc>
          <w:tcPr>
            <w:tcW w:w="939" w:type="dxa"/>
          </w:tcPr>
          <w:p w:rsidR="00882501" w:rsidRPr="008A3621" w:rsidRDefault="00882501" w:rsidP="00CE7011">
            <w:pPr>
              <w:jc w:val="center"/>
              <w:rPr>
                <w:b/>
              </w:rPr>
            </w:pPr>
            <w:r w:rsidRPr="008A3621">
              <w:t>525</w:t>
            </w:r>
          </w:p>
        </w:tc>
        <w:tc>
          <w:tcPr>
            <w:tcW w:w="1481" w:type="dxa"/>
          </w:tcPr>
          <w:p w:rsidR="00882501" w:rsidRPr="008A3621" w:rsidRDefault="00882501" w:rsidP="00CE7011">
            <w:pPr>
              <w:jc w:val="center"/>
              <w:rPr>
                <w:b/>
              </w:rPr>
            </w:pPr>
            <w:r w:rsidRPr="008A3621">
              <w:t>7,164</w:t>
            </w:r>
          </w:p>
        </w:tc>
        <w:tc>
          <w:tcPr>
            <w:tcW w:w="1478" w:type="dxa"/>
          </w:tcPr>
          <w:p w:rsidR="00882501" w:rsidRPr="008A3621" w:rsidRDefault="00882501" w:rsidP="00CE7011">
            <w:pPr>
              <w:jc w:val="center"/>
              <w:rPr>
                <w:b/>
              </w:rPr>
            </w:pPr>
            <w:r w:rsidRPr="008A3621">
              <w:t>1,315</w:t>
            </w:r>
          </w:p>
        </w:tc>
        <w:tc>
          <w:tcPr>
            <w:tcW w:w="1563" w:type="dxa"/>
          </w:tcPr>
          <w:p w:rsidR="00882501" w:rsidRPr="008A3621" w:rsidRDefault="00882501" w:rsidP="00CE7011">
            <w:pPr>
              <w:jc w:val="center"/>
              <w:rPr>
                <w:b/>
              </w:rPr>
            </w:pPr>
            <w:r w:rsidRPr="008A3621">
              <w:t>42,312</w:t>
            </w:r>
          </w:p>
        </w:tc>
        <w:tc>
          <w:tcPr>
            <w:tcW w:w="1306" w:type="dxa"/>
          </w:tcPr>
          <w:p w:rsidR="00882501" w:rsidRPr="008A3621" w:rsidRDefault="00882501" w:rsidP="00CE7011">
            <w:pPr>
              <w:jc w:val="center"/>
              <w:rPr>
                <w:b/>
              </w:rPr>
            </w:pPr>
            <w:r w:rsidRPr="008A3621">
              <w:t>49,941</w:t>
            </w:r>
          </w:p>
        </w:tc>
        <w:tc>
          <w:tcPr>
            <w:tcW w:w="1590" w:type="dxa"/>
          </w:tcPr>
          <w:p w:rsidR="00882501" w:rsidRPr="008A3621" w:rsidRDefault="00882501" w:rsidP="00CE7011">
            <w:pPr>
              <w:jc w:val="center"/>
              <w:rPr>
                <w:b/>
              </w:rPr>
            </w:pPr>
            <w:r w:rsidRPr="008A3621">
              <w:t>76%</w:t>
            </w:r>
          </w:p>
        </w:tc>
      </w:tr>
      <w:tr w:rsidR="00882501" w:rsidRPr="008A3621" w:rsidTr="00CE7011">
        <w:tc>
          <w:tcPr>
            <w:tcW w:w="1219" w:type="dxa"/>
          </w:tcPr>
          <w:p w:rsidR="00882501" w:rsidRPr="008A3621" w:rsidRDefault="00882501" w:rsidP="00CE7011">
            <w:pPr>
              <w:rPr>
                <w:b/>
              </w:rPr>
            </w:pPr>
            <w:r w:rsidRPr="008A3621">
              <w:t>9/4/2014</w:t>
            </w:r>
          </w:p>
        </w:tc>
        <w:tc>
          <w:tcPr>
            <w:tcW w:w="939" w:type="dxa"/>
          </w:tcPr>
          <w:p w:rsidR="00882501" w:rsidRPr="008A3621" w:rsidRDefault="00882501" w:rsidP="00CE7011">
            <w:pPr>
              <w:jc w:val="center"/>
              <w:rPr>
                <w:b/>
              </w:rPr>
            </w:pPr>
            <w:r w:rsidRPr="008A3621">
              <w:t>525</w:t>
            </w:r>
          </w:p>
        </w:tc>
        <w:tc>
          <w:tcPr>
            <w:tcW w:w="1481" w:type="dxa"/>
          </w:tcPr>
          <w:p w:rsidR="00882501" w:rsidRPr="008A3621" w:rsidRDefault="00882501" w:rsidP="00CE7011">
            <w:pPr>
              <w:jc w:val="center"/>
              <w:rPr>
                <w:b/>
              </w:rPr>
            </w:pPr>
            <w:r w:rsidRPr="008A3621">
              <w:t>7,164</w:t>
            </w:r>
          </w:p>
        </w:tc>
        <w:tc>
          <w:tcPr>
            <w:tcW w:w="1478" w:type="dxa"/>
          </w:tcPr>
          <w:p w:rsidR="00882501" w:rsidRPr="008A3621" w:rsidRDefault="00882501" w:rsidP="00CE7011">
            <w:pPr>
              <w:jc w:val="center"/>
              <w:rPr>
                <w:b/>
              </w:rPr>
            </w:pPr>
            <w:r w:rsidRPr="008A3621">
              <w:t>1,315</w:t>
            </w:r>
          </w:p>
        </w:tc>
        <w:tc>
          <w:tcPr>
            <w:tcW w:w="1563" w:type="dxa"/>
          </w:tcPr>
          <w:p w:rsidR="00882501" w:rsidRPr="008A3621" w:rsidRDefault="00882501" w:rsidP="00CE7011">
            <w:pPr>
              <w:jc w:val="center"/>
              <w:rPr>
                <w:b/>
              </w:rPr>
            </w:pPr>
            <w:r w:rsidRPr="008A3621">
              <w:t>42,312</w:t>
            </w:r>
          </w:p>
        </w:tc>
        <w:tc>
          <w:tcPr>
            <w:tcW w:w="1306" w:type="dxa"/>
          </w:tcPr>
          <w:p w:rsidR="00882501" w:rsidRPr="008A3621" w:rsidRDefault="00882501" w:rsidP="00CE7011">
            <w:pPr>
              <w:jc w:val="center"/>
              <w:rPr>
                <w:b/>
              </w:rPr>
            </w:pPr>
            <w:r w:rsidRPr="008A3621">
              <w:t>49,965</w:t>
            </w:r>
          </w:p>
        </w:tc>
        <w:tc>
          <w:tcPr>
            <w:tcW w:w="1590" w:type="dxa"/>
          </w:tcPr>
          <w:p w:rsidR="00882501" w:rsidRPr="008A3621" w:rsidRDefault="00882501" w:rsidP="00CE7011">
            <w:pPr>
              <w:jc w:val="center"/>
              <w:rPr>
                <w:b/>
              </w:rPr>
            </w:pPr>
            <w:r w:rsidRPr="008A3621">
              <w:t>76%</w:t>
            </w:r>
          </w:p>
        </w:tc>
      </w:tr>
      <w:tr w:rsidR="00882501" w:rsidRPr="008A3621" w:rsidTr="00CE7011">
        <w:tc>
          <w:tcPr>
            <w:tcW w:w="1219" w:type="dxa"/>
          </w:tcPr>
          <w:p w:rsidR="00882501" w:rsidRPr="008A3621" w:rsidRDefault="00882501" w:rsidP="00CE7011">
            <w:pPr>
              <w:rPr>
                <w:b/>
              </w:rPr>
            </w:pPr>
            <w:r w:rsidRPr="008A3621">
              <w:t>10/10/2014</w:t>
            </w:r>
          </w:p>
        </w:tc>
        <w:tc>
          <w:tcPr>
            <w:tcW w:w="939" w:type="dxa"/>
          </w:tcPr>
          <w:p w:rsidR="00882501" w:rsidRPr="008A3621" w:rsidRDefault="00882501" w:rsidP="00CE7011">
            <w:pPr>
              <w:jc w:val="center"/>
              <w:rPr>
                <w:b/>
              </w:rPr>
            </w:pPr>
            <w:r w:rsidRPr="008A3621">
              <w:t>527</w:t>
            </w:r>
          </w:p>
        </w:tc>
        <w:tc>
          <w:tcPr>
            <w:tcW w:w="1481" w:type="dxa"/>
          </w:tcPr>
          <w:p w:rsidR="00882501" w:rsidRPr="008A3621" w:rsidRDefault="00882501" w:rsidP="00CE7011">
            <w:pPr>
              <w:jc w:val="center"/>
              <w:rPr>
                <w:b/>
              </w:rPr>
            </w:pPr>
            <w:r w:rsidRPr="008A3621">
              <w:t>6,958</w:t>
            </w:r>
          </w:p>
        </w:tc>
        <w:tc>
          <w:tcPr>
            <w:tcW w:w="1478" w:type="dxa"/>
          </w:tcPr>
          <w:p w:rsidR="00882501" w:rsidRPr="008A3621" w:rsidRDefault="00882501" w:rsidP="00CE7011">
            <w:pPr>
              <w:jc w:val="center"/>
              <w:rPr>
                <w:b/>
              </w:rPr>
            </w:pPr>
            <w:r w:rsidRPr="008A3621">
              <w:t>1,307</w:t>
            </w:r>
          </w:p>
        </w:tc>
        <w:tc>
          <w:tcPr>
            <w:tcW w:w="1563" w:type="dxa"/>
          </w:tcPr>
          <w:p w:rsidR="00882501" w:rsidRPr="008A3621" w:rsidRDefault="00882501" w:rsidP="00CE7011">
            <w:pPr>
              <w:jc w:val="center"/>
              <w:rPr>
                <w:b/>
              </w:rPr>
            </w:pPr>
            <w:r w:rsidRPr="008A3621">
              <w:t>42,603</w:t>
            </w:r>
          </w:p>
        </w:tc>
        <w:tc>
          <w:tcPr>
            <w:tcW w:w="1306" w:type="dxa"/>
          </w:tcPr>
          <w:p w:rsidR="00882501" w:rsidRPr="008A3621" w:rsidRDefault="00882501" w:rsidP="00CE7011">
            <w:pPr>
              <w:jc w:val="center"/>
              <w:rPr>
                <w:b/>
              </w:rPr>
            </w:pPr>
            <w:r w:rsidRPr="008A3621">
              <w:t>50,045</w:t>
            </w:r>
          </w:p>
        </w:tc>
        <w:tc>
          <w:tcPr>
            <w:tcW w:w="1590" w:type="dxa"/>
          </w:tcPr>
          <w:p w:rsidR="00882501" w:rsidRPr="008A3621" w:rsidRDefault="00882501" w:rsidP="00CE7011">
            <w:pPr>
              <w:jc w:val="center"/>
              <w:rPr>
                <w:b/>
              </w:rPr>
            </w:pPr>
            <w:r w:rsidRPr="008A3621">
              <w:t>76%</w:t>
            </w:r>
          </w:p>
        </w:tc>
      </w:tr>
    </w:tbl>
    <w:p w:rsidR="00BA0E18" w:rsidRDefault="00BA0E18" w:rsidP="00882501">
      <w:pPr>
        <w:rPr>
          <w:rFonts w:ascii="Times New Roman" w:hAnsi="Times New Roman"/>
          <w:sz w:val="24"/>
          <w:szCs w:val="24"/>
        </w:rPr>
      </w:pPr>
    </w:p>
    <w:p w:rsidR="00882501" w:rsidRPr="00B41E15" w:rsidRDefault="00882501" w:rsidP="00882501">
      <w:pPr>
        <w:rPr>
          <w:rFonts w:ascii="Times New Roman" w:hAnsi="Times New Roman"/>
          <w:b/>
          <w:sz w:val="24"/>
          <w:szCs w:val="24"/>
        </w:rPr>
      </w:pPr>
      <w:r w:rsidRPr="00B41E15">
        <w:rPr>
          <w:rFonts w:ascii="Times New Roman" w:hAnsi="Times New Roman"/>
          <w:sz w:val="24"/>
          <w:szCs w:val="24"/>
        </w:rPr>
        <w:t>The occupancy data appear to demonstrate a downward trend and this is supported by the fact that the number of people who reside in Indiana nursing facilities has declined during this time period, despite the increase in the number of people who might be eligible for nursing facility care. This occurred alongside a</w:t>
      </w:r>
      <w:r w:rsidR="00806416" w:rsidRPr="00B41E15">
        <w:rPr>
          <w:rFonts w:ascii="Times New Roman" w:hAnsi="Times New Roman"/>
          <w:sz w:val="24"/>
          <w:szCs w:val="24"/>
        </w:rPr>
        <w:t>n increase</w:t>
      </w:r>
      <w:r w:rsidRPr="00B41E15">
        <w:rPr>
          <w:rFonts w:ascii="Times New Roman" w:hAnsi="Times New Roman"/>
          <w:sz w:val="24"/>
          <w:szCs w:val="24"/>
        </w:rPr>
        <w:t xml:space="preserve"> in the number of nursing facility beds.  Possible reasons for this decline are the growth in Indiana of the number of people who receive long-term services and supports in their home</w:t>
      </w:r>
      <w:r w:rsidR="006D5960">
        <w:rPr>
          <w:rFonts w:ascii="Times New Roman" w:hAnsi="Times New Roman"/>
          <w:sz w:val="24"/>
          <w:szCs w:val="24"/>
        </w:rPr>
        <w:t>,</w:t>
      </w:r>
      <w:r w:rsidRPr="00B41E15">
        <w:rPr>
          <w:rFonts w:ascii="Times New Roman" w:hAnsi="Times New Roman"/>
          <w:sz w:val="24"/>
          <w:szCs w:val="24"/>
        </w:rPr>
        <w:t xml:space="preserve"> the explosive growth of assisted living facilities within Indiana, and the possibly improved health of Indiana </w:t>
      </w:r>
      <w:r w:rsidR="006D5960">
        <w:rPr>
          <w:rFonts w:ascii="Times New Roman" w:hAnsi="Times New Roman"/>
          <w:sz w:val="24"/>
          <w:szCs w:val="24"/>
        </w:rPr>
        <w:t xml:space="preserve">older adults </w:t>
      </w:r>
      <w:r w:rsidRPr="00B41E15">
        <w:rPr>
          <w:rFonts w:ascii="Times New Roman" w:hAnsi="Times New Roman"/>
          <w:sz w:val="24"/>
          <w:szCs w:val="24"/>
        </w:rPr>
        <w:t>allow</w:t>
      </w:r>
      <w:r w:rsidR="006D5960">
        <w:rPr>
          <w:rFonts w:ascii="Times New Roman" w:hAnsi="Times New Roman"/>
          <w:sz w:val="24"/>
          <w:szCs w:val="24"/>
        </w:rPr>
        <w:t>ing</w:t>
      </w:r>
      <w:r w:rsidRPr="00B41E15">
        <w:rPr>
          <w:rFonts w:ascii="Times New Roman" w:hAnsi="Times New Roman"/>
          <w:sz w:val="24"/>
          <w:szCs w:val="24"/>
        </w:rPr>
        <w:t xml:space="preserve"> them to prevent or delay nursing facility admission </w:t>
      </w:r>
      <w:r w:rsidR="006D5960">
        <w:rPr>
          <w:rFonts w:ascii="Times New Roman" w:hAnsi="Times New Roman"/>
          <w:sz w:val="24"/>
          <w:szCs w:val="24"/>
        </w:rPr>
        <w:t xml:space="preserve">if or </w:t>
      </w:r>
      <w:r w:rsidRPr="00B41E15">
        <w:rPr>
          <w:rFonts w:ascii="Times New Roman" w:hAnsi="Times New Roman"/>
          <w:sz w:val="24"/>
          <w:szCs w:val="24"/>
        </w:rPr>
        <w:t xml:space="preserve">until they </w:t>
      </w:r>
      <w:r w:rsidR="006D5960">
        <w:rPr>
          <w:rFonts w:ascii="Times New Roman" w:hAnsi="Times New Roman"/>
          <w:sz w:val="24"/>
          <w:szCs w:val="24"/>
        </w:rPr>
        <w:t>become</w:t>
      </w:r>
      <w:r w:rsidRPr="00B41E15">
        <w:rPr>
          <w:rFonts w:ascii="Times New Roman" w:hAnsi="Times New Roman"/>
          <w:sz w:val="24"/>
          <w:szCs w:val="24"/>
        </w:rPr>
        <w:t xml:space="preserve"> seriously frail.</w:t>
      </w:r>
    </w:p>
    <w:p w:rsidR="00882501" w:rsidRPr="003415A0" w:rsidRDefault="00680525" w:rsidP="003415A0">
      <w:pPr>
        <w:pStyle w:val="Heading1"/>
        <w:rPr>
          <w:rFonts w:ascii="Times New Roman" w:hAnsi="Times New Roman"/>
          <w:b w:val="0"/>
          <w:sz w:val="24"/>
        </w:rPr>
      </w:pPr>
      <w:bookmarkStart w:id="53" w:name="_Toc422139802"/>
      <w:r w:rsidRPr="0044118E">
        <w:rPr>
          <w:rFonts w:ascii="Times New Roman" w:hAnsi="Times New Roman"/>
          <w:sz w:val="24"/>
        </w:rPr>
        <w:t>Indiana’s Nursing Facility Moratoria</w:t>
      </w:r>
      <w:bookmarkEnd w:id="53"/>
      <w:r w:rsidRPr="0044118E">
        <w:rPr>
          <w:rFonts w:ascii="Times New Roman" w:hAnsi="Times New Roman"/>
          <w:sz w:val="24"/>
        </w:rPr>
        <w:t xml:space="preserve"> </w:t>
      </w:r>
    </w:p>
    <w:p w:rsidR="00882501" w:rsidRPr="00B41E15" w:rsidRDefault="00882501" w:rsidP="00882501">
      <w:pPr>
        <w:rPr>
          <w:rFonts w:ascii="Times New Roman" w:hAnsi="Times New Roman"/>
          <w:b/>
          <w:sz w:val="24"/>
          <w:szCs w:val="24"/>
        </w:rPr>
      </w:pPr>
      <w:r w:rsidRPr="00B41E15">
        <w:rPr>
          <w:rFonts w:ascii="Times New Roman" w:hAnsi="Times New Roman"/>
          <w:sz w:val="24"/>
          <w:szCs w:val="24"/>
        </w:rPr>
        <w:t xml:space="preserve">In 2005, Indiana’s FSSA stated that a “brief moratorium on the building of nursing homes in the state is necessary because of the Medicaid nursing home quality assessment fee that was recently approved for the state by the federal government.” According to the Health Finance </w:t>
      </w:r>
      <w:r w:rsidRPr="00B41E15">
        <w:rPr>
          <w:rFonts w:ascii="Times New Roman" w:hAnsi="Times New Roman"/>
          <w:sz w:val="24"/>
          <w:szCs w:val="24"/>
        </w:rPr>
        <w:lastRenderedPageBreak/>
        <w:t xml:space="preserve">Commission/Legislative Services Agency, at that time, some felt such a move would create a flood of additional nursing facilities, including those from other states, moving into Indiana. When asked by the Health Finance Commission whether the moratorium would include any exceptions, the FSSA’s response was that it hoped the moratorium would be needed for less than two years. While acknowledging that a moratorium is a complicated issue, there was some disagreement among Indiana nursing facility trade associations. The group generally supported a short moratorium if necessary, but with caveats ranging from “as long as there were no exceptions,” to only “with an exemption for continuing care retirement communities or facilities with high occupancy.”  </w:t>
      </w:r>
    </w:p>
    <w:p w:rsidR="00882501" w:rsidRPr="00B41E15" w:rsidRDefault="00882501" w:rsidP="00882501">
      <w:pPr>
        <w:rPr>
          <w:rFonts w:ascii="Times New Roman" w:hAnsi="Times New Roman"/>
          <w:b/>
          <w:bCs/>
          <w:sz w:val="24"/>
          <w:szCs w:val="24"/>
        </w:rPr>
      </w:pPr>
      <w:r w:rsidRPr="00B41E15">
        <w:rPr>
          <w:rFonts w:ascii="Times New Roman" w:hAnsi="Times New Roman"/>
          <w:sz w:val="24"/>
          <w:szCs w:val="24"/>
        </w:rPr>
        <w:t>In Indiana’s State Government’s July – December 2005 Performance Report, it was reported  that FSSA “failed to assist seniors in maintaining their health and finding services that best fit their needs, often resulting in more seniors in nursing homes than is appropriate given their needs or eligibility status. Indiana has almost 50% more nursing facility beds than the national average; supply exceeds demand</w:t>
      </w:r>
      <w:r w:rsidR="00961FA7">
        <w:rPr>
          <w:rFonts w:ascii="Times New Roman" w:hAnsi="Times New Roman"/>
          <w:sz w:val="24"/>
          <w:szCs w:val="24"/>
        </w:rPr>
        <w:t xml:space="preserve">, resulting </w:t>
      </w:r>
      <w:r w:rsidRPr="00B41E15">
        <w:rPr>
          <w:rFonts w:ascii="Times New Roman" w:hAnsi="Times New Roman"/>
          <w:sz w:val="24"/>
          <w:szCs w:val="24"/>
        </w:rPr>
        <w:t>in a higher bed day cost since fixed costs, such as heating bills, are not allocated across a larger group of people.” FSSA’s response was to seek ways to assess more appropriately the needs of older adults by looking at alternative care options instead of defaulting to nursing facilities. Beginning December 5, 2005, a temporary (90-day) moratorium was instituted for new Medicaid certifications on nursing home beds. The Medicaid Oversight Committee also approved a nursing facility reimbursement rate containment proposal to reduce the rate of payment to nursing facilities. The estimated savings to the state in SFY06 was nearly $13 million ($12,900,000) (Indiana State Government’s Performance Report, July – December, 2005, V</w:t>
      </w:r>
      <w:r w:rsidRPr="00B41E15">
        <w:rPr>
          <w:rFonts w:ascii="Times New Roman" w:hAnsi="Times New Roman"/>
          <w:bCs/>
          <w:sz w:val="24"/>
          <w:szCs w:val="24"/>
        </w:rPr>
        <w:t xml:space="preserve">olume I, No. 2 March 31. 2006 Office of the Governor). </w:t>
      </w:r>
    </w:p>
    <w:p w:rsidR="00882501" w:rsidRPr="00B41E15" w:rsidRDefault="00882501" w:rsidP="00882501">
      <w:pPr>
        <w:rPr>
          <w:rFonts w:ascii="Times New Roman" w:hAnsi="Times New Roman"/>
          <w:b/>
          <w:bCs/>
          <w:sz w:val="24"/>
          <w:szCs w:val="24"/>
        </w:rPr>
      </w:pPr>
      <w:r w:rsidRPr="00B41E15">
        <w:rPr>
          <w:rFonts w:ascii="Times New Roman" w:hAnsi="Times New Roman"/>
          <w:bCs/>
          <w:sz w:val="24"/>
          <w:szCs w:val="24"/>
        </w:rPr>
        <w:t xml:space="preserve">In 2011, additional legislative action established a moratorium on the certification of new Medicaid beds through the passage of Public Law 229-2011, Sections 163-164.  One of the resulting statutes, IC 16-28-16, which applied to comprehensive care facilities for which construction begin prior to June 30, 2011, expired on June 30, 2014.  The current moratorium is codified in IC 16-29-6 and applies only to facilities for which construction began after July 1, 2011.  There are exceptions for replacement beds, small house facilities and continuing care retirement communities.  </w:t>
      </w:r>
    </w:p>
    <w:p w:rsidR="00882501" w:rsidRDefault="00882501" w:rsidP="00882501">
      <w:pPr>
        <w:rPr>
          <w:rFonts w:ascii="Times New Roman" w:hAnsi="Times New Roman"/>
          <w:sz w:val="24"/>
          <w:szCs w:val="24"/>
        </w:rPr>
      </w:pPr>
      <w:r w:rsidRPr="00B41E15">
        <w:rPr>
          <w:rFonts w:ascii="Times New Roman" w:hAnsi="Times New Roman"/>
          <w:sz w:val="24"/>
          <w:szCs w:val="24"/>
        </w:rPr>
        <w:t xml:space="preserve">During the 2014 legislature, the state senate passed a bill that would put a five-year moratorium on new nursing home construction. Supporters of Senate Bill 173 held that the state has enough nursing homes already, with thousands of empty beds. Opponents of the nursing facility moratorium claimed the legislation would have the potential of removing approximately 3,000 potential jobs from Hoosiers, and a last-minute push by lobbyists stopped the proposed five-year moratorium on nursing home construction.  </w:t>
      </w:r>
    </w:p>
    <w:p w:rsidR="00882501" w:rsidRPr="003415A0" w:rsidRDefault="00012AB4" w:rsidP="003415A0">
      <w:pPr>
        <w:pStyle w:val="Heading1"/>
        <w:rPr>
          <w:rFonts w:ascii="Times New Roman" w:hAnsi="Times New Roman"/>
          <w:b w:val="0"/>
          <w:sz w:val="24"/>
        </w:rPr>
      </w:pPr>
      <w:bookmarkStart w:id="54" w:name="_Toc422139803"/>
      <w:r w:rsidRPr="00B327D2">
        <w:rPr>
          <w:rFonts w:ascii="Times New Roman" w:hAnsi="Times New Roman"/>
          <w:sz w:val="24"/>
        </w:rPr>
        <w:lastRenderedPageBreak/>
        <w:t xml:space="preserve">Today’s </w:t>
      </w:r>
      <w:r w:rsidR="002219E8" w:rsidRPr="00B327D2">
        <w:rPr>
          <w:rFonts w:ascii="Times New Roman" w:hAnsi="Times New Roman"/>
          <w:sz w:val="24"/>
        </w:rPr>
        <w:t>climate</w:t>
      </w:r>
      <w:bookmarkEnd w:id="54"/>
    </w:p>
    <w:p w:rsidR="00806416" w:rsidRPr="00AB5E37" w:rsidRDefault="00961FA7" w:rsidP="00882501">
      <w:pPr>
        <w:rPr>
          <w:rFonts w:ascii="Times New Roman" w:hAnsi="Times New Roman"/>
          <w:sz w:val="24"/>
          <w:szCs w:val="24"/>
        </w:rPr>
      </w:pPr>
      <w:r w:rsidRPr="00AB5E37">
        <w:rPr>
          <w:rFonts w:ascii="Times New Roman" w:hAnsi="Times New Roman"/>
          <w:sz w:val="24"/>
          <w:szCs w:val="24"/>
        </w:rPr>
        <w:t xml:space="preserve">House Bill </w:t>
      </w:r>
      <w:r w:rsidR="009F65CF" w:rsidRPr="00AB5E37">
        <w:rPr>
          <w:rFonts w:ascii="Times New Roman" w:hAnsi="Times New Roman"/>
          <w:sz w:val="24"/>
          <w:szCs w:val="24"/>
        </w:rPr>
        <w:t xml:space="preserve">460 </w:t>
      </w:r>
      <w:r w:rsidRPr="00AB5E37">
        <w:rPr>
          <w:rFonts w:ascii="Times New Roman" w:hAnsi="Times New Roman"/>
          <w:sz w:val="24"/>
          <w:szCs w:val="24"/>
        </w:rPr>
        <w:t xml:space="preserve">in this year’s legislative session </w:t>
      </w:r>
      <w:r w:rsidR="009F65CF" w:rsidRPr="00AB5E37">
        <w:rPr>
          <w:rFonts w:ascii="Times New Roman" w:hAnsi="Times New Roman"/>
          <w:sz w:val="24"/>
          <w:szCs w:val="24"/>
        </w:rPr>
        <w:t>proposes a three year moratorium on the construction o</w:t>
      </w:r>
      <w:r w:rsidRPr="00AB5E37">
        <w:rPr>
          <w:rFonts w:ascii="Times New Roman" w:hAnsi="Times New Roman"/>
          <w:sz w:val="24"/>
          <w:szCs w:val="24"/>
        </w:rPr>
        <w:t>f</w:t>
      </w:r>
      <w:r w:rsidR="009F65CF" w:rsidRPr="00AB5E37">
        <w:rPr>
          <w:rFonts w:ascii="Times New Roman" w:hAnsi="Times New Roman"/>
          <w:sz w:val="24"/>
          <w:szCs w:val="24"/>
        </w:rPr>
        <w:t xml:space="preserve"> new facilities to allow demand to catch up with supply. Indiana’s long</w:t>
      </w:r>
      <w:r w:rsidRPr="00AB5E37">
        <w:rPr>
          <w:rFonts w:ascii="Times New Roman" w:hAnsi="Times New Roman"/>
          <w:sz w:val="24"/>
          <w:szCs w:val="24"/>
        </w:rPr>
        <w:t>-</w:t>
      </w:r>
      <w:r w:rsidR="009F65CF" w:rsidRPr="00AB5E37">
        <w:rPr>
          <w:rFonts w:ascii="Times New Roman" w:hAnsi="Times New Roman"/>
          <w:sz w:val="24"/>
          <w:szCs w:val="24"/>
        </w:rPr>
        <w:t>term care facility occupancy has dropped to 76%</w:t>
      </w:r>
      <w:r w:rsidRPr="00AB5E37">
        <w:rPr>
          <w:rFonts w:ascii="Times New Roman" w:hAnsi="Times New Roman"/>
          <w:sz w:val="24"/>
          <w:szCs w:val="24"/>
        </w:rPr>
        <w:t>,</w:t>
      </w:r>
      <w:r w:rsidR="009F65CF" w:rsidRPr="00AB5E37">
        <w:rPr>
          <w:rFonts w:ascii="Times New Roman" w:hAnsi="Times New Roman"/>
          <w:sz w:val="24"/>
          <w:szCs w:val="24"/>
        </w:rPr>
        <w:t xml:space="preserve"> which adds an estimated cost increase of approximately $25 million dollars shared by the federal and state Medicaid program. </w:t>
      </w:r>
      <w:r w:rsidRPr="00AB5E37">
        <w:rPr>
          <w:rFonts w:ascii="Times New Roman" w:hAnsi="Times New Roman"/>
          <w:sz w:val="24"/>
          <w:szCs w:val="24"/>
        </w:rPr>
        <w:t>Many feel these f</w:t>
      </w:r>
      <w:r w:rsidR="009F65CF" w:rsidRPr="00AB5E37">
        <w:rPr>
          <w:rFonts w:ascii="Times New Roman" w:hAnsi="Times New Roman"/>
          <w:sz w:val="24"/>
          <w:szCs w:val="24"/>
        </w:rPr>
        <w:t xml:space="preserve">unds could be better spent </w:t>
      </w:r>
      <w:r w:rsidRPr="00AB5E37">
        <w:rPr>
          <w:rFonts w:ascii="Times New Roman" w:hAnsi="Times New Roman"/>
          <w:sz w:val="24"/>
          <w:szCs w:val="24"/>
        </w:rPr>
        <w:t xml:space="preserve">on </w:t>
      </w:r>
      <w:r w:rsidR="009F65CF" w:rsidRPr="00AB5E37">
        <w:rPr>
          <w:rFonts w:ascii="Times New Roman" w:hAnsi="Times New Roman"/>
          <w:sz w:val="24"/>
          <w:szCs w:val="24"/>
        </w:rPr>
        <w:t>expanding Indiana’s home and community</w:t>
      </w:r>
      <w:r w:rsidRPr="00AB5E37">
        <w:rPr>
          <w:rFonts w:ascii="Times New Roman" w:hAnsi="Times New Roman"/>
          <w:sz w:val="24"/>
          <w:szCs w:val="24"/>
        </w:rPr>
        <w:t>-</w:t>
      </w:r>
      <w:r w:rsidR="009F65CF" w:rsidRPr="00AB5E37">
        <w:rPr>
          <w:rFonts w:ascii="Times New Roman" w:hAnsi="Times New Roman"/>
          <w:sz w:val="24"/>
          <w:szCs w:val="24"/>
        </w:rPr>
        <w:t xml:space="preserve">based services and offering options to older adults to choose where they live, </w:t>
      </w:r>
      <w:r w:rsidRPr="00AB5E37">
        <w:rPr>
          <w:rFonts w:ascii="Times New Roman" w:hAnsi="Times New Roman"/>
          <w:sz w:val="24"/>
          <w:szCs w:val="24"/>
        </w:rPr>
        <w:t xml:space="preserve">and </w:t>
      </w:r>
      <w:r w:rsidR="009F65CF" w:rsidRPr="00AB5E37">
        <w:rPr>
          <w:rFonts w:ascii="Times New Roman" w:hAnsi="Times New Roman"/>
          <w:sz w:val="24"/>
          <w:szCs w:val="24"/>
        </w:rPr>
        <w:t>where they receive services as they age.</w:t>
      </w:r>
    </w:p>
    <w:p w:rsidR="00882501" w:rsidRPr="003415A0" w:rsidRDefault="00680525" w:rsidP="003415A0">
      <w:pPr>
        <w:pStyle w:val="Heading1"/>
        <w:rPr>
          <w:rFonts w:ascii="Times New Roman" w:hAnsi="Times New Roman"/>
          <w:b w:val="0"/>
          <w:sz w:val="24"/>
        </w:rPr>
      </w:pPr>
      <w:bookmarkStart w:id="55" w:name="_Toc422139804"/>
      <w:r w:rsidRPr="0044118E">
        <w:rPr>
          <w:rFonts w:ascii="Times New Roman" w:hAnsi="Times New Roman"/>
          <w:sz w:val="24"/>
        </w:rPr>
        <w:t>Cost Impact of Excess Capacity</w:t>
      </w:r>
      <w:bookmarkEnd w:id="55"/>
    </w:p>
    <w:p w:rsidR="00882501" w:rsidRPr="00B41E15" w:rsidRDefault="00882501" w:rsidP="00882501">
      <w:pPr>
        <w:rPr>
          <w:rFonts w:ascii="Times New Roman" w:hAnsi="Times New Roman"/>
          <w:sz w:val="24"/>
          <w:szCs w:val="24"/>
        </w:rPr>
      </w:pPr>
      <w:r w:rsidRPr="00B41E15">
        <w:rPr>
          <w:rFonts w:ascii="Times New Roman" w:hAnsi="Times New Roman"/>
          <w:sz w:val="24"/>
          <w:szCs w:val="24"/>
        </w:rPr>
        <w:t xml:space="preserve">We know that the impact of excess nursing facility bed capacity results in an increase in direct costs. For example, even when there are empty beds in a facility, the electricity bill must still be paid so the lights stay on. A theoretical 3% decrease in occupancy has the potential to cost Medicaid approximately $22 million because the fixed costs per each resident increase over the same time. </w:t>
      </w:r>
    </w:p>
    <w:p w:rsidR="00882501" w:rsidRPr="003415A0" w:rsidRDefault="00680525" w:rsidP="003415A0">
      <w:pPr>
        <w:pStyle w:val="Heading1"/>
        <w:rPr>
          <w:rFonts w:ascii="Times New Roman" w:hAnsi="Times New Roman"/>
          <w:b w:val="0"/>
          <w:sz w:val="24"/>
        </w:rPr>
      </w:pPr>
      <w:bookmarkStart w:id="56" w:name="_Toc422139805"/>
      <w:r w:rsidRPr="0044118E">
        <w:rPr>
          <w:rFonts w:ascii="Times New Roman" w:hAnsi="Times New Roman"/>
          <w:sz w:val="24"/>
        </w:rPr>
        <w:t>Impact of Excess Capacity on Quality of Care</w:t>
      </w:r>
      <w:bookmarkEnd w:id="56"/>
    </w:p>
    <w:p w:rsidR="00882501" w:rsidRDefault="00882501" w:rsidP="00882501">
      <w:pPr>
        <w:rPr>
          <w:rFonts w:ascii="Times New Roman" w:hAnsi="Times New Roman"/>
          <w:sz w:val="24"/>
          <w:szCs w:val="24"/>
        </w:rPr>
      </w:pPr>
      <w:r w:rsidRPr="00B41E15">
        <w:rPr>
          <w:rFonts w:ascii="Times New Roman" w:hAnsi="Times New Roman"/>
          <w:sz w:val="24"/>
          <w:szCs w:val="24"/>
        </w:rPr>
        <w:t>There is some evidence that higher occupancy leads to higher quality of care. This seems counterintuitive, but is a result of the economies of scale in nursing facilities. When occupancy is higher, staffing generally increases</w:t>
      </w:r>
      <w:r w:rsidR="00961FA7">
        <w:rPr>
          <w:rFonts w:ascii="Times New Roman" w:hAnsi="Times New Roman"/>
          <w:sz w:val="24"/>
          <w:szCs w:val="24"/>
        </w:rPr>
        <w:t xml:space="preserve"> and</w:t>
      </w:r>
      <w:r w:rsidRPr="00B41E15">
        <w:rPr>
          <w:rFonts w:ascii="Times New Roman" w:hAnsi="Times New Roman"/>
          <w:sz w:val="24"/>
          <w:szCs w:val="24"/>
        </w:rPr>
        <w:t xml:space="preserve"> </w:t>
      </w:r>
      <w:r w:rsidR="00961FA7">
        <w:rPr>
          <w:rFonts w:ascii="Times New Roman" w:hAnsi="Times New Roman"/>
          <w:sz w:val="24"/>
          <w:szCs w:val="24"/>
        </w:rPr>
        <w:t>b</w:t>
      </w:r>
      <w:r w:rsidRPr="00B41E15">
        <w:rPr>
          <w:rFonts w:ascii="Times New Roman" w:hAnsi="Times New Roman"/>
          <w:sz w:val="24"/>
          <w:szCs w:val="24"/>
        </w:rPr>
        <w:t xml:space="preserve">oth the cost of care and fixed costs are spread among higher numbers of residents. When occupancy falls and fixed costs increase, facilities cut staffing because that is the largest expense in any nursing facility building. Lower levels of direct care staff are strongly correlated with quality of care.  </w:t>
      </w:r>
    </w:p>
    <w:p w:rsidR="00882501" w:rsidRPr="003415A0" w:rsidRDefault="00680525" w:rsidP="003415A0">
      <w:pPr>
        <w:pStyle w:val="Heading1"/>
        <w:rPr>
          <w:rFonts w:ascii="Times New Roman" w:hAnsi="Times New Roman"/>
          <w:b w:val="0"/>
          <w:sz w:val="24"/>
        </w:rPr>
      </w:pPr>
      <w:bookmarkStart w:id="57" w:name="_Toc422139806"/>
      <w:r w:rsidRPr="0044118E">
        <w:rPr>
          <w:rFonts w:ascii="Times New Roman" w:hAnsi="Times New Roman"/>
          <w:sz w:val="24"/>
        </w:rPr>
        <w:t>The Future</w:t>
      </w:r>
      <w:bookmarkEnd w:id="57"/>
    </w:p>
    <w:p w:rsidR="00882501" w:rsidRPr="00B41E15" w:rsidRDefault="00882501" w:rsidP="00882501">
      <w:pPr>
        <w:rPr>
          <w:rFonts w:ascii="Times New Roman" w:hAnsi="Times New Roman"/>
          <w:b/>
          <w:sz w:val="24"/>
          <w:szCs w:val="24"/>
        </w:rPr>
      </w:pPr>
      <w:r w:rsidRPr="00B41E15">
        <w:rPr>
          <w:rFonts w:ascii="Times New Roman" w:hAnsi="Times New Roman"/>
          <w:sz w:val="24"/>
          <w:szCs w:val="24"/>
        </w:rPr>
        <w:t>With the increase in home care, nursing facilities are seeing a more frail resident population; many facilities currently have fewer residents</w:t>
      </w:r>
      <w:r w:rsidR="006E48FF">
        <w:rPr>
          <w:rFonts w:ascii="Times New Roman" w:hAnsi="Times New Roman"/>
          <w:sz w:val="24"/>
          <w:szCs w:val="24"/>
        </w:rPr>
        <w:t>, but these residents have</w:t>
      </w:r>
      <w:r w:rsidR="00F952DB">
        <w:rPr>
          <w:rFonts w:ascii="Times New Roman" w:hAnsi="Times New Roman"/>
          <w:sz w:val="24"/>
          <w:szCs w:val="24"/>
        </w:rPr>
        <w:t xml:space="preserve"> </w:t>
      </w:r>
      <w:r w:rsidRPr="00B41E15">
        <w:rPr>
          <w:rFonts w:ascii="Times New Roman" w:hAnsi="Times New Roman"/>
          <w:sz w:val="24"/>
          <w:szCs w:val="24"/>
        </w:rPr>
        <w:t xml:space="preserve">higher acuity. Lower occupancy rates have been fueled by a number of factors, including initiatives to keep older adults and disabled residents out of facilities and in home and community settings, as well as the ballooning assisted living industry. Indiana is aggressively promoting Home and Community-Based Services (HCBS) care options through programs such as “Money Follows the Person,” which seeks to transition thousands of Medicaid-eligible residents out of nursing facilities and into community settings. </w:t>
      </w:r>
    </w:p>
    <w:p w:rsidR="00882501" w:rsidRPr="00B41E15" w:rsidRDefault="00882501" w:rsidP="00882501">
      <w:pPr>
        <w:rPr>
          <w:rFonts w:ascii="Times New Roman" w:hAnsi="Times New Roman"/>
          <w:b/>
          <w:sz w:val="24"/>
          <w:szCs w:val="24"/>
        </w:rPr>
      </w:pPr>
      <w:r w:rsidRPr="00B41E15">
        <w:rPr>
          <w:rFonts w:ascii="Times New Roman" w:hAnsi="Times New Roman"/>
          <w:sz w:val="24"/>
          <w:szCs w:val="24"/>
        </w:rPr>
        <w:t xml:space="preserve">Financial concerns, hospital discharge patterns, and the location of homes throughout the state also are factors. Low occupancy rates produce a challenge for the entire facility and its operations. Of course, facilities wish to maintain staff and ensure the provision of high quality care to a more frail population, but at the same time, the facility operation also must remain financially viable. A number of nursing facilities are upgrading buildings, diversifying services, and marketing to residents for short-term rehabilitation or transition-from-hospital-to-home </w:t>
      </w:r>
      <w:r w:rsidRPr="00B41E15">
        <w:rPr>
          <w:rFonts w:ascii="Times New Roman" w:hAnsi="Times New Roman"/>
          <w:sz w:val="24"/>
          <w:szCs w:val="24"/>
        </w:rPr>
        <w:lastRenderedPageBreak/>
        <w:t>stays. Others are expanding their rehabilitation offerings, or even creating more “home-like” long-term care residences.</w:t>
      </w:r>
    </w:p>
    <w:p w:rsidR="00882501" w:rsidRDefault="00882501" w:rsidP="00882501">
      <w:pPr>
        <w:rPr>
          <w:rFonts w:ascii="Times New Roman" w:hAnsi="Times New Roman"/>
          <w:sz w:val="24"/>
          <w:szCs w:val="24"/>
        </w:rPr>
      </w:pPr>
      <w:r w:rsidRPr="00B41E15">
        <w:rPr>
          <w:rFonts w:ascii="Times New Roman" w:hAnsi="Times New Roman"/>
          <w:sz w:val="24"/>
          <w:szCs w:val="24"/>
        </w:rPr>
        <w:t xml:space="preserve">Many nursing facilities have watched their census fall </w:t>
      </w:r>
      <w:r w:rsidR="006E48FF">
        <w:rPr>
          <w:rFonts w:ascii="Times New Roman" w:hAnsi="Times New Roman"/>
          <w:sz w:val="24"/>
          <w:szCs w:val="24"/>
        </w:rPr>
        <w:t>simultaneously with</w:t>
      </w:r>
      <w:r w:rsidR="006E48FF" w:rsidRPr="00B41E15">
        <w:rPr>
          <w:rFonts w:ascii="Times New Roman" w:hAnsi="Times New Roman"/>
          <w:sz w:val="24"/>
          <w:szCs w:val="24"/>
        </w:rPr>
        <w:t xml:space="preserve"> </w:t>
      </w:r>
      <w:r w:rsidRPr="00B41E15">
        <w:rPr>
          <w:rFonts w:ascii="Times New Roman" w:hAnsi="Times New Roman"/>
          <w:sz w:val="24"/>
          <w:szCs w:val="24"/>
        </w:rPr>
        <w:t>an increase in the level of care</w:t>
      </w:r>
      <w:r w:rsidR="006E48FF">
        <w:rPr>
          <w:rFonts w:ascii="Times New Roman" w:hAnsi="Times New Roman"/>
          <w:sz w:val="24"/>
          <w:szCs w:val="24"/>
        </w:rPr>
        <w:t xml:space="preserve"> needs of</w:t>
      </w:r>
      <w:r w:rsidRPr="00B41E15">
        <w:rPr>
          <w:rFonts w:ascii="Times New Roman" w:hAnsi="Times New Roman"/>
          <w:sz w:val="24"/>
          <w:szCs w:val="24"/>
        </w:rPr>
        <w:t xml:space="preserve"> their residents during a time of shrinking Medicaid and Medicare funding. But there will very likely continue to be a strong need for high-quality skilled nursing homes. The number of people needing LTSS will increase more than 20% by the year 2025. Once that “silver tsunami” hits, Indiana will need high-quality facilities for the portion of that population that needs skilled, long-term nursing care. Indiana currently is facing challenges in rebalancing its long-term care system while trying to ensure that nursing facility beds are available when and where they are needed. </w:t>
      </w:r>
    </w:p>
    <w:p w:rsidR="00882501" w:rsidRPr="003415A0" w:rsidRDefault="00680525" w:rsidP="003415A0">
      <w:pPr>
        <w:pStyle w:val="Heading1"/>
        <w:rPr>
          <w:rFonts w:ascii="Times New Roman" w:hAnsi="Times New Roman"/>
          <w:b w:val="0"/>
          <w:sz w:val="24"/>
        </w:rPr>
      </w:pPr>
      <w:bookmarkStart w:id="58" w:name="_Toc422139807"/>
      <w:r w:rsidRPr="0044118E">
        <w:rPr>
          <w:rFonts w:ascii="Times New Roman" w:hAnsi="Times New Roman"/>
          <w:sz w:val="24"/>
        </w:rPr>
        <w:t>Value-Based Purchasing</w:t>
      </w:r>
      <w:bookmarkEnd w:id="58"/>
    </w:p>
    <w:p w:rsidR="00882501" w:rsidRPr="00B41E15" w:rsidRDefault="00882501" w:rsidP="00882501">
      <w:pPr>
        <w:rPr>
          <w:rFonts w:ascii="Times New Roman" w:hAnsi="Times New Roman"/>
          <w:b/>
          <w:sz w:val="24"/>
          <w:szCs w:val="24"/>
        </w:rPr>
      </w:pPr>
      <w:r w:rsidRPr="00B41E15">
        <w:rPr>
          <w:rFonts w:ascii="Times New Roman" w:hAnsi="Times New Roman"/>
          <w:sz w:val="24"/>
          <w:szCs w:val="24"/>
        </w:rPr>
        <w:t xml:space="preserve">Indiana embarked on a multi-phase nursing facility quality improvement initiative designed to tie Medicaid reimbursement policy to a comprehensive Total Quality Score, derived from routinely collected clinical and administrative data (e.g. Medicaid cost reports or Minimum Data Set (MDS) assessments. This work </w:t>
      </w:r>
      <w:r w:rsidR="00961FA7">
        <w:rPr>
          <w:rFonts w:ascii="Times New Roman" w:hAnsi="Times New Roman"/>
          <w:sz w:val="24"/>
          <w:szCs w:val="24"/>
        </w:rPr>
        <w:t xml:space="preserve">is known as </w:t>
      </w:r>
      <w:r w:rsidR="00680525" w:rsidRPr="0044118E">
        <w:rPr>
          <w:rFonts w:ascii="Times New Roman" w:hAnsi="Times New Roman"/>
          <w:i/>
          <w:sz w:val="24"/>
          <w:szCs w:val="24"/>
        </w:rPr>
        <w:t>Value-Based Purchasing</w:t>
      </w:r>
      <w:r w:rsidR="00961FA7">
        <w:rPr>
          <w:rFonts w:ascii="Times New Roman" w:hAnsi="Times New Roman"/>
          <w:sz w:val="24"/>
          <w:szCs w:val="24"/>
        </w:rPr>
        <w:t xml:space="preserve"> or VBP.</w:t>
      </w:r>
    </w:p>
    <w:p w:rsidR="00882501" w:rsidRPr="00B41E15" w:rsidRDefault="00882501" w:rsidP="00882501">
      <w:pPr>
        <w:rPr>
          <w:rFonts w:ascii="Times New Roman" w:hAnsi="Times New Roman"/>
          <w:b/>
          <w:sz w:val="24"/>
          <w:szCs w:val="24"/>
        </w:rPr>
      </w:pPr>
      <w:r w:rsidRPr="00B41E15">
        <w:rPr>
          <w:rFonts w:ascii="Times New Roman" w:hAnsi="Times New Roman"/>
          <w:sz w:val="24"/>
          <w:szCs w:val="24"/>
        </w:rPr>
        <w:t xml:space="preserve">The implementation of the Quality Assessment Fee was retrospectively identified as the first phase of Indiana’s </w:t>
      </w:r>
      <w:r w:rsidR="00961FA7">
        <w:rPr>
          <w:rFonts w:ascii="Times New Roman" w:hAnsi="Times New Roman"/>
          <w:sz w:val="24"/>
          <w:szCs w:val="24"/>
        </w:rPr>
        <w:t xml:space="preserve">VBP </w:t>
      </w:r>
      <w:r w:rsidRPr="00B41E15">
        <w:rPr>
          <w:rFonts w:ascii="Times New Roman" w:hAnsi="Times New Roman"/>
          <w:sz w:val="24"/>
          <w:szCs w:val="24"/>
        </w:rPr>
        <w:t xml:space="preserve">initiative. This work continued as Phase 3 in 2010 with the formation of a Clinical Experts Panel (CEP) to assist the Division of Aging with the study and evaluation of the quality measures that were most closely identified with nursing facility care quality.  This work group ultimately arrived at a set of recommended measures that they determined to be:  </w:t>
      </w:r>
    </w:p>
    <w:p w:rsidR="00882501" w:rsidRPr="00B41E15" w:rsidRDefault="00882501" w:rsidP="00882501">
      <w:pPr>
        <w:numPr>
          <w:ilvl w:val="0"/>
          <w:numId w:val="4"/>
        </w:numPr>
        <w:spacing w:after="0"/>
        <w:rPr>
          <w:rFonts w:ascii="Times New Roman" w:hAnsi="Times New Roman"/>
          <w:b/>
          <w:sz w:val="24"/>
          <w:szCs w:val="24"/>
        </w:rPr>
      </w:pPr>
      <w:r w:rsidRPr="00B41E15">
        <w:rPr>
          <w:rFonts w:ascii="Times New Roman" w:hAnsi="Times New Roman"/>
          <w:sz w:val="24"/>
          <w:szCs w:val="24"/>
        </w:rPr>
        <w:t>Representative of multiple dimensions of quality</w:t>
      </w:r>
      <w:r w:rsidR="00961FA7">
        <w:rPr>
          <w:rFonts w:ascii="Times New Roman" w:hAnsi="Times New Roman"/>
          <w:sz w:val="24"/>
          <w:szCs w:val="24"/>
        </w:rPr>
        <w:t>;</w:t>
      </w:r>
    </w:p>
    <w:p w:rsidR="00882501" w:rsidRPr="00B41E15" w:rsidRDefault="00882501" w:rsidP="00882501">
      <w:pPr>
        <w:numPr>
          <w:ilvl w:val="0"/>
          <w:numId w:val="4"/>
        </w:numPr>
        <w:spacing w:after="0"/>
        <w:rPr>
          <w:rFonts w:ascii="Times New Roman" w:hAnsi="Times New Roman"/>
          <w:b/>
          <w:sz w:val="24"/>
          <w:szCs w:val="24"/>
        </w:rPr>
      </w:pPr>
      <w:r w:rsidRPr="00B41E15">
        <w:rPr>
          <w:rFonts w:ascii="Times New Roman" w:hAnsi="Times New Roman"/>
          <w:sz w:val="24"/>
          <w:szCs w:val="24"/>
        </w:rPr>
        <w:t>Valued by consumers and other stakeholders</w:t>
      </w:r>
      <w:r w:rsidR="00961FA7">
        <w:rPr>
          <w:rFonts w:ascii="Times New Roman" w:hAnsi="Times New Roman"/>
          <w:sz w:val="24"/>
          <w:szCs w:val="24"/>
        </w:rPr>
        <w:t>;</w:t>
      </w:r>
    </w:p>
    <w:p w:rsidR="00882501" w:rsidRPr="00B41E15" w:rsidRDefault="00882501" w:rsidP="00882501">
      <w:pPr>
        <w:numPr>
          <w:ilvl w:val="0"/>
          <w:numId w:val="4"/>
        </w:numPr>
        <w:spacing w:after="0"/>
        <w:rPr>
          <w:rFonts w:ascii="Times New Roman" w:hAnsi="Times New Roman"/>
          <w:b/>
          <w:sz w:val="24"/>
          <w:szCs w:val="24"/>
        </w:rPr>
      </w:pPr>
      <w:r w:rsidRPr="00B41E15">
        <w:rPr>
          <w:rFonts w:ascii="Times New Roman" w:hAnsi="Times New Roman"/>
          <w:sz w:val="24"/>
          <w:szCs w:val="24"/>
        </w:rPr>
        <w:t>Valid and reliable</w:t>
      </w:r>
      <w:r w:rsidR="00961FA7">
        <w:rPr>
          <w:rFonts w:ascii="Times New Roman" w:hAnsi="Times New Roman"/>
          <w:sz w:val="24"/>
          <w:szCs w:val="24"/>
        </w:rPr>
        <w:t>;</w:t>
      </w:r>
    </w:p>
    <w:p w:rsidR="00882501" w:rsidRPr="00B41E15" w:rsidRDefault="00882501" w:rsidP="00882501">
      <w:pPr>
        <w:numPr>
          <w:ilvl w:val="0"/>
          <w:numId w:val="4"/>
        </w:numPr>
        <w:spacing w:after="0"/>
        <w:rPr>
          <w:rFonts w:ascii="Times New Roman" w:hAnsi="Times New Roman"/>
          <w:b/>
          <w:sz w:val="24"/>
          <w:szCs w:val="24"/>
        </w:rPr>
      </w:pPr>
      <w:r w:rsidRPr="00B41E15">
        <w:rPr>
          <w:rFonts w:ascii="Times New Roman" w:hAnsi="Times New Roman"/>
          <w:sz w:val="24"/>
          <w:szCs w:val="24"/>
        </w:rPr>
        <w:t>Administratively feasible</w:t>
      </w:r>
      <w:r w:rsidR="00961FA7">
        <w:rPr>
          <w:rFonts w:ascii="Times New Roman" w:hAnsi="Times New Roman"/>
          <w:sz w:val="24"/>
          <w:szCs w:val="24"/>
        </w:rPr>
        <w:t>; and</w:t>
      </w:r>
    </w:p>
    <w:p w:rsidR="00882501" w:rsidRPr="0044118E" w:rsidRDefault="00882501" w:rsidP="00882501">
      <w:pPr>
        <w:numPr>
          <w:ilvl w:val="0"/>
          <w:numId w:val="4"/>
        </w:numPr>
        <w:spacing w:after="0"/>
        <w:rPr>
          <w:rFonts w:ascii="Times New Roman" w:hAnsi="Times New Roman"/>
          <w:b/>
          <w:sz w:val="24"/>
          <w:szCs w:val="24"/>
        </w:rPr>
      </w:pPr>
      <w:r w:rsidRPr="00B41E15">
        <w:rPr>
          <w:rFonts w:ascii="Times New Roman" w:hAnsi="Times New Roman"/>
          <w:sz w:val="24"/>
          <w:szCs w:val="24"/>
        </w:rPr>
        <w:t>Could be improved with a reasonable effort by nursing facility operators</w:t>
      </w:r>
      <w:r w:rsidR="00961FA7">
        <w:rPr>
          <w:rFonts w:ascii="Times New Roman" w:hAnsi="Times New Roman"/>
          <w:sz w:val="24"/>
          <w:szCs w:val="24"/>
        </w:rPr>
        <w:t>.</w:t>
      </w:r>
    </w:p>
    <w:p w:rsidR="003B6DE7" w:rsidRDefault="003B6DE7" w:rsidP="0044118E">
      <w:pPr>
        <w:spacing w:after="0"/>
        <w:ind w:left="360"/>
        <w:rPr>
          <w:rFonts w:ascii="Times New Roman" w:hAnsi="Times New Roman"/>
          <w:b/>
          <w:sz w:val="24"/>
          <w:szCs w:val="24"/>
        </w:rPr>
      </w:pPr>
    </w:p>
    <w:p w:rsidR="00882501" w:rsidRPr="00B41E15" w:rsidRDefault="00882501" w:rsidP="00882501">
      <w:pPr>
        <w:rPr>
          <w:rFonts w:ascii="Times New Roman" w:hAnsi="Times New Roman"/>
          <w:b/>
          <w:sz w:val="24"/>
          <w:szCs w:val="24"/>
        </w:rPr>
      </w:pPr>
      <w:r w:rsidRPr="00B41E15">
        <w:rPr>
          <w:rFonts w:ascii="Times New Roman" w:hAnsi="Times New Roman"/>
          <w:sz w:val="24"/>
          <w:szCs w:val="24"/>
        </w:rPr>
        <w:t>As a result of the work of the CEP, the following quality measures are monitored and utilized to determine a quality rate add-on, using funds collected through the QAF:</w:t>
      </w:r>
    </w:p>
    <w:p w:rsidR="00882501" w:rsidRPr="00B41E15" w:rsidRDefault="00882501" w:rsidP="00882501">
      <w:pPr>
        <w:numPr>
          <w:ilvl w:val="0"/>
          <w:numId w:val="3"/>
        </w:numPr>
        <w:spacing w:after="0"/>
        <w:rPr>
          <w:rFonts w:ascii="Times New Roman" w:hAnsi="Times New Roman"/>
          <w:b/>
          <w:sz w:val="24"/>
          <w:szCs w:val="24"/>
        </w:rPr>
      </w:pPr>
      <w:r w:rsidRPr="00B41E15">
        <w:rPr>
          <w:rFonts w:ascii="Times New Roman" w:hAnsi="Times New Roman"/>
          <w:sz w:val="24"/>
          <w:szCs w:val="24"/>
        </w:rPr>
        <w:t>ISDH Report Card Score</w:t>
      </w:r>
    </w:p>
    <w:p w:rsidR="00882501" w:rsidRPr="00B41E15" w:rsidRDefault="00882501" w:rsidP="00882501">
      <w:pPr>
        <w:numPr>
          <w:ilvl w:val="0"/>
          <w:numId w:val="3"/>
        </w:numPr>
        <w:spacing w:after="0"/>
        <w:rPr>
          <w:rFonts w:ascii="Times New Roman" w:hAnsi="Times New Roman"/>
          <w:b/>
          <w:sz w:val="24"/>
          <w:szCs w:val="24"/>
        </w:rPr>
      </w:pPr>
      <w:r w:rsidRPr="00B41E15">
        <w:rPr>
          <w:rFonts w:ascii="Times New Roman" w:hAnsi="Times New Roman"/>
          <w:sz w:val="24"/>
          <w:szCs w:val="24"/>
        </w:rPr>
        <w:t>Nursing Hours</w:t>
      </w:r>
    </w:p>
    <w:p w:rsidR="00882501" w:rsidRPr="00B41E15" w:rsidRDefault="00882501" w:rsidP="00882501">
      <w:pPr>
        <w:numPr>
          <w:ilvl w:val="0"/>
          <w:numId w:val="3"/>
        </w:numPr>
        <w:spacing w:after="0"/>
        <w:rPr>
          <w:rFonts w:ascii="Times New Roman" w:hAnsi="Times New Roman"/>
          <w:b/>
          <w:sz w:val="24"/>
          <w:szCs w:val="24"/>
        </w:rPr>
      </w:pPr>
      <w:r w:rsidRPr="00B41E15">
        <w:rPr>
          <w:rFonts w:ascii="Times New Roman" w:hAnsi="Times New Roman"/>
          <w:sz w:val="24"/>
          <w:szCs w:val="24"/>
        </w:rPr>
        <w:t>RN/LPN Retention Rate</w:t>
      </w:r>
    </w:p>
    <w:p w:rsidR="00882501" w:rsidRPr="00B41E15" w:rsidRDefault="00882501" w:rsidP="00882501">
      <w:pPr>
        <w:numPr>
          <w:ilvl w:val="0"/>
          <w:numId w:val="3"/>
        </w:numPr>
        <w:spacing w:after="0"/>
        <w:rPr>
          <w:rFonts w:ascii="Times New Roman" w:hAnsi="Times New Roman"/>
          <w:b/>
          <w:sz w:val="24"/>
          <w:szCs w:val="24"/>
        </w:rPr>
      </w:pPr>
      <w:r w:rsidRPr="00B41E15">
        <w:rPr>
          <w:rFonts w:ascii="Times New Roman" w:hAnsi="Times New Roman"/>
          <w:sz w:val="24"/>
          <w:szCs w:val="24"/>
        </w:rPr>
        <w:t>CNA Retention Rate</w:t>
      </w:r>
    </w:p>
    <w:p w:rsidR="00882501" w:rsidRPr="00B41E15" w:rsidRDefault="00882501" w:rsidP="00882501">
      <w:pPr>
        <w:numPr>
          <w:ilvl w:val="0"/>
          <w:numId w:val="3"/>
        </w:numPr>
        <w:spacing w:after="0"/>
        <w:rPr>
          <w:rFonts w:ascii="Times New Roman" w:hAnsi="Times New Roman"/>
          <w:b/>
          <w:sz w:val="24"/>
          <w:szCs w:val="24"/>
        </w:rPr>
      </w:pPr>
      <w:r w:rsidRPr="00B41E15">
        <w:rPr>
          <w:rFonts w:ascii="Times New Roman" w:hAnsi="Times New Roman"/>
          <w:sz w:val="24"/>
          <w:szCs w:val="24"/>
        </w:rPr>
        <w:t>RN/LPN Turnover Rate</w:t>
      </w:r>
    </w:p>
    <w:p w:rsidR="00882501" w:rsidRPr="00B41E15" w:rsidRDefault="00882501" w:rsidP="00882501">
      <w:pPr>
        <w:numPr>
          <w:ilvl w:val="0"/>
          <w:numId w:val="3"/>
        </w:numPr>
        <w:spacing w:after="0"/>
        <w:rPr>
          <w:rFonts w:ascii="Times New Roman" w:hAnsi="Times New Roman"/>
          <w:b/>
          <w:sz w:val="24"/>
          <w:szCs w:val="24"/>
        </w:rPr>
      </w:pPr>
      <w:r w:rsidRPr="00B41E15">
        <w:rPr>
          <w:rFonts w:ascii="Times New Roman" w:hAnsi="Times New Roman"/>
          <w:sz w:val="24"/>
          <w:szCs w:val="24"/>
        </w:rPr>
        <w:t>CNA Turnover Rate</w:t>
      </w:r>
    </w:p>
    <w:p w:rsidR="00882501" w:rsidRPr="00B41E15" w:rsidRDefault="00882501" w:rsidP="00882501">
      <w:pPr>
        <w:numPr>
          <w:ilvl w:val="0"/>
          <w:numId w:val="3"/>
        </w:numPr>
        <w:spacing w:after="0"/>
        <w:rPr>
          <w:rFonts w:ascii="Times New Roman" w:hAnsi="Times New Roman"/>
          <w:b/>
          <w:sz w:val="24"/>
          <w:szCs w:val="24"/>
        </w:rPr>
      </w:pPr>
      <w:r w:rsidRPr="00B41E15">
        <w:rPr>
          <w:rFonts w:ascii="Times New Roman" w:hAnsi="Times New Roman"/>
          <w:sz w:val="24"/>
          <w:szCs w:val="24"/>
        </w:rPr>
        <w:t>Administrator Turnover Rate</w:t>
      </w:r>
    </w:p>
    <w:p w:rsidR="00882501" w:rsidRPr="00B327D2" w:rsidRDefault="00882501" w:rsidP="00B7746A">
      <w:pPr>
        <w:numPr>
          <w:ilvl w:val="0"/>
          <w:numId w:val="3"/>
        </w:numPr>
        <w:spacing w:after="0"/>
        <w:rPr>
          <w:rFonts w:ascii="Times New Roman" w:hAnsi="Times New Roman"/>
          <w:b/>
          <w:sz w:val="24"/>
          <w:szCs w:val="24"/>
        </w:rPr>
      </w:pPr>
      <w:r w:rsidRPr="00B327D2">
        <w:rPr>
          <w:rFonts w:ascii="Times New Roman" w:hAnsi="Times New Roman"/>
          <w:sz w:val="24"/>
          <w:szCs w:val="24"/>
        </w:rPr>
        <w:t>Director of Nursing Turnover Rate</w:t>
      </w:r>
    </w:p>
    <w:p w:rsidR="00B327D2" w:rsidRPr="00B327D2" w:rsidRDefault="00B327D2" w:rsidP="00B327D2">
      <w:pPr>
        <w:spacing w:after="0"/>
        <w:rPr>
          <w:rFonts w:ascii="Times New Roman" w:hAnsi="Times New Roman"/>
          <w:b/>
          <w:sz w:val="24"/>
          <w:szCs w:val="24"/>
        </w:rPr>
      </w:pPr>
    </w:p>
    <w:p w:rsidR="00882501" w:rsidRDefault="00882501" w:rsidP="00882501">
      <w:pPr>
        <w:rPr>
          <w:rFonts w:ascii="Times New Roman" w:hAnsi="Times New Roman"/>
          <w:sz w:val="24"/>
          <w:szCs w:val="24"/>
        </w:rPr>
      </w:pPr>
      <w:r w:rsidRPr="00B41E15">
        <w:rPr>
          <w:rFonts w:ascii="Times New Roman" w:hAnsi="Times New Roman"/>
          <w:sz w:val="24"/>
          <w:szCs w:val="24"/>
        </w:rPr>
        <w:t>Another product of the Phase 3 CEP was the implementation of independently conducted satisfaction surveys of nursing facility residents, residents’ family members and friends, and employees. Th</w:t>
      </w:r>
      <w:r w:rsidR="00961FA7">
        <w:rPr>
          <w:rFonts w:ascii="Times New Roman" w:hAnsi="Times New Roman"/>
          <w:sz w:val="24"/>
          <w:szCs w:val="24"/>
        </w:rPr>
        <w:t>ese</w:t>
      </w:r>
      <w:r w:rsidRPr="00B41E15">
        <w:rPr>
          <w:rFonts w:ascii="Times New Roman" w:hAnsi="Times New Roman"/>
          <w:sz w:val="24"/>
          <w:szCs w:val="24"/>
        </w:rPr>
        <w:t xml:space="preserve"> data ha</w:t>
      </w:r>
      <w:r w:rsidR="00961FA7">
        <w:rPr>
          <w:rFonts w:ascii="Times New Roman" w:hAnsi="Times New Roman"/>
          <w:sz w:val="24"/>
          <w:szCs w:val="24"/>
        </w:rPr>
        <w:t>ve</w:t>
      </w:r>
      <w:r w:rsidRPr="00B41E15">
        <w:rPr>
          <w:rFonts w:ascii="Times New Roman" w:hAnsi="Times New Roman"/>
          <w:sz w:val="24"/>
          <w:szCs w:val="24"/>
        </w:rPr>
        <w:t xml:space="preserve"> been collected for two years now. Phase 4 of VBP will begin in 2015 to review </w:t>
      </w:r>
      <w:r w:rsidR="00961FA7">
        <w:rPr>
          <w:rFonts w:ascii="Times New Roman" w:hAnsi="Times New Roman"/>
          <w:sz w:val="24"/>
          <w:szCs w:val="24"/>
        </w:rPr>
        <w:t xml:space="preserve">the </w:t>
      </w:r>
      <w:r w:rsidRPr="00B41E15">
        <w:rPr>
          <w:rFonts w:ascii="Times New Roman" w:hAnsi="Times New Roman"/>
          <w:sz w:val="24"/>
          <w:szCs w:val="24"/>
        </w:rPr>
        <w:t xml:space="preserve">data and determine the process by which the satisfaction data, or other quality measures, such as the CMS Clinical Quality Indictors, may be utilized in the continued evolution and refinement of these quality improvement initiatives.  </w:t>
      </w:r>
    </w:p>
    <w:p w:rsidR="00882501" w:rsidRPr="003415A0" w:rsidRDefault="00680525" w:rsidP="003415A0">
      <w:pPr>
        <w:pStyle w:val="Heading1"/>
        <w:rPr>
          <w:rFonts w:ascii="Times New Roman" w:hAnsi="Times New Roman"/>
          <w:b w:val="0"/>
          <w:sz w:val="24"/>
        </w:rPr>
      </w:pPr>
      <w:bookmarkStart w:id="59" w:name="_Toc422139808"/>
      <w:r w:rsidRPr="0044118E">
        <w:rPr>
          <w:rFonts w:ascii="Times New Roman" w:hAnsi="Times New Roman"/>
          <w:sz w:val="24"/>
        </w:rPr>
        <w:t>Upper Payment Limit (UPL) &amp; Intergovernmental Transfer (IGT) Programs</w:t>
      </w:r>
      <w:bookmarkEnd w:id="59"/>
    </w:p>
    <w:p w:rsidR="00882501" w:rsidRPr="00B41E15" w:rsidRDefault="00882501" w:rsidP="00882501">
      <w:pPr>
        <w:rPr>
          <w:rFonts w:ascii="Times New Roman" w:hAnsi="Times New Roman"/>
          <w:b/>
          <w:bCs/>
          <w:sz w:val="24"/>
          <w:szCs w:val="24"/>
        </w:rPr>
      </w:pPr>
      <w:r w:rsidRPr="00B41E15">
        <w:rPr>
          <w:rFonts w:ascii="Times New Roman" w:hAnsi="Times New Roman"/>
          <w:bCs/>
          <w:sz w:val="24"/>
          <w:szCs w:val="24"/>
        </w:rPr>
        <w:t>The Upper Payment Limit (UPL) program is connected with the federally sponsored, state-administered Medicaid program. The UPL program is authorized in Indiana state statute and operated according to the state Medicaid Plan, which is approved by the federal CMS and administered by the Office of Medicaid Policy and Planning (OMPP) within the Office of the Secretary of Family and Social Services Administration (FSSA). (LSA)  The UPL program in Indiana provides supplemental payments to non-state government owned or operated (NSGO) nursing facilities that enter into a payment agreement with the FSSA/OMPP.  Total payments to the 324 Indiana NSGO nursing facilities under the UPL program YTD were approximately $706 million (state and federal dollars).</w:t>
      </w:r>
    </w:p>
    <w:p w:rsidR="00882501" w:rsidRPr="00B41E15" w:rsidRDefault="00882501" w:rsidP="00882501">
      <w:pPr>
        <w:rPr>
          <w:rFonts w:ascii="Times New Roman" w:hAnsi="Times New Roman"/>
          <w:b/>
          <w:sz w:val="24"/>
          <w:szCs w:val="24"/>
        </w:rPr>
      </w:pPr>
      <w:r w:rsidRPr="00B41E15">
        <w:rPr>
          <w:rFonts w:ascii="Times New Roman" w:hAnsi="Times New Roman"/>
          <w:sz w:val="24"/>
          <w:szCs w:val="24"/>
        </w:rPr>
        <w:t>The same federal regulations that require the calculation of an UPL also allow Indiana to make supplemental payments to nursing facilities which are owned or operated by a non-state unit of government (NSGO).  The regulations allow the payments to be made only to those facilities and in Indiana that equates to County Owned Hospitals.  The State makes these supplemental payments on a quarterly basis (estimated payments), followed by a year-end settlement (true-up to actual calculation).  In essence, the payments consist of the difference between the Medicaid rate and the Medicare rate for each facility that is a NSGO facility.  The quarterly estimated payments use the prior year’s cost report information, which is then balanced against the final payment of the state fiscal year (SFY) using the current year’s cost report.  Each NSGO entity funds the state’s portion of the payment through an Intergovernmental Transfer (IGT) so that the program continues to operate at no cost to the state outside of administrative costs.  This methodology was implemented on October 1, 2012.</w:t>
      </w:r>
    </w:p>
    <w:p w:rsidR="003E117F" w:rsidRPr="003415A0" w:rsidRDefault="003E117F" w:rsidP="003415A0">
      <w:pPr>
        <w:pStyle w:val="Heading1"/>
        <w:rPr>
          <w:rFonts w:ascii="Times New Roman" w:hAnsi="Times New Roman"/>
          <w:b w:val="0"/>
          <w:sz w:val="24"/>
        </w:rPr>
      </w:pPr>
      <w:bookmarkStart w:id="60" w:name="_Toc422139809"/>
      <w:r w:rsidRPr="00B41E15">
        <w:rPr>
          <w:rFonts w:ascii="Times New Roman" w:hAnsi="Times New Roman"/>
          <w:sz w:val="24"/>
        </w:rPr>
        <w:t>Incentives for quality care and quality outcome:</w:t>
      </w:r>
      <w:bookmarkEnd w:id="60"/>
    </w:p>
    <w:p w:rsidR="003E117F" w:rsidRPr="00B41E15" w:rsidRDefault="003E117F" w:rsidP="003E117F">
      <w:pPr>
        <w:ind w:left="720"/>
        <w:rPr>
          <w:rFonts w:ascii="Times New Roman" w:hAnsi="Times New Roman"/>
          <w:sz w:val="24"/>
          <w:szCs w:val="24"/>
        </w:rPr>
      </w:pPr>
      <w:r w:rsidRPr="00B41E15">
        <w:rPr>
          <w:rFonts w:ascii="Times New Roman" w:hAnsi="Times New Roman"/>
          <w:b/>
          <w:sz w:val="24"/>
          <w:szCs w:val="24"/>
        </w:rPr>
        <w:t xml:space="preserve">Value Based Purchasing </w:t>
      </w:r>
      <w:r w:rsidR="00C4131B" w:rsidRPr="00B41E15">
        <w:rPr>
          <w:rFonts w:ascii="Times New Roman" w:hAnsi="Times New Roman"/>
          <w:sz w:val="24"/>
          <w:szCs w:val="24"/>
        </w:rPr>
        <w:t>offered</w:t>
      </w:r>
      <w:r w:rsidRPr="00B41E15">
        <w:rPr>
          <w:rFonts w:ascii="Times New Roman" w:hAnsi="Times New Roman"/>
          <w:sz w:val="24"/>
          <w:szCs w:val="24"/>
        </w:rPr>
        <w:t xml:space="preserve"> a reimbursement methodology for add-on based upon quality scores. QIO Agency is currently working with ISDH to develop some quality measures and outcome scores based upon critical issues i.e. bed sores development and healing times</w:t>
      </w:r>
      <w:r w:rsidR="00C4131B" w:rsidRPr="00B41E15">
        <w:rPr>
          <w:rFonts w:ascii="Times New Roman" w:hAnsi="Times New Roman"/>
          <w:sz w:val="24"/>
          <w:szCs w:val="24"/>
        </w:rPr>
        <w:t>.</w:t>
      </w:r>
    </w:p>
    <w:p w:rsidR="003E117F" w:rsidRPr="00B41E15" w:rsidRDefault="003E117F" w:rsidP="003E117F">
      <w:pPr>
        <w:ind w:left="720"/>
        <w:rPr>
          <w:rFonts w:ascii="Times New Roman" w:hAnsi="Times New Roman"/>
          <w:sz w:val="24"/>
          <w:szCs w:val="24"/>
        </w:rPr>
      </w:pPr>
      <w:r w:rsidRPr="00B41E15">
        <w:rPr>
          <w:rFonts w:ascii="Times New Roman" w:hAnsi="Times New Roman"/>
          <w:b/>
          <w:sz w:val="24"/>
          <w:szCs w:val="24"/>
        </w:rPr>
        <w:t xml:space="preserve">Phase III of QAF </w:t>
      </w:r>
      <w:r w:rsidRPr="00B41E15">
        <w:rPr>
          <w:rFonts w:ascii="Times New Roman" w:hAnsi="Times New Roman"/>
          <w:sz w:val="24"/>
          <w:szCs w:val="24"/>
        </w:rPr>
        <w:t xml:space="preserve">provides scoring up to 100 points with 70% based upon Report Card scores formula that consists of retrospective of the previous three years’ scores to set the </w:t>
      </w:r>
      <w:r w:rsidRPr="00B41E15">
        <w:rPr>
          <w:rFonts w:ascii="Times New Roman" w:hAnsi="Times New Roman"/>
          <w:sz w:val="24"/>
          <w:szCs w:val="24"/>
        </w:rPr>
        <w:lastRenderedPageBreak/>
        <w:t xml:space="preserve">annual score. The remaining scoring is based on a mixture of personnel issues, set by formula of hours spent on the floor, staff turn-over levels, RN turn-over levels </w:t>
      </w:r>
      <w:r w:rsidR="00C4131B" w:rsidRPr="00B41E15">
        <w:rPr>
          <w:rFonts w:ascii="Times New Roman" w:hAnsi="Times New Roman"/>
          <w:sz w:val="24"/>
          <w:szCs w:val="24"/>
        </w:rPr>
        <w:t>and DON turn-over levels.</w:t>
      </w:r>
    </w:p>
    <w:p w:rsidR="00C4131B" w:rsidRPr="00B41E15" w:rsidRDefault="00C4131B" w:rsidP="003E117F">
      <w:pPr>
        <w:ind w:left="720"/>
        <w:rPr>
          <w:rFonts w:ascii="Times New Roman" w:hAnsi="Times New Roman"/>
          <w:sz w:val="24"/>
          <w:szCs w:val="24"/>
        </w:rPr>
      </w:pPr>
      <w:r w:rsidRPr="00B41E15">
        <w:rPr>
          <w:rFonts w:ascii="Times New Roman" w:hAnsi="Times New Roman"/>
          <w:b/>
          <w:sz w:val="24"/>
          <w:szCs w:val="24"/>
        </w:rPr>
        <w:t xml:space="preserve">Satisfaction Surveys </w:t>
      </w:r>
      <w:r w:rsidRPr="00B41E15">
        <w:rPr>
          <w:rFonts w:ascii="Times New Roman" w:hAnsi="Times New Roman"/>
          <w:sz w:val="24"/>
          <w:szCs w:val="24"/>
        </w:rPr>
        <w:t xml:space="preserve">conducted in 2013 and 2014 </w:t>
      </w:r>
      <w:r w:rsidR="00445C7D">
        <w:rPr>
          <w:rFonts w:ascii="Times New Roman" w:hAnsi="Times New Roman"/>
          <w:sz w:val="24"/>
          <w:szCs w:val="24"/>
        </w:rPr>
        <w:t xml:space="preserve">used </w:t>
      </w:r>
      <w:r w:rsidRPr="00B41E15">
        <w:rPr>
          <w:rFonts w:ascii="Times New Roman" w:hAnsi="Times New Roman"/>
          <w:sz w:val="24"/>
          <w:szCs w:val="24"/>
        </w:rPr>
        <w:t>to measure residents’ satisfaction; family satisfaction and employees’ satisfaction.</w:t>
      </w:r>
    </w:p>
    <w:p w:rsidR="00C4131B" w:rsidRDefault="00445C7D" w:rsidP="009F65CF">
      <w:pPr>
        <w:rPr>
          <w:rFonts w:ascii="Times New Roman" w:hAnsi="Times New Roman"/>
          <w:sz w:val="24"/>
          <w:szCs w:val="24"/>
        </w:rPr>
      </w:pPr>
      <w:r>
        <w:rPr>
          <w:rFonts w:ascii="Times New Roman" w:hAnsi="Times New Roman"/>
          <w:sz w:val="24"/>
          <w:szCs w:val="24"/>
        </w:rPr>
        <w:t xml:space="preserve">Since </w:t>
      </w:r>
      <w:r w:rsidR="00C4131B" w:rsidRPr="00B41E15">
        <w:rPr>
          <w:rFonts w:ascii="Times New Roman" w:hAnsi="Times New Roman"/>
          <w:sz w:val="24"/>
          <w:szCs w:val="24"/>
        </w:rPr>
        <w:t>February 2015</w:t>
      </w:r>
      <w:r w:rsidR="00F952DB">
        <w:rPr>
          <w:rFonts w:ascii="Times New Roman" w:hAnsi="Times New Roman"/>
          <w:sz w:val="24"/>
          <w:szCs w:val="24"/>
        </w:rPr>
        <w:t>,</w:t>
      </w:r>
      <w:r w:rsidR="00C4131B" w:rsidRPr="00B41E15">
        <w:rPr>
          <w:rFonts w:ascii="Times New Roman" w:hAnsi="Times New Roman"/>
          <w:sz w:val="24"/>
          <w:szCs w:val="24"/>
        </w:rPr>
        <w:t xml:space="preserve"> a new Clinical Experts </w:t>
      </w:r>
      <w:r w:rsidR="00961FA7">
        <w:rPr>
          <w:rFonts w:ascii="Times New Roman" w:hAnsi="Times New Roman"/>
          <w:sz w:val="24"/>
          <w:szCs w:val="24"/>
        </w:rPr>
        <w:t>P</w:t>
      </w:r>
      <w:r w:rsidR="00C4131B" w:rsidRPr="00B41E15">
        <w:rPr>
          <w:rFonts w:ascii="Times New Roman" w:hAnsi="Times New Roman"/>
          <w:sz w:val="24"/>
          <w:szCs w:val="24"/>
        </w:rPr>
        <w:t xml:space="preserve">anel </w:t>
      </w:r>
      <w:r>
        <w:rPr>
          <w:rFonts w:ascii="Times New Roman" w:hAnsi="Times New Roman"/>
          <w:sz w:val="24"/>
          <w:szCs w:val="24"/>
        </w:rPr>
        <w:t>has reviewed satisfaction data and reviewed process for a continuation of surveying residents and their families. The panel will be</w:t>
      </w:r>
      <w:r w:rsidR="00C4131B" w:rsidRPr="00B41E15">
        <w:rPr>
          <w:rFonts w:ascii="Times New Roman" w:hAnsi="Times New Roman"/>
          <w:sz w:val="24"/>
          <w:szCs w:val="24"/>
        </w:rPr>
        <w:t xml:space="preserve"> involved in updating the report card scoring formula, establishing new personnel metrics reviewing CMS clinical standards and examining the </w:t>
      </w:r>
      <w:r>
        <w:rPr>
          <w:rFonts w:ascii="Times New Roman" w:hAnsi="Times New Roman"/>
          <w:sz w:val="24"/>
          <w:szCs w:val="24"/>
        </w:rPr>
        <w:t xml:space="preserve">new </w:t>
      </w:r>
      <w:r w:rsidR="00C4131B" w:rsidRPr="00B41E15">
        <w:rPr>
          <w:rFonts w:ascii="Times New Roman" w:hAnsi="Times New Roman"/>
          <w:sz w:val="24"/>
          <w:szCs w:val="24"/>
        </w:rPr>
        <w:t>satisfaction data</w:t>
      </w:r>
      <w:r>
        <w:rPr>
          <w:rFonts w:ascii="Times New Roman" w:hAnsi="Times New Roman"/>
          <w:sz w:val="24"/>
          <w:szCs w:val="24"/>
        </w:rPr>
        <w:t xml:space="preserve"> collected during the spring and summer of 2015.</w:t>
      </w:r>
    </w:p>
    <w:p w:rsidR="00BC0200" w:rsidRDefault="00BC0200">
      <w:pPr>
        <w:spacing w:after="0" w:line="240" w:lineRule="auto"/>
        <w:rPr>
          <w:rFonts w:ascii="Times New Roman" w:hAnsi="Times New Roman"/>
          <w:sz w:val="24"/>
          <w:szCs w:val="24"/>
        </w:rPr>
        <w:sectPr w:rsidR="00BC0200" w:rsidSect="00CA0081">
          <w:footerReference w:type="first" r:id="rId27"/>
          <w:pgSz w:w="12240" w:h="15840" w:code="1"/>
          <w:pgMar w:top="1440" w:right="1440" w:bottom="1440" w:left="1440" w:header="720" w:footer="720" w:gutter="0"/>
          <w:cols w:space="720"/>
          <w:titlePg/>
          <w:docGrid w:linePitch="360"/>
        </w:sectPr>
      </w:pPr>
    </w:p>
    <w:p w:rsidR="00BF218E" w:rsidRDefault="00BC0200">
      <w:pPr>
        <w:spacing w:after="0" w:line="240" w:lineRule="auto"/>
        <w:rPr>
          <w:rFonts w:ascii="Times New Roman" w:hAnsi="Times New Roman"/>
          <w:sz w:val="24"/>
          <w:szCs w:val="24"/>
        </w:rPr>
        <w:sectPr w:rsidR="00BF218E" w:rsidSect="00BC0200">
          <w:pgSz w:w="15840" w:h="12240" w:orient="landscape" w:code="1"/>
          <w:pgMar w:top="1440" w:right="1440" w:bottom="1440" w:left="1440" w:header="720" w:footer="720" w:gutter="0"/>
          <w:cols w:space="720"/>
          <w:titlePg/>
          <w:docGrid w:linePitch="360"/>
        </w:sectPr>
      </w:pPr>
      <w:r>
        <w:rPr>
          <w:noProof/>
        </w:rPr>
        <w:lastRenderedPageBreak/>
        <w:drawing>
          <wp:inline distT="0" distB="0" distL="0" distR="0">
            <wp:extent cx="7877175" cy="59436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7877175" cy="5943600"/>
                    </a:xfrm>
                    <a:prstGeom prst="rect">
                      <a:avLst/>
                    </a:prstGeom>
                    <a:noFill/>
                    <a:ln w="9525">
                      <a:noFill/>
                      <a:miter lim="800000"/>
                      <a:headEnd/>
                      <a:tailEnd/>
                    </a:ln>
                  </pic:spPr>
                </pic:pic>
              </a:graphicData>
            </a:graphic>
          </wp:inline>
        </w:drawing>
      </w:r>
    </w:p>
    <w:p w:rsidR="002865E5" w:rsidRDefault="00815A93" w:rsidP="00815A93">
      <w:pPr>
        <w:pStyle w:val="Heading1"/>
        <w:rPr>
          <w:rFonts w:ascii="Times New Roman" w:hAnsi="Times New Roman"/>
          <w:sz w:val="24"/>
          <w:szCs w:val="24"/>
        </w:rPr>
      </w:pPr>
      <w:bookmarkStart w:id="61" w:name="_Toc422139810"/>
      <w:r>
        <w:rPr>
          <w:rFonts w:ascii="Times New Roman" w:hAnsi="Times New Roman"/>
          <w:sz w:val="24"/>
          <w:szCs w:val="24"/>
        </w:rPr>
        <w:lastRenderedPageBreak/>
        <w:t>Cost of Construction and Impact on other Buildings</w:t>
      </w:r>
      <w:bookmarkEnd w:id="61"/>
    </w:p>
    <w:p w:rsidR="00815A93" w:rsidRDefault="00815A93">
      <w:pPr>
        <w:spacing w:after="0" w:line="240" w:lineRule="auto"/>
        <w:rPr>
          <w:rFonts w:ascii="Times New Roman" w:eastAsia="MS Gothic" w:hAnsi="Times New Roman"/>
          <w:b/>
          <w:bCs/>
          <w:color w:val="365F91"/>
          <w:sz w:val="24"/>
          <w:szCs w:val="24"/>
        </w:rPr>
      </w:pPr>
      <w:bookmarkStart w:id="62" w:name="_Toc420664053"/>
      <w:r>
        <w:rPr>
          <w:rFonts w:ascii="Times New Roman" w:hAnsi="Times New Roman"/>
          <w:sz w:val="24"/>
          <w:szCs w:val="24"/>
        </w:rPr>
        <w:br w:type="page"/>
      </w:r>
    </w:p>
    <w:p w:rsidR="002865E5" w:rsidRDefault="002865E5" w:rsidP="002865E5">
      <w:pPr>
        <w:pStyle w:val="Heading1"/>
        <w:rPr>
          <w:rFonts w:ascii="Times New Roman" w:hAnsi="Times New Roman"/>
          <w:b w:val="0"/>
          <w:sz w:val="24"/>
          <w:szCs w:val="24"/>
        </w:rPr>
      </w:pPr>
      <w:bookmarkStart w:id="63" w:name="_Toc422139811"/>
      <w:r>
        <w:rPr>
          <w:rFonts w:ascii="Times New Roman" w:hAnsi="Times New Roman"/>
          <w:sz w:val="24"/>
          <w:szCs w:val="24"/>
        </w:rPr>
        <w:lastRenderedPageBreak/>
        <w:t>G</w:t>
      </w:r>
      <w:r w:rsidR="001235A8">
        <w:rPr>
          <w:rFonts w:ascii="Times New Roman" w:hAnsi="Times New Roman"/>
          <w:sz w:val="24"/>
          <w:szCs w:val="24"/>
        </w:rPr>
        <w:t>lossary</w:t>
      </w:r>
      <w:r>
        <w:rPr>
          <w:rFonts w:ascii="Times New Roman" w:hAnsi="Times New Roman"/>
          <w:sz w:val="24"/>
          <w:szCs w:val="24"/>
        </w:rPr>
        <w:t xml:space="preserve"> (link back to the glossary entry here from text)</w:t>
      </w:r>
      <w:bookmarkEnd w:id="62"/>
      <w:bookmarkEnd w:id="63"/>
    </w:p>
    <w:p w:rsidR="002865E5" w:rsidRDefault="002865E5" w:rsidP="002865E5">
      <w:pPr>
        <w:spacing w:after="0" w:line="240" w:lineRule="auto"/>
        <w:rPr>
          <w:rFonts w:ascii="Times New Roman" w:hAnsi="Times New Roman"/>
          <w:b/>
          <w:sz w:val="24"/>
          <w:szCs w:val="24"/>
        </w:rPr>
      </w:pPr>
    </w:p>
    <w:p w:rsidR="002865E5" w:rsidRPr="00574C6B" w:rsidRDefault="002865E5" w:rsidP="002865E5">
      <w:pPr>
        <w:rPr>
          <w:rFonts w:ascii="Times New Roman" w:hAnsi="Times New Roman"/>
          <w:sz w:val="24"/>
          <w:szCs w:val="24"/>
        </w:rPr>
      </w:pPr>
      <w:r w:rsidRPr="005707AF">
        <w:rPr>
          <w:rFonts w:ascii="Times New Roman" w:hAnsi="Times New Roman"/>
          <w:b/>
          <w:sz w:val="24"/>
          <w:szCs w:val="24"/>
        </w:rPr>
        <w:t>Activities of Daily Living (</w:t>
      </w:r>
      <w:bookmarkStart w:id="64" w:name="ADLs"/>
      <w:r w:rsidRPr="00CF55BB">
        <w:rPr>
          <w:rFonts w:ascii="Times New Roman" w:hAnsi="Times New Roman"/>
          <w:b/>
          <w:sz w:val="24"/>
          <w:szCs w:val="24"/>
        </w:rPr>
        <w:t>ADLs</w:t>
      </w:r>
      <w:bookmarkEnd w:id="64"/>
      <w:r w:rsidRPr="005707AF">
        <w:rPr>
          <w:rFonts w:ascii="Times New Roman" w:hAnsi="Times New Roman"/>
          <w:b/>
          <w:sz w:val="24"/>
          <w:szCs w:val="24"/>
        </w:rPr>
        <w:t>)</w:t>
      </w:r>
      <w:r w:rsidRPr="005707AF">
        <w:rPr>
          <w:rFonts w:ascii="Times New Roman" w:hAnsi="Times New Roman"/>
          <w:i/>
          <w:sz w:val="24"/>
          <w:szCs w:val="24"/>
        </w:rPr>
        <w:t xml:space="preserve"> </w:t>
      </w:r>
      <w:r w:rsidRPr="004F44D1">
        <w:rPr>
          <w:rFonts w:ascii="Times New Roman" w:hAnsi="Times New Roman"/>
          <w:sz w:val="24"/>
          <w:szCs w:val="24"/>
        </w:rPr>
        <w:t>are self-care activities a person performs daily</w:t>
      </w:r>
      <w:r>
        <w:rPr>
          <w:rFonts w:ascii="Times New Roman" w:hAnsi="Times New Roman"/>
          <w:sz w:val="24"/>
          <w:szCs w:val="24"/>
        </w:rPr>
        <w:t>,</w:t>
      </w:r>
      <w:r w:rsidRPr="004F44D1">
        <w:rPr>
          <w:rFonts w:ascii="Times New Roman" w:hAnsi="Times New Roman"/>
          <w:sz w:val="24"/>
          <w:szCs w:val="24"/>
        </w:rPr>
        <w:t xml:space="preserve"> </w:t>
      </w:r>
      <w:r>
        <w:rPr>
          <w:rFonts w:ascii="Times New Roman" w:hAnsi="Times New Roman"/>
          <w:sz w:val="24"/>
          <w:szCs w:val="24"/>
        </w:rPr>
        <w:t>such as</w:t>
      </w:r>
      <w:r w:rsidRPr="004F44D1">
        <w:rPr>
          <w:rFonts w:ascii="Times New Roman" w:hAnsi="Times New Roman"/>
          <w:sz w:val="24"/>
          <w:szCs w:val="24"/>
        </w:rPr>
        <w:t xml:space="preserve"> eating, dressing, bathing, transferring between the bed and a chair, using the toilet, </w:t>
      </w:r>
      <w:r>
        <w:rPr>
          <w:rFonts w:ascii="Times New Roman" w:hAnsi="Times New Roman"/>
          <w:sz w:val="24"/>
          <w:szCs w:val="24"/>
        </w:rPr>
        <w:t xml:space="preserve">and </w:t>
      </w:r>
      <w:r w:rsidRPr="004F44D1">
        <w:rPr>
          <w:rFonts w:ascii="Times New Roman" w:hAnsi="Times New Roman"/>
          <w:sz w:val="24"/>
          <w:szCs w:val="24"/>
        </w:rPr>
        <w:t>controlling bladder and bowel functions</w:t>
      </w:r>
      <w:r w:rsidRPr="005707AF">
        <w:rPr>
          <w:rFonts w:ascii="Times New Roman" w:hAnsi="Times New Roman"/>
          <w:sz w:val="24"/>
          <w:szCs w:val="24"/>
        </w:rPr>
        <w:t>. The ability or inability to perform ADLs can be used as a very practical measure of ability/disability in many disorders</w:t>
      </w:r>
      <w:r w:rsidRPr="00574C6B">
        <w:rPr>
          <w:rFonts w:ascii="Times New Roman" w:hAnsi="Times New Roman"/>
          <w:sz w:val="24"/>
          <w:szCs w:val="24"/>
        </w:rPr>
        <w:t>.</w:t>
      </w:r>
      <w:r w:rsidRPr="004F44D1">
        <w:rPr>
          <w:rFonts w:ascii="Arial" w:hAnsi="Arial" w:cs="Arial"/>
          <w:color w:val="666666"/>
          <w:sz w:val="21"/>
          <w:szCs w:val="21"/>
          <w:shd w:val="clear" w:color="auto" w:fill="FFFFFF"/>
        </w:rPr>
        <w:t xml:space="preserve"> </w:t>
      </w:r>
    </w:p>
    <w:p w:rsidR="002865E5" w:rsidRDefault="002865E5" w:rsidP="002865E5">
      <w:pPr>
        <w:rPr>
          <w:rFonts w:ascii="Times New Roman" w:hAnsi="Times New Roman"/>
          <w:b/>
          <w:sz w:val="24"/>
          <w:szCs w:val="24"/>
        </w:rPr>
      </w:pPr>
      <w:r>
        <w:rPr>
          <w:rFonts w:ascii="Times New Roman" w:hAnsi="Times New Roman"/>
          <w:b/>
          <w:sz w:val="24"/>
          <w:szCs w:val="24"/>
        </w:rPr>
        <w:t xml:space="preserve">Administration on Aging (AOA) </w:t>
      </w:r>
      <w:r w:rsidRPr="006E06D7">
        <w:rPr>
          <w:rFonts w:ascii="Times New Roman" w:hAnsi="Times New Roman"/>
          <w:sz w:val="24"/>
          <w:szCs w:val="24"/>
        </w:rPr>
        <w:t xml:space="preserve">is the federal agency designated through the Older Americans Act </w:t>
      </w:r>
      <w:r>
        <w:rPr>
          <w:rFonts w:ascii="Times New Roman" w:hAnsi="Times New Roman"/>
          <w:sz w:val="24"/>
          <w:szCs w:val="24"/>
        </w:rPr>
        <w:t xml:space="preserve">(OAA) </w:t>
      </w:r>
      <w:r w:rsidRPr="006E06D7">
        <w:rPr>
          <w:rFonts w:ascii="Times New Roman" w:hAnsi="Times New Roman"/>
          <w:sz w:val="24"/>
          <w:szCs w:val="24"/>
        </w:rPr>
        <w:t>of 1965</w:t>
      </w:r>
      <w:r>
        <w:rPr>
          <w:rFonts w:ascii="Times New Roman" w:hAnsi="Times New Roman"/>
          <w:sz w:val="24"/>
          <w:szCs w:val="24"/>
        </w:rPr>
        <w:t xml:space="preserve">, and is </w:t>
      </w:r>
      <w:r w:rsidRPr="006E06D7">
        <w:rPr>
          <w:rFonts w:ascii="Times New Roman" w:hAnsi="Times New Roman"/>
          <w:sz w:val="24"/>
          <w:szCs w:val="24"/>
        </w:rPr>
        <w:t>the conduit for OAA federal funding to be dispersed to designated state units on aging based upon population of persons age</w:t>
      </w:r>
      <w:r>
        <w:rPr>
          <w:rFonts w:ascii="Times New Roman" w:hAnsi="Times New Roman"/>
          <w:sz w:val="24"/>
          <w:szCs w:val="24"/>
        </w:rPr>
        <w:t>s</w:t>
      </w:r>
      <w:r w:rsidRPr="006E06D7">
        <w:rPr>
          <w:rFonts w:ascii="Times New Roman" w:hAnsi="Times New Roman"/>
          <w:sz w:val="24"/>
          <w:szCs w:val="24"/>
        </w:rPr>
        <w:t xml:space="preserve"> sixty (60) and older. The goals for </w:t>
      </w:r>
      <w:r>
        <w:rPr>
          <w:rFonts w:ascii="Times New Roman" w:hAnsi="Times New Roman"/>
          <w:sz w:val="24"/>
          <w:szCs w:val="24"/>
        </w:rPr>
        <w:t xml:space="preserve">this funding are </w:t>
      </w:r>
      <w:r w:rsidRPr="006E06D7">
        <w:rPr>
          <w:rFonts w:ascii="Times New Roman" w:hAnsi="Times New Roman"/>
          <w:sz w:val="24"/>
          <w:szCs w:val="24"/>
        </w:rPr>
        <w:t>to reduce isolation of older persons, provide nutritional needs</w:t>
      </w:r>
      <w:r>
        <w:rPr>
          <w:rFonts w:ascii="Times New Roman" w:hAnsi="Times New Roman"/>
          <w:sz w:val="24"/>
          <w:szCs w:val="24"/>
        </w:rPr>
        <w:t>,</w:t>
      </w:r>
      <w:r w:rsidRPr="006E06D7">
        <w:rPr>
          <w:rFonts w:ascii="Times New Roman" w:hAnsi="Times New Roman"/>
          <w:sz w:val="24"/>
          <w:szCs w:val="24"/>
        </w:rPr>
        <w:t xml:space="preserve"> offer information and referral to persons seeking services</w:t>
      </w:r>
      <w:r>
        <w:rPr>
          <w:rFonts w:ascii="Times New Roman" w:hAnsi="Times New Roman"/>
          <w:sz w:val="24"/>
          <w:szCs w:val="24"/>
        </w:rPr>
        <w:t>,</w:t>
      </w:r>
      <w:r w:rsidRPr="006E06D7">
        <w:rPr>
          <w:rFonts w:ascii="Times New Roman" w:hAnsi="Times New Roman"/>
          <w:sz w:val="24"/>
          <w:szCs w:val="24"/>
        </w:rPr>
        <w:t xml:space="preserve"> and to provide outreach to identify isolated or vulnerable older persons.</w:t>
      </w:r>
      <w:r>
        <w:rPr>
          <w:rFonts w:ascii="Times New Roman" w:hAnsi="Times New Roman"/>
          <w:b/>
          <w:sz w:val="24"/>
          <w:szCs w:val="24"/>
        </w:rPr>
        <w:t xml:space="preserve">  </w:t>
      </w:r>
    </w:p>
    <w:p w:rsidR="002865E5" w:rsidRPr="0023308C" w:rsidRDefault="002865E5" w:rsidP="002865E5">
      <w:pPr>
        <w:rPr>
          <w:rFonts w:ascii="Times New Roman" w:hAnsi="Times New Roman"/>
          <w:sz w:val="24"/>
          <w:szCs w:val="24"/>
        </w:rPr>
      </w:pPr>
      <w:r>
        <w:rPr>
          <w:rFonts w:ascii="Times New Roman" w:hAnsi="Times New Roman"/>
          <w:b/>
          <w:sz w:val="24"/>
          <w:szCs w:val="24"/>
        </w:rPr>
        <w:t xml:space="preserve">Administration for Community Living (ACL) </w:t>
      </w:r>
      <w:r w:rsidRPr="0023308C">
        <w:rPr>
          <w:rFonts w:ascii="Times New Roman" w:hAnsi="Times New Roman"/>
          <w:sz w:val="24"/>
          <w:szCs w:val="24"/>
        </w:rPr>
        <w:t>brings together the efforts and achievements of the Administration on Aging, the Administration on Intellectual and Developmental Disabilities, and the HHS Office on Disability to serve as the Federal agency responsible for increasing access to community supports, while focusing attention and resources on the unique needs of older Americans and people with disabilities across the lifespan.</w:t>
      </w:r>
    </w:p>
    <w:p w:rsidR="002865E5" w:rsidRDefault="002865E5" w:rsidP="002865E5">
      <w:pPr>
        <w:rPr>
          <w:rFonts w:ascii="Times New Roman" w:hAnsi="Times New Roman"/>
          <w:sz w:val="24"/>
          <w:szCs w:val="24"/>
        </w:rPr>
      </w:pPr>
      <w:r w:rsidRPr="005707AF">
        <w:rPr>
          <w:rFonts w:ascii="Times New Roman" w:hAnsi="Times New Roman"/>
          <w:b/>
          <w:sz w:val="24"/>
          <w:szCs w:val="24"/>
        </w:rPr>
        <w:t>Adult Day Services (ADS)</w:t>
      </w:r>
      <w:r w:rsidRPr="00A937E5">
        <w:rPr>
          <w:rFonts w:ascii="Times New Roman" w:hAnsi="Times New Roman"/>
          <w:sz w:val="24"/>
          <w:szCs w:val="24"/>
        </w:rPr>
        <w:t xml:space="preserve"> are community-based group programs designed to meet the needs of adults with impairments through individual plans of care. These structured, comprehensive, non-residential programs provide health, social, recreational, and therapeutic activities, as well as supervision, support services, and personal care. These services must be provided in a congregate, protective setting and meals and/or nutritious snacks are required. </w:t>
      </w:r>
    </w:p>
    <w:p w:rsidR="002865E5" w:rsidRDefault="002865E5" w:rsidP="002865E5">
      <w:pPr>
        <w:rPr>
          <w:rFonts w:ascii="Times New Roman" w:hAnsi="Times New Roman"/>
          <w:sz w:val="24"/>
          <w:szCs w:val="24"/>
        </w:rPr>
      </w:pPr>
      <w:r w:rsidRPr="005707AF">
        <w:rPr>
          <w:rFonts w:ascii="Times New Roman" w:hAnsi="Times New Roman"/>
          <w:b/>
          <w:sz w:val="24"/>
          <w:szCs w:val="24"/>
        </w:rPr>
        <w:t>Adult Family Care (AFC)</w:t>
      </w:r>
      <w:r w:rsidRPr="00B1246F">
        <w:rPr>
          <w:rFonts w:ascii="Times New Roman" w:hAnsi="Times New Roman"/>
          <w:sz w:val="24"/>
          <w:szCs w:val="24"/>
        </w:rPr>
        <w:t> is a comprehensive service in which the participant of services resides with an unrelated caregiver in order for the participant to receive personal assistance designed to provide options for alternative long term care to individuals who meet nursing facility level of care and whose needs can be met in a home-like environment. The participant and up to three</w:t>
      </w:r>
      <w:r>
        <w:rPr>
          <w:rFonts w:ascii="Times New Roman" w:hAnsi="Times New Roman"/>
          <w:sz w:val="24"/>
          <w:szCs w:val="24"/>
        </w:rPr>
        <w:t xml:space="preserve"> </w:t>
      </w:r>
      <w:r w:rsidRPr="00B1246F">
        <w:rPr>
          <w:rFonts w:ascii="Times New Roman" w:hAnsi="Times New Roman"/>
          <w:sz w:val="24"/>
          <w:szCs w:val="24"/>
        </w:rPr>
        <w:t xml:space="preserve">(3) other participants who are elderly or have physical and/or cognitive disabilities who are </w:t>
      </w:r>
      <w:r w:rsidRPr="004C78DE">
        <w:rPr>
          <w:rFonts w:ascii="Times New Roman" w:hAnsi="Times New Roman"/>
          <w:i/>
          <w:sz w:val="24"/>
          <w:szCs w:val="24"/>
        </w:rPr>
        <w:t>not</w:t>
      </w:r>
      <w:r w:rsidRPr="00B1246F">
        <w:rPr>
          <w:rFonts w:ascii="Times New Roman" w:hAnsi="Times New Roman"/>
          <w:sz w:val="24"/>
          <w:szCs w:val="24"/>
        </w:rPr>
        <w:t xml:space="preserve"> members of the provider's or primary caregiver's family, reside in a home that is owned, rented, or managed by the Adult Family Care provider.  </w:t>
      </w:r>
    </w:p>
    <w:p w:rsidR="002865E5" w:rsidRPr="003C01D3" w:rsidRDefault="002865E5" w:rsidP="002865E5">
      <w:pPr>
        <w:rPr>
          <w:rFonts w:ascii="Times New Roman" w:hAnsi="Times New Roman"/>
          <w:sz w:val="24"/>
          <w:szCs w:val="24"/>
        </w:rPr>
      </w:pPr>
      <w:r>
        <w:rPr>
          <w:rFonts w:ascii="Times New Roman" w:hAnsi="Times New Roman"/>
          <w:b/>
          <w:sz w:val="24"/>
          <w:szCs w:val="24"/>
        </w:rPr>
        <w:t xml:space="preserve">Aged and Disabled Waiver Services </w:t>
      </w:r>
      <w:r w:rsidRPr="003C01D3">
        <w:rPr>
          <w:rFonts w:ascii="Times New Roman" w:hAnsi="Times New Roman"/>
          <w:sz w:val="24"/>
          <w:szCs w:val="24"/>
        </w:rPr>
        <w:t>are provided in home and community-based settings for those individuals who meet Nursing Facility Level of Care (NFLOC). The waiver allows payments to be made for their services in the community in lieu of payments for services within a nursing facility.</w:t>
      </w:r>
    </w:p>
    <w:p w:rsidR="002865E5" w:rsidRPr="009311EC" w:rsidRDefault="002865E5" w:rsidP="002865E5">
      <w:pPr>
        <w:rPr>
          <w:rFonts w:ascii="Times New Roman" w:hAnsi="Times New Roman"/>
          <w:b/>
          <w:sz w:val="24"/>
          <w:szCs w:val="24"/>
        </w:rPr>
      </w:pPr>
      <w:r w:rsidRPr="009311EC">
        <w:rPr>
          <w:rFonts w:ascii="Times New Roman" w:hAnsi="Times New Roman"/>
          <w:b/>
          <w:sz w:val="24"/>
          <w:szCs w:val="24"/>
        </w:rPr>
        <w:t>Aged and Disability Resource Centers (ADRCs)</w:t>
      </w:r>
    </w:p>
    <w:p w:rsidR="002865E5" w:rsidRDefault="002865E5" w:rsidP="002865E5">
      <w:pPr>
        <w:rPr>
          <w:rFonts w:ascii="Times New Roman" w:hAnsi="Times New Roman"/>
          <w:sz w:val="24"/>
          <w:szCs w:val="24"/>
        </w:rPr>
      </w:pPr>
      <w:r w:rsidRPr="005707AF">
        <w:rPr>
          <w:rFonts w:ascii="Times New Roman" w:hAnsi="Times New Roman"/>
          <w:b/>
          <w:sz w:val="24"/>
          <w:szCs w:val="24"/>
        </w:rPr>
        <w:t>Assisted Living (AL)</w:t>
      </w:r>
      <w:r>
        <w:rPr>
          <w:rFonts w:ascii="Times New Roman" w:hAnsi="Times New Roman"/>
          <w:b/>
          <w:sz w:val="24"/>
          <w:szCs w:val="24"/>
        </w:rPr>
        <w:t xml:space="preserve"> Medicaid Waiver</w:t>
      </w:r>
      <w:r w:rsidRPr="005707AF">
        <w:rPr>
          <w:rFonts w:ascii="Times New Roman" w:hAnsi="Times New Roman"/>
          <w:b/>
          <w:sz w:val="24"/>
          <w:szCs w:val="24"/>
        </w:rPr>
        <w:t> </w:t>
      </w:r>
      <w:r w:rsidRPr="00B1246F">
        <w:rPr>
          <w:rFonts w:ascii="Times New Roman" w:hAnsi="Times New Roman"/>
          <w:sz w:val="24"/>
          <w:szCs w:val="24"/>
        </w:rPr>
        <w:t xml:space="preserve">is </w:t>
      </w:r>
      <w:r>
        <w:rPr>
          <w:rFonts w:ascii="Times New Roman" w:hAnsi="Times New Roman"/>
          <w:sz w:val="24"/>
          <w:szCs w:val="24"/>
        </w:rPr>
        <w:t xml:space="preserve">a residential option that provides </w:t>
      </w:r>
      <w:r w:rsidRPr="00B1246F">
        <w:rPr>
          <w:rFonts w:ascii="Times New Roman" w:hAnsi="Times New Roman"/>
          <w:sz w:val="24"/>
          <w:szCs w:val="24"/>
        </w:rPr>
        <w:t>personal care</w:t>
      </w:r>
      <w:r>
        <w:rPr>
          <w:rFonts w:ascii="Times New Roman" w:hAnsi="Times New Roman"/>
          <w:sz w:val="24"/>
          <w:szCs w:val="24"/>
        </w:rPr>
        <w:t xml:space="preserve"> assistance</w:t>
      </w:r>
      <w:r w:rsidRPr="00B1246F">
        <w:rPr>
          <w:rFonts w:ascii="Times New Roman" w:hAnsi="Times New Roman"/>
          <w:sz w:val="24"/>
          <w:szCs w:val="24"/>
        </w:rPr>
        <w:t xml:space="preserve">, </w:t>
      </w:r>
      <w:r>
        <w:rPr>
          <w:rFonts w:ascii="Times New Roman" w:hAnsi="Times New Roman"/>
          <w:sz w:val="24"/>
          <w:szCs w:val="24"/>
        </w:rPr>
        <w:t>housekeeping</w:t>
      </w:r>
      <w:r w:rsidRPr="00B1246F">
        <w:rPr>
          <w:rFonts w:ascii="Times New Roman" w:hAnsi="Times New Roman"/>
          <w:sz w:val="24"/>
          <w:szCs w:val="24"/>
        </w:rPr>
        <w:t xml:space="preserve">, attendant care and companion services, medication </w:t>
      </w:r>
      <w:r>
        <w:rPr>
          <w:rFonts w:ascii="Times New Roman" w:hAnsi="Times New Roman"/>
          <w:sz w:val="24"/>
          <w:szCs w:val="24"/>
        </w:rPr>
        <w:t xml:space="preserve">management </w:t>
      </w:r>
      <w:r w:rsidRPr="00B1246F">
        <w:rPr>
          <w:rFonts w:ascii="Times New Roman" w:hAnsi="Times New Roman"/>
          <w:sz w:val="24"/>
          <w:szCs w:val="24"/>
        </w:rPr>
        <w:t xml:space="preserve">(to </w:t>
      </w:r>
      <w:r w:rsidRPr="00B1246F">
        <w:rPr>
          <w:rFonts w:ascii="Times New Roman" w:hAnsi="Times New Roman"/>
          <w:sz w:val="24"/>
          <w:szCs w:val="24"/>
        </w:rPr>
        <w:lastRenderedPageBreak/>
        <w:t xml:space="preserve">the extent permitted under State law), </w:t>
      </w:r>
      <w:r>
        <w:rPr>
          <w:rFonts w:ascii="Times New Roman" w:hAnsi="Times New Roman"/>
          <w:sz w:val="24"/>
          <w:szCs w:val="24"/>
        </w:rPr>
        <w:t xml:space="preserve">and </w:t>
      </w:r>
      <w:r w:rsidRPr="00B1246F">
        <w:rPr>
          <w:rFonts w:ascii="Times New Roman" w:hAnsi="Times New Roman"/>
          <w:sz w:val="24"/>
          <w:szCs w:val="24"/>
        </w:rPr>
        <w:t>therapeutic social and recreational programmin</w:t>
      </w:r>
      <w:r>
        <w:rPr>
          <w:rFonts w:ascii="Times New Roman" w:hAnsi="Times New Roman"/>
          <w:sz w:val="24"/>
          <w:szCs w:val="24"/>
        </w:rPr>
        <w:t>g. Services are</w:t>
      </w:r>
      <w:r w:rsidRPr="00B1246F">
        <w:rPr>
          <w:rFonts w:ascii="Times New Roman" w:hAnsi="Times New Roman"/>
          <w:sz w:val="24"/>
          <w:szCs w:val="24"/>
        </w:rPr>
        <w:t xml:space="preserve"> provided in a</w:t>
      </w:r>
      <w:r>
        <w:rPr>
          <w:rFonts w:ascii="Times New Roman" w:hAnsi="Times New Roman"/>
          <w:sz w:val="24"/>
          <w:szCs w:val="24"/>
        </w:rPr>
        <w:t xml:space="preserve"> private apartment, which provides a home</w:t>
      </w:r>
      <w:r w:rsidRPr="00B1246F">
        <w:rPr>
          <w:rFonts w:ascii="Times New Roman" w:hAnsi="Times New Roman"/>
          <w:sz w:val="24"/>
          <w:szCs w:val="24"/>
        </w:rPr>
        <w:t>like environment in a</w:t>
      </w:r>
      <w:r>
        <w:rPr>
          <w:rFonts w:ascii="Times New Roman" w:hAnsi="Times New Roman"/>
          <w:sz w:val="24"/>
          <w:szCs w:val="24"/>
        </w:rPr>
        <w:t>n</w:t>
      </w:r>
      <w:r w:rsidRPr="00B1246F">
        <w:rPr>
          <w:rFonts w:ascii="Times New Roman" w:hAnsi="Times New Roman"/>
          <w:sz w:val="24"/>
          <w:szCs w:val="24"/>
        </w:rPr>
        <w:t xml:space="preserve"> </w:t>
      </w:r>
      <w:r>
        <w:rPr>
          <w:rFonts w:ascii="Times New Roman" w:hAnsi="Times New Roman"/>
          <w:sz w:val="24"/>
          <w:szCs w:val="24"/>
        </w:rPr>
        <w:t>ISDH-</w:t>
      </w:r>
      <w:r w:rsidRPr="00B1246F">
        <w:rPr>
          <w:rFonts w:ascii="Times New Roman" w:hAnsi="Times New Roman"/>
          <w:sz w:val="24"/>
          <w:szCs w:val="24"/>
        </w:rPr>
        <w:t xml:space="preserve">licensed residential </w:t>
      </w:r>
      <w:r>
        <w:rPr>
          <w:rFonts w:ascii="Times New Roman" w:hAnsi="Times New Roman"/>
          <w:sz w:val="24"/>
          <w:szCs w:val="24"/>
        </w:rPr>
        <w:t xml:space="preserve">care </w:t>
      </w:r>
      <w:r w:rsidRPr="00B1246F">
        <w:rPr>
          <w:rFonts w:ascii="Times New Roman" w:hAnsi="Times New Roman"/>
          <w:sz w:val="24"/>
          <w:szCs w:val="24"/>
        </w:rPr>
        <w:t>facility</w:t>
      </w:r>
      <w:r>
        <w:rPr>
          <w:rFonts w:ascii="Times New Roman" w:hAnsi="Times New Roman"/>
          <w:sz w:val="24"/>
          <w:szCs w:val="24"/>
        </w:rPr>
        <w:t xml:space="preserve"> Services</w:t>
      </w:r>
      <w:r w:rsidRPr="00B1246F">
        <w:rPr>
          <w:rFonts w:ascii="Times New Roman" w:hAnsi="Times New Roman"/>
          <w:sz w:val="24"/>
          <w:szCs w:val="24"/>
        </w:rPr>
        <w:t xml:space="preserve"> include 24</w:t>
      </w:r>
      <w:r>
        <w:rPr>
          <w:rFonts w:ascii="Times New Roman" w:hAnsi="Times New Roman"/>
          <w:sz w:val="24"/>
          <w:szCs w:val="24"/>
        </w:rPr>
        <w:t>-</w:t>
      </w:r>
      <w:r w:rsidRPr="00B1246F">
        <w:rPr>
          <w:rFonts w:ascii="Times New Roman" w:hAnsi="Times New Roman"/>
          <w:sz w:val="24"/>
          <w:szCs w:val="24"/>
        </w:rPr>
        <w:t>hour on-site response staff</w:t>
      </w:r>
      <w:r>
        <w:rPr>
          <w:rFonts w:ascii="Times New Roman" w:hAnsi="Times New Roman"/>
          <w:sz w:val="24"/>
          <w:szCs w:val="24"/>
        </w:rPr>
        <w:t>.  This program offers</w:t>
      </w:r>
      <w:r w:rsidRPr="00B1246F">
        <w:rPr>
          <w:rFonts w:ascii="Times New Roman" w:hAnsi="Times New Roman"/>
          <w:sz w:val="24"/>
          <w:szCs w:val="24"/>
        </w:rPr>
        <w:t xml:space="preserve"> a way </w:t>
      </w:r>
      <w:r>
        <w:rPr>
          <w:rFonts w:ascii="Times New Roman" w:hAnsi="Times New Roman"/>
          <w:sz w:val="24"/>
          <w:szCs w:val="24"/>
        </w:rPr>
        <w:t>to</w:t>
      </w:r>
      <w:r w:rsidRPr="00B1246F">
        <w:rPr>
          <w:rFonts w:ascii="Times New Roman" w:hAnsi="Times New Roman"/>
          <w:sz w:val="24"/>
          <w:szCs w:val="24"/>
        </w:rPr>
        <w:t xml:space="preserve"> promotes maximum independence,</w:t>
      </w:r>
      <w:r>
        <w:rPr>
          <w:rFonts w:ascii="Times New Roman" w:hAnsi="Times New Roman"/>
          <w:sz w:val="24"/>
          <w:szCs w:val="24"/>
        </w:rPr>
        <w:t xml:space="preserve"> while </w:t>
      </w:r>
      <w:r w:rsidRPr="00B1246F">
        <w:rPr>
          <w:rFonts w:ascii="Times New Roman" w:hAnsi="Times New Roman"/>
          <w:sz w:val="24"/>
          <w:szCs w:val="24"/>
        </w:rPr>
        <w:t>provid</w:t>
      </w:r>
      <w:r>
        <w:rPr>
          <w:rFonts w:ascii="Times New Roman" w:hAnsi="Times New Roman"/>
          <w:sz w:val="24"/>
          <w:szCs w:val="24"/>
        </w:rPr>
        <w:t xml:space="preserve">ing </w:t>
      </w:r>
      <w:r w:rsidRPr="00B1246F">
        <w:rPr>
          <w:rFonts w:ascii="Times New Roman" w:hAnsi="Times New Roman"/>
          <w:sz w:val="24"/>
          <w:szCs w:val="24"/>
        </w:rPr>
        <w:t>supervision, safety</w:t>
      </w:r>
      <w:r>
        <w:rPr>
          <w:rFonts w:ascii="Times New Roman" w:hAnsi="Times New Roman"/>
          <w:sz w:val="24"/>
          <w:szCs w:val="24"/>
        </w:rPr>
        <w:t>,</w:t>
      </w:r>
      <w:r w:rsidRPr="00B1246F">
        <w:rPr>
          <w:rFonts w:ascii="Times New Roman" w:hAnsi="Times New Roman"/>
          <w:sz w:val="24"/>
          <w:szCs w:val="24"/>
        </w:rPr>
        <w:t xml:space="preserve"> and security. </w:t>
      </w:r>
    </w:p>
    <w:p w:rsidR="002865E5" w:rsidRDefault="002865E5" w:rsidP="002865E5">
      <w:pPr>
        <w:rPr>
          <w:rFonts w:ascii="Times New Roman" w:hAnsi="Times New Roman"/>
          <w:sz w:val="24"/>
          <w:szCs w:val="24"/>
        </w:rPr>
      </w:pPr>
      <w:r w:rsidRPr="005707AF">
        <w:rPr>
          <w:rFonts w:ascii="Times New Roman" w:hAnsi="Times New Roman"/>
          <w:b/>
          <w:sz w:val="24"/>
          <w:szCs w:val="24"/>
        </w:rPr>
        <w:t>Attendant Care (ATTC)</w:t>
      </w:r>
      <w:r w:rsidRPr="004C78DE">
        <w:rPr>
          <w:rFonts w:ascii="Times New Roman" w:hAnsi="Times New Roman"/>
          <w:i/>
          <w:sz w:val="24"/>
          <w:szCs w:val="24"/>
        </w:rPr>
        <w:t> </w:t>
      </w:r>
      <w:r w:rsidRPr="00B1246F">
        <w:rPr>
          <w:rFonts w:ascii="Times New Roman" w:hAnsi="Times New Roman"/>
          <w:sz w:val="24"/>
          <w:szCs w:val="24"/>
        </w:rPr>
        <w:t>services primarily involve hands-on assistance for aging adults and persons with disabilities. These services are provided in order to allow older adults or persons with disabilities to remain in their own homes and to carry out functions of daily living, self-care, and mobility.</w:t>
      </w:r>
    </w:p>
    <w:p w:rsidR="002865E5" w:rsidRPr="00E33085" w:rsidRDefault="002865E5" w:rsidP="002865E5">
      <w:pPr>
        <w:spacing w:after="120"/>
        <w:rPr>
          <w:rFonts w:ascii="Times New Roman" w:hAnsi="Times New Roman"/>
          <w:sz w:val="24"/>
          <w:szCs w:val="24"/>
        </w:rPr>
      </w:pPr>
      <w:r>
        <w:rPr>
          <w:rFonts w:ascii="Times New Roman" w:hAnsi="Times New Roman"/>
          <w:b/>
          <w:sz w:val="24"/>
          <w:szCs w:val="24"/>
        </w:rPr>
        <w:t>***</w:t>
      </w:r>
      <w:r w:rsidRPr="005707AF">
        <w:rPr>
          <w:rFonts w:ascii="Times New Roman" w:hAnsi="Times New Roman"/>
          <w:b/>
          <w:sz w:val="24"/>
          <w:szCs w:val="24"/>
        </w:rPr>
        <w:t>Auditory Therapy</w:t>
      </w:r>
      <w:r w:rsidRPr="00E33085">
        <w:rPr>
          <w:rFonts w:ascii="Times New Roman" w:hAnsi="Times New Roman"/>
          <w:sz w:val="24"/>
          <w:szCs w:val="24"/>
        </w:rPr>
        <w:t xml:space="preserve"> is provided by a licensed speech pathologist and includes screening, assessment, direct therapeutic intervention and treatment for speech and hearing disabilities such as delayed speech, stuttering, spastic speech, aphasic disorders, injuries, lip reading or signing, or the use of hearing aids.</w:t>
      </w:r>
    </w:p>
    <w:p w:rsidR="002865E5" w:rsidRPr="005707AF" w:rsidRDefault="002865E5" w:rsidP="002865E5">
      <w:pPr>
        <w:rPr>
          <w:rFonts w:ascii="Times New Roman" w:hAnsi="Times New Roman"/>
          <w:sz w:val="24"/>
          <w:szCs w:val="24"/>
        </w:rPr>
      </w:pPr>
      <w:r>
        <w:rPr>
          <w:rFonts w:ascii="Times New Roman" w:hAnsi="Times New Roman"/>
          <w:b/>
          <w:sz w:val="24"/>
          <w:szCs w:val="24"/>
        </w:rPr>
        <w:t>*</w:t>
      </w:r>
      <w:r w:rsidRPr="005707AF">
        <w:rPr>
          <w:rFonts w:ascii="Times New Roman" w:hAnsi="Times New Roman"/>
          <w:b/>
          <w:sz w:val="24"/>
          <w:szCs w:val="24"/>
        </w:rPr>
        <w:t>Behavior Management/ Behavior Program and Counseling</w:t>
      </w:r>
      <w:r w:rsidRPr="005707AF">
        <w:rPr>
          <w:rFonts w:ascii="Times New Roman" w:hAnsi="Times New Roman"/>
          <w:sz w:val="24"/>
          <w:szCs w:val="24"/>
        </w:rPr>
        <w:t> includes training, supervision, or assistance in appropriate expression of emotions and desires, assertiveness, acquisition of socially appropriate behaviors, and the reduction of inappropriate behaviors.</w:t>
      </w:r>
    </w:p>
    <w:p w:rsidR="002865E5" w:rsidRPr="00B1246F" w:rsidRDefault="002865E5" w:rsidP="002865E5">
      <w:pPr>
        <w:rPr>
          <w:rFonts w:ascii="Times New Roman" w:hAnsi="Times New Roman"/>
          <w:sz w:val="24"/>
          <w:szCs w:val="24"/>
        </w:rPr>
      </w:pPr>
      <w:r w:rsidRPr="005707AF">
        <w:rPr>
          <w:rFonts w:ascii="Times New Roman" w:hAnsi="Times New Roman"/>
          <w:b/>
          <w:sz w:val="24"/>
          <w:szCs w:val="24"/>
        </w:rPr>
        <w:t>Case Management</w:t>
      </w:r>
      <w:r w:rsidRPr="00B1246F">
        <w:rPr>
          <w:rFonts w:ascii="Times New Roman" w:hAnsi="Times New Roman"/>
          <w:sz w:val="24"/>
          <w:szCs w:val="24"/>
        </w:rPr>
        <w:t> is a comprehensive service comprised of a variety of specific tasks and activities designed to coordinate and integrate all other services required in the individual’s care plan. Case Management is required in conjunction with the provision of any home and community-based service.</w:t>
      </w:r>
    </w:p>
    <w:p w:rsidR="002865E5" w:rsidRDefault="002865E5" w:rsidP="002865E5">
      <w:pPr>
        <w:rPr>
          <w:rFonts w:ascii="Times New Roman" w:hAnsi="Times New Roman"/>
          <w:sz w:val="24"/>
          <w:szCs w:val="24"/>
        </w:rPr>
      </w:pPr>
      <w:bookmarkStart w:id="65" w:name="CHOICE"/>
      <w:r w:rsidRPr="00873272">
        <w:rPr>
          <w:rFonts w:ascii="Times New Roman" w:hAnsi="Times New Roman"/>
          <w:b/>
          <w:sz w:val="24"/>
          <w:szCs w:val="24"/>
        </w:rPr>
        <w:t xml:space="preserve">CHOICE </w:t>
      </w:r>
      <w:bookmarkEnd w:id="65"/>
      <w:r w:rsidRPr="00873272">
        <w:rPr>
          <w:rFonts w:ascii="Times New Roman" w:hAnsi="Times New Roman"/>
          <w:b/>
          <w:sz w:val="24"/>
          <w:szCs w:val="24"/>
        </w:rPr>
        <w:t>(Community and Home Options to Institutional Care for the Elderly and Disabled)</w:t>
      </w:r>
      <w:r>
        <w:rPr>
          <w:rFonts w:ascii="Times New Roman" w:hAnsi="Times New Roman"/>
          <w:sz w:val="24"/>
          <w:szCs w:val="24"/>
        </w:rPr>
        <w:t xml:space="preserve"> </w:t>
      </w:r>
      <w:r w:rsidRPr="00911382">
        <w:rPr>
          <w:rFonts w:ascii="Times New Roman" w:hAnsi="Times New Roman"/>
          <w:sz w:val="24"/>
          <w:szCs w:val="24"/>
        </w:rPr>
        <w:t xml:space="preserve">program funds </w:t>
      </w:r>
      <w:r>
        <w:rPr>
          <w:rFonts w:ascii="Times New Roman" w:hAnsi="Times New Roman"/>
          <w:sz w:val="24"/>
          <w:szCs w:val="24"/>
        </w:rPr>
        <w:t xml:space="preserve">began </w:t>
      </w:r>
      <w:r w:rsidRPr="00911382">
        <w:rPr>
          <w:rFonts w:ascii="Times New Roman" w:hAnsi="Times New Roman"/>
          <w:sz w:val="24"/>
          <w:szCs w:val="24"/>
        </w:rPr>
        <w:t>in 1984</w:t>
      </w:r>
      <w:r>
        <w:rPr>
          <w:rFonts w:ascii="Times New Roman" w:hAnsi="Times New Roman"/>
          <w:sz w:val="24"/>
          <w:szCs w:val="24"/>
        </w:rPr>
        <w:t>,</w:t>
      </w:r>
      <w:r w:rsidRPr="00911382">
        <w:rPr>
          <w:rFonts w:ascii="Times New Roman" w:hAnsi="Times New Roman"/>
          <w:sz w:val="24"/>
          <w:szCs w:val="24"/>
        </w:rPr>
        <w:t xml:space="preserve"> </w:t>
      </w:r>
      <w:r>
        <w:rPr>
          <w:rFonts w:ascii="Times New Roman" w:hAnsi="Times New Roman"/>
          <w:sz w:val="24"/>
          <w:szCs w:val="24"/>
        </w:rPr>
        <w:t xml:space="preserve">and the program continues to </w:t>
      </w:r>
      <w:r w:rsidRPr="00911382">
        <w:rPr>
          <w:rFonts w:ascii="Times New Roman" w:hAnsi="Times New Roman"/>
          <w:sz w:val="24"/>
          <w:szCs w:val="24"/>
        </w:rPr>
        <w:t xml:space="preserve">focus </w:t>
      </w:r>
      <w:r>
        <w:rPr>
          <w:rFonts w:ascii="Times New Roman" w:hAnsi="Times New Roman"/>
          <w:sz w:val="24"/>
          <w:szCs w:val="24"/>
        </w:rPr>
        <w:t>on</w:t>
      </w:r>
      <w:r w:rsidRPr="00911382">
        <w:rPr>
          <w:rFonts w:ascii="Times New Roman" w:hAnsi="Times New Roman"/>
          <w:sz w:val="24"/>
          <w:szCs w:val="24"/>
        </w:rPr>
        <w:t xml:space="preserve"> the role of community</w:t>
      </w:r>
      <w:r>
        <w:rPr>
          <w:rFonts w:ascii="Times New Roman" w:hAnsi="Times New Roman"/>
          <w:sz w:val="24"/>
          <w:szCs w:val="24"/>
        </w:rPr>
        <w:t>-</w:t>
      </w:r>
      <w:r w:rsidRPr="00911382">
        <w:rPr>
          <w:rFonts w:ascii="Times New Roman" w:hAnsi="Times New Roman"/>
          <w:sz w:val="24"/>
          <w:szCs w:val="24"/>
        </w:rPr>
        <w:t xml:space="preserve">based services as a means to avoid </w:t>
      </w:r>
      <w:r w:rsidRPr="0044118E">
        <w:rPr>
          <w:rFonts w:ascii="Times New Roman" w:hAnsi="Times New Roman"/>
          <w:sz w:val="24"/>
          <w:szCs w:val="24"/>
        </w:rPr>
        <w:t>premature</w:t>
      </w:r>
      <w:r w:rsidRPr="00911382">
        <w:rPr>
          <w:rFonts w:ascii="Times New Roman" w:hAnsi="Times New Roman"/>
          <w:sz w:val="24"/>
          <w:szCs w:val="24"/>
        </w:rPr>
        <w:t xml:space="preserve"> institutionalization. This</w:t>
      </w:r>
      <w:r>
        <w:rPr>
          <w:rFonts w:ascii="Times New Roman" w:hAnsi="Times New Roman"/>
          <w:sz w:val="24"/>
          <w:szCs w:val="24"/>
        </w:rPr>
        <w:t xml:space="preserve"> Indiana state</w:t>
      </w:r>
      <w:r w:rsidRPr="00911382">
        <w:rPr>
          <w:rFonts w:ascii="Times New Roman" w:hAnsi="Times New Roman"/>
          <w:sz w:val="24"/>
          <w:szCs w:val="24"/>
        </w:rPr>
        <w:t xml:space="preserve"> legislation recognized</w:t>
      </w:r>
      <w:r>
        <w:rPr>
          <w:rFonts w:ascii="Times New Roman" w:hAnsi="Times New Roman"/>
          <w:sz w:val="24"/>
          <w:szCs w:val="24"/>
        </w:rPr>
        <w:t xml:space="preserve"> over thirty years ago</w:t>
      </w:r>
      <w:r w:rsidRPr="00911382">
        <w:rPr>
          <w:rFonts w:ascii="Times New Roman" w:hAnsi="Times New Roman"/>
          <w:sz w:val="24"/>
          <w:szCs w:val="24"/>
        </w:rPr>
        <w:t xml:space="preserve"> that significant numbers of older adults were </w:t>
      </w:r>
      <w:r>
        <w:rPr>
          <w:rFonts w:ascii="Times New Roman" w:hAnsi="Times New Roman"/>
          <w:sz w:val="24"/>
          <w:szCs w:val="24"/>
        </w:rPr>
        <w:t xml:space="preserve">being cared for in </w:t>
      </w:r>
      <w:r w:rsidRPr="00911382">
        <w:rPr>
          <w:rFonts w:ascii="Times New Roman" w:hAnsi="Times New Roman"/>
          <w:sz w:val="24"/>
          <w:szCs w:val="24"/>
        </w:rPr>
        <w:t>nursing home</w:t>
      </w:r>
      <w:r>
        <w:rPr>
          <w:rFonts w:ascii="Times New Roman" w:hAnsi="Times New Roman"/>
          <w:sz w:val="24"/>
          <w:szCs w:val="24"/>
        </w:rPr>
        <w:t>s</w:t>
      </w:r>
      <w:r w:rsidRPr="00911382">
        <w:rPr>
          <w:rFonts w:ascii="Times New Roman" w:hAnsi="Times New Roman"/>
          <w:sz w:val="24"/>
          <w:szCs w:val="24"/>
        </w:rPr>
        <w:t xml:space="preserve"> when their care could be provided in </w:t>
      </w:r>
      <w:r>
        <w:rPr>
          <w:rFonts w:ascii="Times New Roman" w:hAnsi="Times New Roman"/>
          <w:sz w:val="24"/>
          <w:szCs w:val="24"/>
        </w:rPr>
        <w:t xml:space="preserve">most </w:t>
      </w:r>
      <w:r w:rsidRPr="00911382">
        <w:rPr>
          <w:rFonts w:ascii="Times New Roman" w:hAnsi="Times New Roman"/>
          <w:sz w:val="24"/>
          <w:szCs w:val="24"/>
        </w:rPr>
        <w:t xml:space="preserve">cases more cost-effectively </w:t>
      </w:r>
      <w:r>
        <w:rPr>
          <w:rFonts w:ascii="Times New Roman" w:hAnsi="Times New Roman"/>
          <w:sz w:val="24"/>
          <w:szCs w:val="24"/>
        </w:rPr>
        <w:t>at home and in the community</w:t>
      </w:r>
      <w:r w:rsidRPr="00911382">
        <w:rPr>
          <w:rFonts w:ascii="Times New Roman" w:hAnsi="Times New Roman"/>
          <w:sz w:val="24"/>
          <w:szCs w:val="24"/>
        </w:rPr>
        <w:t xml:space="preserve">. </w:t>
      </w:r>
      <w:r>
        <w:rPr>
          <w:rFonts w:ascii="Times New Roman" w:hAnsi="Times New Roman"/>
          <w:sz w:val="24"/>
          <w:szCs w:val="24"/>
        </w:rPr>
        <w:t xml:space="preserve">Older adults and persons with disabilities who entered a </w:t>
      </w:r>
      <w:r w:rsidRPr="00911382">
        <w:rPr>
          <w:rFonts w:ascii="Times New Roman" w:hAnsi="Times New Roman"/>
          <w:sz w:val="24"/>
          <w:szCs w:val="24"/>
        </w:rPr>
        <w:t xml:space="preserve">nursing facility after an illness or injury often became long-term care residents because of the requirement to eliminate </w:t>
      </w:r>
      <w:r>
        <w:rPr>
          <w:rFonts w:ascii="Times New Roman" w:hAnsi="Times New Roman"/>
          <w:sz w:val="24"/>
          <w:szCs w:val="24"/>
        </w:rPr>
        <w:t xml:space="preserve">personal </w:t>
      </w:r>
      <w:r w:rsidRPr="00911382">
        <w:rPr>
          <w:rFonts w:ascii="Times New Roman" w:hAnsi="Times New Roman"/>
          <w:sz w:val="24"/>
          <w:szCs w:val="24"/>
        </w:rPr>
        <w:t xml:space="preserve">resources, such as their own residences, to become eligible for Medicaid funds to cover their care in the nursing facility. </w:t>
      </w:r>
      <w:r>
        <w:rPr>
          <w:rFonts w:ascii="Times New Roman" w:hAnsi="Times New Roman"/>
          <w:sz w:val="24"/>
          <w:szCs w:val="24"/>
        </w:rPr>
        <w:t>By that point, many had nowhere to go</w:t>
      </w:r>
      <w:r w:rsidRPr="00911382">
        <w:rPr>
          <w:rFonts w:ascii="Times New Roman" w:hAnsi="Times New Roman"/>
          <w:sz w:val="24"/>
          <w:szCs w:val="24"/>
        </w:rPr>
        <w:t xml:space="preserve">. </w:t>
      </w:r>
      <w:r>
        <w:rPr>
          <w:rFonts w:ascii="Times New Roman" w:hAnsi="Times New Roman"/>
          <w:sz w:val="24"/>
          <w:szCs w:val="24"/>
        </w:rPr>
        <w:t xml:space="preserve">The </w:t>
      </w:r>
      <w:r w:rsidRPr="00911382">
        <w:rPr>
          <w:rFonts w:ascii="Times New Roman" w:hAnsi="Times New Roman"/>
          <w:sz w:val="24"/>
          <w:szCs w:val="24"/>
        </w:rPr>
        <w:t xml:space="preserve">CHOICE </w:t>
      </w:r>
      <w:r>
        <w:rPr>
          <w:rFonts w:ascii="Times New Roman" w:hAnsi="Times New Roman"/>
          <w:sz w:val="24"/>
          <w:szCs w:val="24"/>
        </w:rPr>
        <w:t>funding still emphasizes</w:t>
      </w:r>
      <w:r w:rsidRPr="00911382">
        <w:rPr>
          <w:rFonts w:ascii="Times New Roman" w:hAnsi="Times New Roman"/>
          <w:sz w:val="24"/>
          <w:szCs w:val="24"/>
        </w:rPr>
        <w:t xml:space="preserve"> focusing on earlier identification of </w:t>
      </w:r>
      <w:r>
        <w:rPr>
          <w:rFonts w:ascii="Times New Roman" w:hAnsi="Times New Roman"/>
          <w:sz w:val="24"/>
          <w:szCs w:val="24"/>
        </w:rPr>
        <w:t xml:space="preserve">available </w:t>
      </w:r>
      <w:r w:rsidRPr="00911382">
        <w:rPr>
          <w:rFonts w:ascii="Times New Roman" w:hAnsi="Times New Roman"/>
          <w:sz w:val="24"/>
          <w:szCs w:val="24"/>
        </w:rPr>
        <w:t>“options” for care in the community for</w:t>
      </w:r>
      <w:r>
        <w:rPr>
          <w:rFonts w:ascii="Times New Roman" w:hAnsi="Times New Roman"/>
          <w:sz w:val="24"/>
          <w:szCs w:val="24"/>
        </w:rPr>
        <w:t xml:space="preserve"> those persons who </w:t>
      </w:r>
      <w:r w:rsidRPr="00911382">
        <w:rPr>
          <w:rFonts w:ascii="Times New Roman" w:hAnsi="Times New Roman"/>
          <w:sz w:val="24"/>
          <w:szCs w:val="24"/>
        </w:rPr>
        <w:t xml:space="preserve">might be able to stay </w:t>
      </w:r>
      <w:r>
        <w:rPr>
          <w:rFonts w:ascii="Times New Roman" w:hAnsi="Times New Roman"/>
          <w:sz w:val="24"/>
          <w:szCs w:val="24"/>
        </w:rPr>
        <w:t xml:space="preserve">in their </w:t>
      </w:r>
      <w:r w:rsidRPr="00911382">
        <w:rPr>
          <w:rFonts w:ascii="Times New Roman" w:hAnsi="Times New Roman"/>
          <w:sz w:val="24"/>
          <w:szCs w:val="24"/>
        </w:rPr>
        <w:t>home</w:t>
      </w:r>
      <w:r>
        <w:rPr>
          <w:rFonts w:ascii="Times New Roman" w:hAnsi="Times New Roman"/>
          <w:sz w:val="24"/>
          <w:szCs w:val="24"/>
        </w:rPr>
        <w:t>s</w:t>
      </w:r>
      <w:r w:rsidRPr="00911382">
        <w:rPr>
          <w:rFonts w:ascii="Times New Roman" w:hAnsi="Times New Roman"/>
          <w:sz w:val="24"/>
          <w:szCs w:val="24"/>
        </w:rPr>
        <w:t xml:space="preserve"> longer with supportive community-based care.</w:t>
      </w:r>
    </w:p>
    <w:p w:rsidR="002865E5" w:rsidRPr="00B1246F" w:rsidRDefault="002865E5" w:rsidP="002865E5">
      <w:pPr>
        <w:rPr>
          <w:rFonts w:ascii="Times New Roman" w:hAnsi="Times New Roman"/>
          <w:sz w:val="24"/>
          <w:szCs w:val="24"/>
        </w:rPr>
      </w:pPr>
      <w:r w:rsidRPr="005707AF">
        <w:rPr>
          <w:rFonts w:ascii="Times New Roman" w:hAnsi="Times New Roman"/>
          <w:b/>
          <w:sz w:val="24"/>
          <w:szCs w:val="24"/>
        </w:rPr>
        <w:t>Community Transition Services</w:t>
      </w:r>
      <w:r w:rsidRPr="00B1246F">
        <w:rPr>
          <w:rFonts w:ascii="Times New Roman" w:hAnsi="Times New Roman"/>
          <w:sz w:val="24"/>
          <w:szCs w:val="24"/>
        </w:rPr>
        <w:t xml:space="preserve"> include reasonable set-up expenses for individuals </w:t>
      </w:r>
      <w:r>
        <w:rPr>
          <w:rFonts w:ascii="Times New Roman" w:hAnsi="Times New Roman"/>
          <w:sz w:val="24"/>
          <w:szCs w:val="24"/>
        </w:rPr>
        <w:t xml:space="preserve">making a </w:t>
      </w:r>
      <w:r w:rsidRPr="00B1246F">
        <w:rPr>
          <w:rFonts w:ascii="Times New Roman" w:hAnsi="Times New Roman"/>
          <w:sz w:val="24"/>
          <w:szCs w:val="24"/>
        </w:rPr>
        <w:t xml:space="preserve">transition from an institution to their own home </w:t>
      </w:r>
      <w:r>
        <w:rPr>
          <w:rFonts w:ascii="Times New Roman" w:hAnsi="Times New Roman"/>
          <w:sz w:val="24"/>
          <w:szCs w:val="24"/>
        </w:rPr>
        <w:t xml:space="preserve">in which </w:t>
      </w:r>
      <w:r w:rsidRPr="00B1246F">
        <w:rPr>
          <w:rFonts w:ascii="Times New Roman" w:hAnsi="Times New Roman"/>
          <w:sz w:val="24"/>
          <w:szCs w:val="24"/>
        </w:rPr>
        <w:t xml:space="preserve">the person is directly responsible for his or her own living expenses in the community and will not be </w:t>
      </w:r>
      <w:r>
        <w:rPr>
          <w:rFonts w:ascii="Times New Roman" w:hAnsi="Times New Roman"/>
          <w:sz w:val="24"/>
          <w:szCs w:val="24"/>
        </w:rPr>
        <w:t xml:space="preserve">reimbursed for </w:t>
      </w:r>
      <w:r w:rsidRPr="00B1246F">
        <w:rPr>
          <w:rFonts w:ascii="Times New Roman" w:hAnsi="Times New Roman"/>
          <w:sz w:val="24"/>
          <w:szCs w:val="24"/>
        </w:rPr>
        <w:t>any subsequent move</w:t>
      </w:r>
      <w:r>
        <w:rPr>
          <w:rFonts w:ascii="Times New Roman" w:hAnsi="Times New Roman"/>
          <w:sz w:val="24"/>
          <w:szCs w:val="24"/>
        </w:rPr>
        <w:t>(s)</w:t>
      </w:r>
      <w:r w:rsidRPr="00B1246F">
        <w:rPr>
          <w:rFonts w:ascii="Times New Roman" w:hAnsi="Times New Roman"/>
          <w:sz w:val="24"/>
          <w:szCs w:val="24"/>
        </w:rPr>
        <w:t>. Reimbursement is limited to a lifetime cap for set</w:t>
      </w:r>
      <w:r>
        <w:rPr>
          <w:rFonts w:ascii="Times New Roman" w:hAnsi="Times New Roman"/>
          <w:sz w:val="24"/>
          <w:szCs w:val="24"/>
        </w:rPr>
        <w:t>-</w:t>
      </w:r>
      <w:r w:rsidRPr="00B1246F">
        <w:rPr>
          <w:rFonts w:ascii="Times New Roman" w:hAnsi="Times New Roman"/>
          <w:sz w:val="24"/>
          <w:szCs w:val="24"/>
        </w:rPr>
        <w:t>up expenses up to $1,500.</w:t>
      </w:r>
    </w:p>
    <w:p w:rsidR="002865E5" w:rsidRPr="00EF504F" w:rsidRDefault="002865E5" w:rsidP="002865E5">
      <w:pPr>
        <w:rPr>
          <w:rFonts w:ascii="Times New Roman" w:hAnsi="Times New Roman"/>
          <w:sz w:val="24"/>
          <w:szCs w:val="24"/>
        </w:rPr>
      </w:pPr>
      <w:r w:rsidRPr="005707AF">
        <w:rPr>
          <w:rFonts w:ascii="Times New Roman" w:hAnsi="Times New Roman"/>
          <w:b/>
          <w:sz w:val="24"/>
          <w:szCs w:val="24"/>
        </w:rPr>
        <w:lastRenderedPageBreak/>
        <w:t>Environmental Modifications</w:t>
      </w:r>
      <w:r w:rsidRPr="00EF504F">
        <w:rPr>
          <w:rFonts w:ascii="Times New Roman" w:hAnsi="Times New Roman"/>
          <w:sz w:val="24"/>
          <w:szCs w:val="24"/>
        </w:rPr>
        <w:t xml:space="preserve"> are </w:t>
      </w:r>
      <w:r w:rsidRPr="004C78DE">
        <w:rPr>
          <w:rFonts w:ascii="Times New Roman" w:hAnsi="Times New Roman"/>
          <w:i/>
          <w:sz w:val="24"/>
          <w:szCs w:val="24"/>
        </w:rPr>
        <w:t>minor</w:t>
      </w:r>
      <w:r w:rsidRPr="00EF504F">
        <w:rPr>
          <w:rFonts w:ascii="Times New Roman" w:hAnsi="Times New Roman"/>
          <w:sz w:val="24"/>
          <w:szCs w:val="24"/>
        </w:rPr>
        <w:t xml:space="preserve"> p</w:t>
      </w:r>
      <w:r>
        <w:rPr>
          <w:rFonts w:ascii="Times New Roman" w:hAnsi="Times New Roman"/>
          <w:sz w:val="24"/>
          <w:szCs w:val="24"/>
        </w:rPr>
        <w:t>hysical adaptations to the home.</w:t>
      </w:r>
      <w:r w:rsidRPr="00EF504F">
        <w:rPr>
          <w:rFonts w:ascii="Times New Roman" w:hAnsi="Times New Roman"/>
          <w:sz w:val="24"/>
          <w:szCs w:val="24"/>
        </w:rPr>
        <w:t xml:space="preserve"> The modifications must be necessary to ensure the health, welfare</w:t>
      </w:r>
      <w:r>
        <w:rPr>
          <w:rFonts w:ascii="Times New Roman" w:hAnsi="Times New Roman"/>
          <w:sz w:val="24"/>
          <w:szCs w:val="24"/>
        </w:rPr>
        <w:t>,</w:t>
      </w:r>
      <w:r w:rsidRPr="00EF504F">
        <w:rPr>
          <w:rFonts w:ascii="Times New Roman" w:hAnsi="Times New Roman"/>
          <w:sz w:val="24"/>
          <w:szCs w:val="24"/>
        </w:rPr>
        <w:t xml:space="preserve"> and safety of the individual and enable the individual to function with greater independence in the home, and without which the individual would require institutionalization. Maintenance is limited to $500 annually for the repair and service of environmental modifications that have been provided through the waiver. There is also a lifetime cap of $15,000.</w:t>
      </w:r>
    </w:p>
    <w:p w:rsidR="002865E5" w:rsidRPr="00EF504F" w:rsidRDefault="002865E5" w:rsidP="002865E5">
      <w:pPr>
        <w:rPr>
          <w:rFonts w:ascii="Times New Roman" w:hAnsi="Times New Roman"/>
          <w:sz w:val="24"/>
          <w:szCs w:val="24"/>
        </w:rPr>
      </w:pPr>
      <w:r w:rsidRPr="005707AF">
        <w:rPr>
          <w:rFonts w:ascii="Times New Roman" w:hAnsi="Times New Roman"/>
          <w:b/>
          <w:sz w:val="24"/>
          <w:szCs w:val="24"/>
        </w:rPr>
        <w:t>**Environmental Modification Assessment</w:t>
      </w:r>
      <w:r>
        <w:rPr>
          <w:rFonts w:ascii="Times New Roman" w:hAnsi="Times New Roman"/>
          <w:b/>
          <w:sz w:val="24"/>
          <w:szCs w:val="24"/>
        </w:rPr>
        <w:t>s</w:t>
      </w:r>
      <w:r w:rsidRPr="00EF504F">
        <w:rPr>
          <w:rFonts w:ascii="Times New Roman" w:hAnsi="Times New Roman"/>
          <w:sz w:val="24"/>
          <w:szCs w:val="24"/>
        </w:rPr>
        <w:t xml:space="preserve"> determine the scope and specifications for environmental modifications necessary to enable an individual to function with greater independence within their home, and without which they would require institutionalization. </w:t>
      </w:r>
      <w:r>
        <w:rPr>
          <w:rFonts w:ascii="Times New Roman" w:hAnsi="Times New Roman"/>
          <w:sz w:val="24"/>
          <w:szCs w:val="24"/>
        </w:rPr>
        <w:t>An</w:t>
      </w:r>
      <w:r w:rsidRPr="00EF504F">
        <w:rPr>
          <w:rFonts w:ascii="Times New Roman" w:hAnsi="Times New Roman"/>
          <w:sz w:val="24"/>
          <w:szCs w:val="24"/>
        </w:rPr>
        <w:t xml:space="preserve"> </w:t>
      </w:r>
      <w:r>
        <w:rPr>
          <w:rFonts w:ascii="Times New Roman" w:hAnsi="Times New Roman"/>
          <w:sz w:val="24"/>
          <w:szCs w:val="24"/>
        </w:rPr>
        <w:t>a</w:t>
      </w:r>
      <w:r w:rsidRPr="00EF504F">
        <w:rPr>
          <w:rFonts w:ascii="Times New Roman" w:hAnsi="Times New Roman"/>
          <w:sz w:val="24"/>
          <w:szCs w:val="24"/>
        </w:rPr>
        <w:t xml:space="preserve">ssessor reviews the feasibility and writes the specifications </w:t>
      </w:r>
      <w:r>
        <w:rPr>
          <w:rFonts w:ascii="Times New Roman" w:hAnsi="Times New Roman"/>
          <w:sz w:val="24"/>
          <w:szCs w:val="24"/>
        </w:rPr>
        <w:t>that</w:t>
      </w:r>
      <w:r w:rsidRPr="00EF504F">
        <w:rPr>
          <w:rFonts w:ascii="Times New Roman" w:hAnsi="Times New Roman"/>
          <w:sz w:val="24"/>
          <w:szCs w:val="24"/>
        </w:rPr>
        <w:t xml:space="preserve"> serve as the criteria for obtaining and evaluating bids. Upon completion of the work</w:t>
      </w:r>
      <w:r>
        <w:rPr>
          <w:rFonts w:ascii="Times New Roman" w:hAnsi="Times New Roman"/>
          <w:sz w:val="24"/>
          <w:szCs w:val="24"/>
        </w:rPr>
        <w:t>,</w:t>
      </w:r>
      <w:r w:rsidRPr="00EF504F">
        <w:rPr>
          <w:rFonts w:ascii="Times New Roman" w:hAnsi="Times New Roman"/>
          <w:sz w:val="24"/>
          <w:szCs w:val="24"/>
        </w:rPr>
        <w:t xml:space="preserve"> the </w:t>
      </w:r>
      <w:r>
        <w:rPr>
          <w:rFonts w:ascii="Times New Roman" w:hAnsi="Times New Roman"/>
          <w:sz w:val="24"/>
          <w:szCs w:val="24"/>
        </w:rPr>
        <w:t>a</w:t>
      </w:r>
      <w:r w:rsidRPr="00EF504F">
        <w:rPr>
          <w:rFonts w:ascii="Times New Roman" w:hAnsi="Times New Roman"/>
          <w:sz w:val="24"/>
          <w:szCs w:val="24"/>
        </w:rPr>
        <w:t>ssessor conducts a post-project inspection to assure project completion.</w:t>
      </w:r>
    </w:p>
    <w:p w:rsidR="002865E5" w:rsidRPr="00E33085" w:rsidRDefault="002865E5" w:rsidP="002865E5">
      <w:pPr>
        <w:spacing w:after="120"/>
        <w:rPr>
          <w:rFonts w:ascii="Times New Roman" w:hAnsi="Times New Roman"/>
          <w:sz w:val="24"/>
          <w:szCs w:val="24"/>
        </w:rPr>
      </w:pPr>
      <w:r w:rsidRPr="005707AF">
        <w:rPr>
          <w:rFonts w:ascii="Times New Roman" w:hAnsi="Times New Roman"/>
          <w:b/>
          <w:sz w:val="24"/>
          <w:szCs w:val="24"/>
        </w:rPr>
        <w:t>***Family Care Assistance</w:t>
      </w:r>
      <w:r w:rsidRPr="00E33085">
        <w:rPr>
          <w:rFonts w:ascii="Times New Roman" w:hAnsi="Times New Roman"/>
          <w:sz w:val="24"/>
          <w:szCs w:val="24"/>
        </w:rPr>
        <w:t xml:space="preserve"> helps caregivers in obtaining access to the services and resources that are available within their communities.</w:t>
      </w:r>
    </w:p>
    <w:p w:rsidR="002865E5" w:rsidRPr="00E33085" w:rsidRDefault="002865E5" w:rsidP="002865E5">
      <w:pPr>
        <w:spacing w:after="120"/>
        <w:rPr>
          <w:rFonts w:ascii="Times New Roman" w:hAnsi="Times New Roman"/>
          <w:sz w:val="24"/>
          <w:szCs w:val="24"/>
        </w:rPr>
      </w:pPr>
      <w:r>
        <w:rPr>
          <w:rFonts w:ascii="Times New Roman" w:hAnsi="Times New Roman"/>
          <w:sz w:val="24"/>
          <w:szCs w:val="24"/>
        </w:rPr>
        <w:t>***</w:t>
      </w:r>
      <w:r w:rsidRPr="005707AF">
        <w:rPr>
          <w:rFonts w:ascii="Times New Roman" w:hAnsi="Times New Roman"/>
          <w:b/>
          <w:sz w:val="24"/>
          <w:szCs w:val="24"/>
        </w:rPr>
        <w:t>Family Care Information</w:t>
      </w:r>
      <w:r w:rsidRPr="00E33085">
        <w:rPr>
          <w:rFonts w:ascii="Times New Roman" w:hAnsi="Times New Roman"/>
          <w:sz w:val="24"/>
          <w:szCs w:val="24"/>
        </w:rPr>
        <w:t xml:space="preserve"> is a service for caregivers that provides the public and individuals with information on resources and services available to the individuals within their communities.</w:t>
      </w:r>
    </w:p>
    <w:p w:rsidR="002865E5" w:rsidRPr="00E33085" w:rsidRDefault="002865E5" w:rsidP="002865E5">
      <w:pPr>
        <w:spacing w:after="120"/>
        <w:rPr>
          <w:rFonts w:ascii="Times New Roman" w:hAnsi="Times New Roman"/>
          <w:sz w:val="24"/>
          <w:szCs w:val="24"/>
        </w:rPr>
      </w:pPr>
      <w:r w:rsidRPr="005707AF">
        <w:rPr>
          <w:rFonts w:ascii="Times New Roman" w:hAnsi="Times New Roman"/>
          <w:b/>
          <w:sz w:val="24"/>
          <w:szCs w:val="24"/>
        </w:rPr>
        <w:t>***Gerontology Counseling</w:t>
      </w:r>
      <w:r w:rsidRPr="00E33085">
        <w:rPr>
          <w:rFonts w:ascii="Times New Roman" w:hAnsi="Times New Roman"/>
          <w:sz w:val="24"/>
          <w:szCs w:val="24"/>
        </w:rPr>
        <w:t xml:space="preserve"> </w:t>
      </w:r>
      <w:r>
        <w:rPr>
          <w:rFonts w:ascii="Times New Roman" w:hAnsi="Times New Roman"/>
          <w:sz w:val="24"/>
          <w:szCs w:val="24"/>
        </w:rPr>
        <w:t xml:space="preserve">assists </w:t>
      </w:r>
      <w:r w:rsidRPr="00E33085">
        <w:rPr>
          <w:rFonts w:ascii="Times New Roman" w:hAnsi="Times New Roman"/>
          <w:sz w:val="24"/>
          <w:szCs w:val="24"/>
        </w:rPr>
        <w:t xml:space="preserve">older individuals </w:t>
      </w:r>
      <w:r>
        <w:rPr>
          <w:rFonts w:ascii="Times New Roman" w:hAnsi="Times New Roman"/>
          <w:sz w:val="24"/>
          <w:szCs w:val="24"/>
        </w:rPr>
        <w:t xml:space="preserve">in </w:t>
      </w:r>
      <w:r w:rsidRPr="00E33085">
        <w:rPr>
          <w:rFonts w:ascii="Times New Roman" w:hAnsi="Times New Roman"/>
          <w:sz w:val="24"/>
          <w:szCs w:val="24"/>
        </w:rPr>
        <w:t>overcom</w:t>
      </w:r>
      <w:r>
        <w:rPr>
          <w:rFonts w:ascii="Times New Roman" w:hAnsi="Times New Roman"/>
          <w:sz w:val="24"/>
          <w:szCs w:val="24"/>
        </w:rPr>
        <w:t>ing</w:t>
      </w:r>
      <w:r w:rsidRPr="00E33085">
        <w:rPr>
          <w:rFonts w:ascii="Times New Roman" w:hAnsi="Times New Roman"/>
          <w:sz w:val="24"/>
          <w:szCs w:val="24"/>
        </w:rPr>
        <w:t xml:space="preserve"> losses, establish</w:t>
      </w:r>
      <w:r>
        <w:rPr>
          <w:rFonts w:ascii="Times New Roman" w:hAnsi="Times New Roman"/>
          <w:sz w:val="24"/>
          <w:szCs w:val="24"/>
        </w:rPr>
        <w:t>ing</w:t>
      </w:r>
      <w:r w:rsidRPr="00E33085">
        <w:rPr>
          <w:rFonts w:ascii="Times New Roman" w:hAnsi="Times New Roman"/>
          <w:sz w:val="24"/>
          <w:szCs w:val="24"/>
        </w:rPr>
        <w:t xml:space="preserve"> new goals while in the process of discovering </w:t>
      </w:r>
      <w:r w:rsidR="00F952DB">
        <w:rPr>
          <w:rFonts w:ascii="Times New Roman" w:hAnsi="Times New Roman"/>
          <w:sz w:val="24"/>
          <w:szCs w:val="24"/>
        </w:rPr>
        <w:t>the lifestyle changes that are often associated with aging</w:t>
      </w:r>
      <w:r w:rsidRPr="00E33085">
        <w:rPr>
          <w:rFonts w:ascii="Times New Roman" w:hAnsi="Times New Roman"/>
          <w:sz w:val="24"/>
          <w:szCs w:val="24"/>
        </w:rPr>
        <w:t>, and to reach decisions based on the importance of being in the present as well as looking for future opportunities.</w:t>
      </w:r>
    </w:p>
    <w:p w:rsidR="002865E5" w:rsidRPr="00E33085" w:rsidRDefault="002865E5" w:rsidP="002865E5">
      <w:pPr>
        <w:spacing w:after="120"/>
        <w:rPr>
          <w:rFonts w:ascii="Times New Roman" w:hAnsi="Times New Roman"/>
          <w:sz w:val="24"/>
          <w:szCs w:val="24"/>
        </w:rPr>
      </w:pPr>
      <w:r>
        <w:rPr>
          <w:rFonts w:ascii="Times New Roman" w:hAnsi="Times New Roman"/>
          <w:sz w:val="24"/>
          <w:szCs w:val="24"/>
        </w:rPr>
        <w:t>***</w:t>
      </w:r>
      <w:r w:rsidRPr="005707AF">
        <w:rPr>
          <w:rFonts w:ascii="Times New Roman" w:hAnsi="Times New Roman"/>
          <w:b/>
          <w:sz w:val="24"/>
          <w:szCs w:val="24"/>
        </w:rPr>
        <w:t>Habilitation Day Group</w:t>
      </w:r>
      <w:r>
        <w:rPr>
          <w:rFonts w:ascii="Times New Roman" w:hAnsi="Times New Roman"/>
          <w:b/>
          <w:sz w:val="24"/>
          <w:szCs w:val="24"/>
        </w:rPr>
        <w:t>/Individual</w:t>
      </w:r>
      <w:r w:rsidRPr="00E33085">
        <w:rPr>
          <w:rFonts w:ascii="Times New Roman" w:hAnsi="Times New Roman"/>
          <w:sz w:val="24"/>
          <w:szCs w:val="24"/>
        </w:rPr>
        <w:t xml:space="preserve"> </w:t>
      </w:r>
      <w:r>
        <w:rPr>
          <w:rFonts w:ascii="Times New Roman" w:hAnsi="Times New Roman"/>
          <w:sz w:val="24"/>
          <w:szCs w:val="24"/>
        </w:rPr>
        <w:t xml:space="preserve">assists </w:t>
      </w:r>
      <w:r w:rsidRPr="00E33085">
        <w:rPr>
          <w:rFonts w:ascii="Times New Roman" w:hAnsi="Times New Roman"/>
          <w:sz w:val="24"/>
          <w:szCs w:val="24"/>
        </w:rPr>
        <w:t>with acquisition, retention, or improvement in self-help, socialization</w:t>
      </w:r>
      <w:r>
        <w:rPr>
          <w:rFonts w:ascii="Times New Roman" w:hAnsi="Times New Roman"/>
          <w:sz w:val="24"/>
          <w:szCs w:val="24"/>
        </w:rPr>
        <w:t>,</w:t>
      </w:r>
      <w:r w:rsidRPr="00E33085">
        <w:rPr>
          <w:rFonts w:ascii="Times New Roman" w:hAnsi="Times New Roman"/>
          <w:sz w:val="24"/>
          <w:szCs w:val="24"/>
        </w:rPr>
        <w:t xml:space="preserve"> and adaptive skills</w:t>
      </w:r>
      <w:r>
        <w:rPr>
          <w:rFonts w:ascii="Times New Roman" w:hAnsi="Times New Roman"/>
          <w:sz w:val="24"/>
          <w:szCs w:val="24"/>
        </w:rPr>
        <w:t>; this service</w:t>
      </w:r>
      <w:r w:rsidRPr="00E33085">
        <w:rPr>
          <w:rFonts w:ascii="Times New Roman" w:hAnsi="Times New Roman"/>
          <w:sz w:val="24"/>
          <w:szCs w:val="24"/>
        </w:rPr>
        <w:t xml:space="preserve"> takes place in a non</w:t>
      </w:r>
      <w:r>
        <w:rPr>
          <w:rFonts w:ascii="Times New Roman" w:hAnsi="Times New Roman"/>
          <w:sz w:val="24"/>
          <w:szCs w:val="24"/>
        </w:rPr>
        <w:t>-</w:t>
      </w:r>
      <w:r w:rsidRPr="00E33085">
        <w:rPr>
          <w:rFonts w:ascii="Times New Roman" w:hAnsi="Times New Roman"/>
          <w:sz w:val="24"/>
          <w:szCs w:val="24"/>
        </w:rPr>
        <w:t>residential setting separate from the home or facility in which the individual resides</w:t>
      </w:r>
      <w:r>
        <w:rPr>
          <w:rFonts w:ascii="Times New Roman" w:hAnsi="Times New Roman"/>
          <w:sz w:val="24"/>
          <w:szCs w:val="24"/>
        </w:rPr>
        <w:t>.</w:t>
      </w:r>
    </w:p>
    <w:p w:rsidR="002865E5" w:rsidRPr="00E33085" w:rsidRDefault="002865E5" w:rsidP="002865E5">
      <w:pPr>
        <w:spacing w:after="120"/>
        <w:rPr>
          <w:rFonts w:ascii="Times New Roman" w:hAnsi="Times New Roman"/>
          <w:sz w:val="24"/>
          <w:szCs w:val="24"/>
        </w:rPr>
      </w:pPr>
      <w:r w:rsidRPr="005707AF">
        <w:rPr>
          <w:rFonts w:ascii="Times New Roman" w:hAnsi="Times New Roman"/>
          <w:b/>
          <w:sz w:val="24"/>
          <w:szCs w:val="24"/>
        </w:rPr>
        <w:t>Handy Chore</w:t>
      </w:r>
      <w:r w:rsidRPr="00E33085">
        <w:rPr>
          <w:rFonts w:ascii="Times New Roman" w:hAnsi="Times New Roman"/>
          <w:sz w:val="24"/>
          <w:szCs w:val="24"/>
        </w:rPr>
        <w:t xml:space="preserve"> </w:t>
      </w:r>
      <w:r>
        <w:rPr>
          <w:rFonts w:ascii="Times New Roman" w:hAnsi="Times New Roman"/>
          <w:sz w:val="24"/>
          <w:szCs w:val="24"/>
        </w:rPr>
        <w:t xml:space="preserve">services consist of </w:t>
      </w:r>
      <w:r w:rsidRPr="00E33085">
        <w:rPr>
          <w:rFonts w:ascii="Times New Roman" w:hAnsi="Times New Roman"/>
          <w:sz w:val="24"/>
          <w:szCs w:val="24"/>
        </w:rPr>
        <w:t>minor home maintenance activities essential to an individual’s health and safety</w:t>
      </w:r>
      <w:r>
        <w:rPr>
          <w:rFonts w:ascii="Times New Roman" w:hAnsi="Times New Roman"/>
          <w:sz w:val="24"/>
          <w:szCs w:val="24"/>
        </w:rPr>
        <w:t xml:space="preserve">, and </w:t>
      </w:r>
      <w:r w:rsidRPr="00E33085">
        <w:rPr>
          <w:rFonts w:ascii="Times New Roman" w:hAnsi="Times New Roman"/>
          <w:sz w:val="24"/>
          <w:szCs w:val="24"/>
        </w:rPr>
        <w:t>include plumbing, heating, storm door, window, and screen repairs; gutter and roof patching; heavy cleaning; broken step repair; installation of health and safety equipment such as handrails, ramps, deadbolts, fire extinguishers, smoke detectors, locks</w:t>
      </w:r>
      <w:r>
        <w:rPr>
          <w:rFonts w:ascii="Times New Roman" w:hAnsi="Times New Roman"/>
          <w:sz w:val="24"/>
          <w:szCs w:val="24"/>
        </w:rPr>
        <w:t>, and g</w:t>
      </w:r>
      <w:r w:rsidRPr="00E33085">
        <w:rPr>
          <w:rFonts w:ascii="Times New Roman" w:hAnsi="Times New Roman"/>
          <w:sz w:val="24"/>
          <w:szCs w:val="24"/>
        </w:rPr>
        <w:t>round maintenance. </w:t>
      </w:r>
    </w:p>
    <w:p w:rsidR="002865E5" w:rsidRDefault="002865E5" w:rsidP="002865E5">
      <w:pPr>
        <w:rPr>
          <w:rFonts w:ascii="Times New Roman" w:hAnsi="Times New Roman"/>
          <w:sz w:val="24"/>
          <w:szCs w:val="24"/>
        </w:rPr>
      </w:pPr>
      <w:r w:rsidRPr="005707AF">
        <w:rPr>
          <w:rFonts w:ascii="Times New Roman" w:hAnsi="Times New Roman"/>
          <w:b/>
          <w:sz w:val="24"/>
          <w:szCs w:val="24"/>
        </w:rPr>
        <w:t>Health Care Coordination</w:t>
      </w:r>
      <w:r w:rsidRPr="00EF504F">
        <w:rPr>
          <w:rFonts w:ascii="Times New Roman" w:hAnsi="Times New Roman"/>
          <w:sz w:val="24"/>
          <w:szCs w:val="24"/>
        </w:rPr>
        <w:t> </w:t>
      </w:r>
      <w:r>
        <w:rPr>
          <w:rFonts w:ascii="Times New Roman" w:hAnsi="Times New Roman"/>
          <w:sz w:val="24"/>
          <w:szCs w:val="24"/>
        </w:rPr>
        <w:t xml:space="preserve">services are provided to </w:t>
      </w:r>
      <w:r w:rsidRPr="00EF504F">
        <w:rPr>
          <w:rFonts w:ascii="Times New Roman" w:hAnsi="Times New Roman"/>
          <w:sz w:val="24"/>
          <w:szCs w:val="24"/>
        </w:rPr>
        <w:t>prevent</w:t>
      </w:r>
      <w:r>
        <w:rPr>
          <w:rFonts w:ascii="Times New Roman" w:hAnsi="Times New Roman"/>
          <w:sz w:val="24"/>
          <w:szCs w:val="24"/>
        </w:rPr>
        <w:t xml:space="preserve"> or stabilize</w:t>
      </w:r>
      <w:r w:rsidRPr="00EF504F">
        <w:rPr>
          <w:rFonts w:ascii="Times New Roman" w:hAnsi="Times New Roman"/>
          <w:sz w:val="24"/>
          <w:szCs w:val="24"/>
        </w:rPr>
        <w:t xml:space="preserve"> deteriorating health</w:t>
      </w:r>
      <w:r>
        <w:rPr>
          <w:rFonts w:ascii="Times New Roman" w:hAnsi="Times New Roman"/>
          <w:sz w:val="24"/>
          <w:szCs w:val="24"/>
        </w:rPr>
        <w:t>,</w:t>
      </w:r>
      <w:r w:rsidRPr="00EF504F">
        <w:rPr>
          <w:rFonts w:ascii="Times New Roman" w:hAnsi="Times New Roman"/>
          <w:sz w:val="24"/>
          <w:szCs w:val="24"/>
        </w:rPr>
        <w:t xml:space="preserve"> manage</w:t>
      </w:r>
      <w:r>
        <w:rPr>
          <w:rFonts w:ascii="Times New Roman" w:hAnsi="Times New Roman"/>
          <w:sz w:val="24"/>
          <w:szCs w:val="24"/>
        </w:rPr>
        <w:t xml:space="preserve"> </w:t>
      </w:r>
      <w:r w:rsidRPr="00EF504F">
        <w:rPr>
          <w:rFonts w:ascii="Times New Roman" w:hAnsi="Times New Roman"/>
          <w:sz w:val="24"/>
          <w:szCs w:val="24"/>
        </w:rPr>
        <w:t>chronic conditions</w:t>
      </w:r>
      <w:r>
        <w:rPr>
          <w:rFonts w:ascii="Times New Roman" w:hAnsi="Times New Roman"/>
          <w:sz w:val="24"/>
          <w:szCs w:val="24"/>
        </w:rPr>
        <w:t>,</w:t>
      </w:r>
      <w:r w:rsidRPr="00EF504F">
        <w:rPr>
          <w:rFonts w:ascii="Times New Roman" w:hAnsi="Times New Roman"/>
          <w:sz w:val="24"/>
          <w:szCs w:val="24"/>
        </w:rPr>
        <w:t xml:space="preserve"> and</w:t>
      </w:r>
      <w:r>
        <w:rPr>
          <w:rFonts w:ascii="Times New Roman" w:hAnsi="Times New Roman"/>
          <w:sz w:val="24"/>
          <w:szCs w:val="24"/>
        </w:rPr>
        <w:t xml:space="preserve"> to</w:t>
      </w:r>
      <w:r w:rsidRPr="00EF504F">
        <w:rPr>
          <w:rFonts w:ascii="Times New Roman" w:hAnsi="Times New Roman"/>
          <w:sz w:val="24"/>
          <w:szCs w:val="24"/>
        </w:rPr>
        <w:t xml:space="preserve"> improve health status</w:t>
      </w:r>
      <w:r>
        <w:rPr>
          <w:rFonts w:ascii="Times New Roman" w:hAnsi="Times New Roman"/>
          <w:sz w:val="24"/>
          <w:szCs w:val="24"/>
        </w:rPr>
        <w:t>, and</w:t>
      </w:r>
      <w:r w:rsidRPr="00EF504F">
        <w:rPr>
          <w:rFonts w:ascii="Times New Roman" w:hAnsi="Times New Roman"/>
          <w:sz w:val="24"/>
          <w:szCs w:val="24"/>
        </w:rPr>
        <w:t xml:space="preserve"> include </w:t>
      </w:r>
      <w:r>
        <w:rPr>
          <w:rFonts w:ascii="Times New Roman" w:hAnsi="Times New Roman"/>
          <w:sz w:val="24"/>
          <w:szCs w:val="24"/>
        </w:rPr>
        <w:t xml:space="preserve">the services of </w:t>
      </w:r>
      <w:r w:rsidRPr="00EF504F">
        <w:rPr>
          <w:rFonts w:ascii="Times New Roman" w:hAnsi="Times New Roman"/>
          <w:sz w:val="24"/>
          <w:szCs w:val="24"/>
        </w:rPr>
        <w:t xml:space="preserve">a Registered Nurse to </w:t>
      </w:r>
      <w:r>
        <w:rPr>
          <w:rFonts w:ascii="Times New Roman" w:hAnsi="Times New Roman"/>
          <w:sz w:val="24"/>
          <w:szCs w:val="24"/>
        </w:rPr>
        <w:t xml:space="preserve">manage </w:t>
      </w:r>
      <w:r w:rsidRPr="00EF504F">
        <w:rPr>
          <w:rFonts w:ascii="Times New Roman" w:hAnsi="Times New Roman"/>
          <w:sz w:val="24"/>
          <w:szCs w:val="24"/>
        </w:rPr>
        <w:t xml:space="preserve">the health care of the individual including physician consults, medication ordering, and development and nursing oversight of a healthcare support plan. </w:t>
      </w:r>
    </w:p>
    <w:p w:rsidR="002865E5" w:rsidRPr="00EF504F" w:rsidRDefault="002865E5" w:rsidP="002865E5">
      <w:pPr>
        <w:rPr>
          <w:rFonts w:ascii="Times New Roman" w:hAnsi="Times New Roman"/>
          <w:sz w:val="24"/>
          <w:szCs w:val="24"/>
        </w:rPr>
      </w:pPr>
      <w:r>
        <w:rPr>
          <w:rFonts w:ascii="Times New Roman" w:hAnsi="Times New Roman"/>
          <w:b/>
          <w:sz w:val="24"/>
          <w:szCs w:val="24"/>
        </w:rPr>
        <w:t xml:space="preserve">Home and Community-Based Services (HCBS) </w:t>
      </w:r>
      <w:r w:rsidRPr="00C0113F">
        <w:rPr>
          <w:rFonts w:ascii="Times New Roman" w:hAnsi="Times New Roman"/>
          <w:sz w:val="24"/>
          <w:szCs w:val="24"/>
        </w:rPr>
        <w:t xml:space="preserve">include a wide range of services and options as defined in 455 IAC 2 that allow care to </w:t>
      </w:r>
      <w:proofErr w:type="gramStart"/>
      <w:r w:rsidRPr="00C0113F">
        <w:rPr>
          <w:rFonts w:ascii="Times New Roman" w:hAnsi="Times New Roman"/>
          <w:sz w:val="24"/>
          <w:szCs w:val="24"/>
        </w:rPr>
        <w:t>be offered</w:t>
      </w:r>
      <w:proofErr w:type="gramEnd"/>
      <w:r w:rsidRPr="00C0113F">
        <w:rPr>
          <w:rFonts w:ascii="Times New Roman" w:hAnsi="Times New Roman"/>
          <w:sz w:val="24"/>
          <w:szCs w:val="24"/>
        </w:rPr>
        <w:t xml:space="preserve"> to persons in either their own home or various community settings. Eligibility for HCBS varies by payment source. Medicaid waivers have the strictest guidelines as they require the participant to meet Nursing Facility Level of Care </w:t>
      </w:r>
      <w:r w:rsidRPr="00C0113F">
        <w:rPr>
          <w:rFonts w:ascii="Times New Roman" w:hAnsi="Times New Roman"/>
          <w:sz w:val="24"/>
          <w:szCs w:val="24"/>
        </w:rPr>
        <w:lastRenderedPageBreak/>
        <w:t xml:space="preserve">(NFLOC) and Medicaid guidelines. Other funding sources may use the number of deficits in Activities of Daily Living </w:t>
      </w:r>
      <w:r>
        <w:rPr>
          <w:rFonts w:ascii="Times New Roman" w:hAnsi="Times New Roman"/>
          <w:sz w:val="24"/>
          <w:szCs w:val="24"/>
        </w:rPr>
        <w:t xml:space="preserve">(ADLs) </w:t>
      </w:r>
      <w:r w:rsidRPr="00C0113F">
        <w:rPr>
          <w:rFonts w:ascii="Times New Roman" w:hAnsi="Times New Roman"/>
          <w:sz w:val="24"/>
          <w:szCs w:val="24"/>
        </w:rPr>
        <w:t>to determine eligibility</w:t>
      </w:r>
      <w:r w:rsidRPr="0096088E">
        <w:rPr>
          <w:rFonts w:ascii="Times New Roman" w:hAnsi="Times New Roman"/>
          <w:sz w:val="24"/>
          <w:szCs w:val="24"/>
        </w:rPr>
        <w:t>.</w:t>
      </w:r>
    </w:p>
    <w:p w:rsidR="002865E5" w:rsidRPr="00E33085" w:rsidRDefault="002865E5" w:rsidP="002865E5">
      <w:pPr>
        <w:spacing w:after="120"/>
        <w:rPr>
          <w:rFonts w:ascii="Times New Roman" w:hAnsi="Times New Roman"/>
          <w:sz w:val="24"/>
          <w:szCs w:val="24"/>
        </w:rPr>
      </w:pPr>
      <w:r w:rsidRPr="005707AF">
        <w:rPr>
          <w:rFonts w:ascii="Times New Roman" w:hAnsi="Times New Roman"/>
          <w:b/>
          <w:sz w:val="24"/>
          <w:szCs w:val="24"/>
        </w:rPr>
        <w:t>***Home Health Aide</w:t>
      </w:r>
      <w:r w:rsidRPr="00E33085">
        <w:rPr>
          <w:rFonts w:ascii="Times New Roman" w:hAnsi="Times New Roman"/>
          <w:sz w:val="24"/>
          <w:szCs w:val="24"/>
        </w:rPr>
        <w:t xml:space="preserve"> duties include</w:t>
      </w:r>
      <w:r>
        <w:rPr>
          <w:rFonts w:ascii="Times New Roman" w:hAnsi="Times New Roman"/>
          <w:sz w:val="24"/>
          <w:szCs w:val="24"/>
        </w:rPr>
        <w:t xml:space="preserve"> the</w:t>
      </w:r>
      <w:r w:rsidRPr="00E33085">
        <w:rPr>
          <w:rFonts w:ascii="Times New Roman" w:hAnsi="Times New Roman"/>
          <w:sz w:val="24"/>
          <w:szCs w:val="24"/>
        </w:rPr>
        <w:t xml:space="preserve"> performance of simple </w:t>
      </w:r>
      <w:r>
        <w:rPr>
          <w:rFonts w:ascii="Times New Roman" w:hAnsi="Times New Roman"/>
          <w:sz w:val="24"/>
          <w:szCs w:val="24"/>
        </w:rPr>
        <w:t xml:space="preserve">clinical </w:t>
      </w:r>
      <w:r w:rsidRPr="00E33085">
        <w:rPr>
          <w:rFonts w:ascii="Times New Roman" w:hAnsi="Times New Roman"/>
          <w:sz w:val="24"/>
          <w:szCs w:val="24"/>
        </w:rPr>
        <w:t>procedures</w:t>
      </w:r>
      <w:r>
        <w:rPr>
          <w:rFonts w:ascii="Times New Roman" w:hAnsi="Times New Roman"/>
          <w:sz w:val="24"/>
          <w:szCs w:val="24"/>
        </w:rPr>
        <w:t xml:space="preserve"> only</w:t>
      </w:r>
      <w:r w:rsidRPr="00E33085">
        <w:rPr>
          <w:rFonts w:ascii="Times New Roman" w:hAnsi="Times New Roman"/>
          <w:sz w:val="24"/>
          <w:szCs w:val="24"/>
        </w:rPr>
        <w:t xml:space="preserve"> as an </w:t>
      </w:r>
      <w:r w:rsidRPr="003A773B">
        <w:rPr>
          <w:rFonts w:ascii="Times New Roman" w:hAnsi="Times New Roman"/>
          <w:i/>
          <w:sz w:val="24"/>
          <w:szCs w:val="24"/>
        </w:rPr>
        <w:t>extension</w:t>
      </w:r>
      <w:r w:rsidRPr="00E33085">
        <w:rPr>
          <w:rFonts w:ascii="Times New Roman" w:hAnsi="Times New Roman"/>
          <w:sz w:val="24"/>
          <w:szCs w:val="24"/>
        </w:rPr>
        <w:t xml:space="preserve"> of </w:t>
      </w:r>
      <w:r>
        <w:rPr>
          <w:rFonts w:ascii="Times New Roman" w:hAnsi="Times New Roman"/>
          <w:sz w:val="24"/>
          <w:szCs w:val="24"/>
        </w:rPr>
        <w:t xml:space="preserve">nursing or </w:t>
      </w:r>
      <w:r w:rsidRPr="00E33085">
        <w:rPr>
          <w:rFonts w:ascii="Times New Roman" w:hAnsi="Times New Roman"/>
          <w:sz w:val="24"/>
          <w:szCs w:val="24"/>
        </w:rPr>
        <w:t xml:space="preserve">therapy services, </w:t>
      </w:r>
      <w:r>
        <w:rPr>
          <w:rFonts w:ascii="Times New Roman" w:hAnsi="Times New Roman"/>
          <w:sz w:val="24"/>
          <w:szCs w:val="24"/>
        </w:rPr>
        <w:t xml:space="preserve">i.e., </w:t>
      </w:r>
      <w:r w:rsidRPr="00E33085">
        <w:rPr>
          <w:rFonts w:ascii="Times New Roman" w:hAnsi="Times New Roman"/>
          <w:sz w:val="24"/>
          <w:szCs w:val="24"/>
        </w:rPr>
        <w:t>assistance in ambulation</w:t>
      </w:r>
      <w:r>
        <w:rPr>
          <w:rFonts w:ascii="Times New Roman" w:hAnsi="Times New Roman"/>
          <w:sz w:val="24"/>
          <w:szCs w:val="24"/>
        </w:rPr>
        <w:t>,</w:t>
      </w:r>
      <w:r w:rsidRPr="00E33085">
        <w:rPr>
          <w:rFonts w:ascii="Times New Roman" w:hAnsi="Times New Roman"/>
          <w:sz w:val="24"/>
          <w:szCs w:val="24"/>
        </w:rPr>
        <w:t xml:space="preserve"> </w:t>
      </w:r>
      <w:r>
        <w:rPr>
          <w:rFonts w:ascii="Times New Roman" w:hAnsi="Times New Roman"/>
          <w:sz w:val="24"/>
          <w:szCs w:val="24"/>
        </w:rPr>
        <w:t xml:space="preserve">transferring, </w:t>
      </w:r>
      <w:r w:rsidRPr="00E33085">
        <w:rPr>
          <w:rFonts w:ascii="Times New Roman" w:hAnsi="Times New Roman"/>
          <w:sz w:val="24"/>
          <w:szCs w:val="24"/>
        </w:rPr>
        <w:t>exercises, and assistance in administering medications that are ordinarily self-administered. Any home health aide services offered by an HHA must be provided by a qualified home health aide</w:t>
      </w:r>
      <w:r>
        <w:rPr>
          <w:rFonts w:ascii="Times New Roman" w:hAnsi="Times New Roman"/>
          <w:sz w:val="24"/>
          <w:szCs w:val="24"/>
        </w:rPr>
        <w:t>.</w:t>
      </w:r>
    </w:p>
    <w:p w:rsidR="002865E5" w:rsidRPr="00EF504F" w:rsidRDefault="002865E5" w:rsidP="002865E5">
      <w:pPr>
        <w:rPr>
          <w:rFonts w:ascii="Times New Roman" w:hAnsi="Times New Roman"/>
          <w:sz w:val="24"/>
          <w:szCs w:val="24"/>
        </w:rPr>
      </w:pPr>
      <w:r w:rsidRPr="005707AF">
        <w:rPr>
          <w:rFonts w:ascii="Times New Roman" w:hAnsi="Times New Roman"/>
          <w:b/>
          <w:sz w:val="24"/>
          <w:szCs w:val="24"/>
        </w:rPr>
        <w:t>Homemaker</w:t>
      </w:r>
      <w:r w:rsidRPr="00EF504F">
        <w:rPr>
          <w:rFonts w:ascii="Times New Roman" w:hAnsi="Times New Roman"/>
          <w:sz w:val="24"/>
          <w:szCs w:val="24"/>
        </w:rPr>
        <w:t> services offer direct and practical assistance consisting of household tasks and related activities. The services assist the individual to remain in a clean, safe, healthy home environment and are provided when the individual is unable to meet these needs or when an informal caregiver is unable to meet these needs for the individual. </w:t>
      </w:r>
    </w:p>
    <w:p w:rsidR="002865E5" w:rsidRPr="00EF504F" w:rsidRDefault="002865E5" w:rsidP="002865E5">
      <w:pPr>
        <w:rPr>
          <w:rFonts w:ascii="Times New Roman" w:hAnsi="Times New Roman"/>
          <w:sz w:val="24"/>
          <w:szCs w:val="24"/>
        </w:rPr>
      </w:pPr>
      <w:r w:rsidRPr="005707AF">
        <w:rPr>
          <w:rFonts w:ascii="Times New Roman" w:hAnsi="Times New Roman"/>
          <w:b/>
          <w:sz w:val="24"/>
          <w:szCs w:val="24"/>
        </w:rPr>
        <w:t>Home Delivered Meals</w:t>
      </w:r>
      <w:r w:rsidRPr="00EF504F">
        <w:rPr>
          <w:rFonts w:ascii="Times New Roman" w:hAnsi="Times New Roman"/>
          <w:sz w:val="24"/>
          <w:szCs w:val="24"/>
        </w:rPr>
        <w:t> are nutritionally balanced meals that help prevent institutionalization because the absence of nutrition in individuals with frail and disabling conditions presents a severe risk to health. No more than two meals per day will be reimbursed under the waiver.</w:t>
      </w:r>
    </w:p>
    <w:p w:rsidR="002865E5" w:rsidRPr="00E33085" w:rsidRDefault="002865E5" w:rsidP="002865E5">
      <w:pPr>
        <w:spacing w:after="120"/>
        <w:rPr>
          <w:rFonts w:ascii="Times New Roman" w:hAnsi="Times New Roman"/>
          <w:sz w:val="24"/>
          <w:szCs w:val="24"/>
        </w:rPr>
      </w:pPr>
      <w:r w:rsidRPr="005707AF">
        <w:rPr>
          <w:rFonts w:ascii="Times New Roman" w:hAnsi="Times New Roman"/>
          <w:b/>
          <w:sz w:val="24"/>
          <w:szCs w:val="24"/>
        </w:rPr>
        <w:t>***Individual Counseling</w:t>
      </w:r>
      <w:r w:rsidRPr="00E33085">
        <w:rPr>
          <w:rFonts w:ascii="Times New Roman" w:hAnsi="Times New Roman"/>
          <w:sz w:val="24"/>
          <w:szCs w:val="24"/>
        </w:rPr>
        <w:t> services are provided by a licensed psychologist with an endorsement as a health service provider in psychology, a licensed marriage and family therapist, a licensed clinical social worker, or a licensed mental health counselor. </w:t>
      </w:r>
    </w:p>
    <w:p w:rsidR="002865E5" w:rsidRPr="00E33085" w:rsidRDefault="002865E5" w:rsidP="002865E5">
      <w:pPr>
        <w:spacing w:after="120"/>
        <w:rPr>
          <w:rFonts w:ascii="Times New Roman" w:hAnsi="Times New Roman"/>
          <w:sz w:val="24"/>
          <w:szCs w:val="24"/>
        </w:rPr>
      </w:pPr>
      <w:r w:rsidRPr="005707AF">
        <w:rPr>
          <w:rFonts w:ascii="Times New Roman" w:hAnsi="Times New Roman"/>
          <w:b/>
          <w:sz w:val="24"/>
          <w:szCs w:val="24"/>
        </w:rPr>
        <w:t xml:space="preserve">***Information </w:t>
      </w:r>
      <w:r w:rsidRPr="00DE0CB4">
        <w:rPr>
          <w:rFonts w:ascii="Times New Roman" w:hAnsi="Times New Roman"/>
          <w:b/>
          <w:sz w:val="24"/>
          <w:szCs w:val="24"/>
        </w:rPr>
        <w:t>Assistance (I&amp;A)</w:t>
      </w:r>
      <w:r>
        <w:rPr>
          <w:rFonts w:ascii="Times New Roman" w:hAnsi="Times New Roman"/>
          <w:sz w:val="24"/>
          <w:szCs w:val="24"/>
        </w:rPr>
        <w:t xml:space="preserve"> </w:t>
      </w:r>
      <w:r w:rsidRPr="00E33085">
        <w:rPr>
          <w:rFonts w:ascii="Times New Roman" w:hAnsi="Times New Roman"/>
          <w:sz w:val="24"/>
          <w:szCs w:val="24"/>
        </w:rPr>
        <w:t>ensures that adults and disabled individual to access all available benefits and services. This includes providing answers to questions, assisting clients to receive needed service, follow up with clients to make sure service referred are appropriate.</w:t>
      </w:r>
    </w:p>
    <w:p w:rsidR="002865E5" w:rsidRPr="00E33085" w:rsidRDefault="002865E5" w:rsidP="002865E5">
      <w:pPr>
        <w:spacing w:after="120"/>
        <w:rPr>
          <w:rFonts w:ascii="Times New Roman" w:hAnsi="Times New Roman"/>
          <w:sz w:val="24"/>
          <w:szCs w:val="24"/>
        </w:rPr>
      </w:pPr>
      <w:r w:rsidRPr="005707AF">
        <w:rPr>
          <w:rFonts w:ascii="Times New Roman" w:hAnsi="Times New Roman"/>
          <w:b/>
          <w:sz w:val="24"/>
          <w:szCs w:val="24"/>
        </w:rPr>
        <w:t>***Legal Assistance</w:t>
      </w:r>
      <w:r w:rsidRPr="00E33085">
        <w:rPr>
          <w:rFonts w:ascii="Times New Roman" w:hAnsi="Times New Roman"/>
          <w:sz w:val="24"/>
          <w:szCs w:val="24"/>
        </w:rPr>
        <w:t xml:space="preserve"> assists older adults understand and maintain their rights, exercise their choices, help them benefit from available services and resolve disputes. The program also promotes the need for lifetime planning through the understanding and the use of advance directives. </w:t>
      </w:r>
    </w:p>
    <w:p w:rsidR="002865E5" w:rsidRDefault="002865E5" w:rsidP="002865E5">
      <w:pPr>
        <w:spacing w:after="120"/>
        <w:rPr>
          <w:rFonts w:ascii="Times New Roman" w:hAnsi="Times New Roman"/>
          <w:sz w:val="24"/>
          <w:szCs w:val="24"/>
        </w:rPr>
      </w:pPr>
      <w:r>
        <w:rPr>
          <w:rFonts w:ascii="Times New Roman" w:hAnsi="Times New Roman"/>
          <w:b/>
          <w:sz w:val="24"/>
          <w:szCs w:val="24"/>
        </w:rPr>
        <w:t xml:space="preserve">Long-Term Services and Supports (LTSS) </w:t>
      </w:r>
      <w:r w:rsidRPr="009B608B">
        <w:rPr>
          <w:rFonts w:ascii="Times New Roman" w:hAnsi="Times New Roman"/>
          <w:sz w:val="24"/>
          <w:szCs w:val="24"/>
        </w:rPr>
        <w:t>include human assistance, supervision, cueing and standby assistance, assistive technologies,</w:t>
      </w:r>
      <w:r w:rsidRPr="00C86DF6">
        <w:rPr>
          <w:rFonts w:ascii="Times New Roman" w:hAnsi="Times New Roman"/>
          <w:sz w:val="24"/>
          <w:szCs w:val="24"/>
        </w:rPr>
        <w:t xml:space="preserve"> devices and environmental modifications, health maintenance tasks (e.g., medication management), information, and care and service coordination for people who live in their own home, a residential setting, or a nursing facility. LTSS also include supports provided to family members and other unpaid caregivers.</w:t>
      </w:r>
    </w:p>
    <w:p w:rsidR="002865E5" w:rsidRPr="00A25EEC" w:rsidRDefault="002865E5" w:rsidP="002865E5">
      <w:pPr>
        <w:spacing w:after="120"/>
        <w:rPr>
          <w:rFonts w:ascii="Times New Roman" w:hAnsi="Times New Roman"/>
          <w:b/>
          <w:sz w:val="24"/>
          <w:szCs w:val="24"/>
        </w:rPr>
      </w:pPr>
      <w:r w:rsidRPr="005707AF">
        <w:rPr>
          <w:rFonts w:ascii="Times New Roman" w:hAnsi="Times New Roman"/>
          <w:b/>
          <w:sz w:val="24"/>
          <w:szCs w:val="24"/>
        </w:rPr>
        <w:t>Nursing Facility Level of Care (NFLOC)</w:t>
      </w:r>
      <w:r>
        <w:rPr>
          <w:rFonts w:ascii="Times New Roman" w:hAnsi="Times New Roman"/>
          <w:b/>
          <w:sz w:val="24"/>
          <w:szCs w:val="24"/>
        </w:rPr>
        <w:t xml:space="preserve"> </w:t>
      </w:r>
      <w:r w:rsidRPr="00A25EEC">
        <w:rPr>
          <w:rFonts w:ascii="Times New Roman" w:hAnsi="Times New Roman"/>
          <w:sz w:val="24"/>
          <w:szCs w:val="24"/>
        </w:rPr>
        <w:t xml:space="preserve">is a means </w:t>
      </w:r>
      <w:r>
        <w:rPr>
          <w:rFonts w:ascii="Times New Roman" w:hAnsi="Times New Roman"/>
          <w:sz w:val="24"/>
          <w:szCs w:val="24"/>
        </w:rPr>
        <w:t xml:space="preserve">of </w:t>
      </w:r>
      <w:r w:rsidRPr="00A25EEC">
        <w:rPr>
          <w:rFonts w:ascii="Times New Roman" w:hAnsi="Times New Roman"/>
          <w:sz w:val="24"/>
          <w:szCs w:val="24"/>
        </w:rPr>
        <w:t>determining a person</w:t>
      </w:r>
      <w:r>
        <w:rPr>
          <w:rFonts w:ascii="Times New Roman" w:hAnsi="Times New Roman"/>
          <w:sz w:val="24"/>
          <w:szCs w:val="24"/>
        </w:rPr>
        <w:t>’s</w:t>
      </w:r>
      <w:r w:rsidRPr="00A25EEC">
        <w:rPr>
          <w:rFonts w:ascii="Times New Roman" w:hAnsi="Times New Roman"/>
          <w:sz w:val="24"/>
          <w:szCs w:val="24"/>
        </w:rPr>
        <w:t xml:space="preserve"> level of physical and other needs that demonstrate care could be provided within a skilled nursing facility.</w:t>
      </w:r>
    </w:p>
    <w:p w:rsidR="002865E5" w:rsidRPr="00E33085" w:rsidRDefault="002865E5" w:rsidP="002865E5">
      <w:pPr>
        <w:spacing w:after="120"/>
        <w:rPr>
          <w:rFonts w:ascii="Times New Roman" w:hAnsi="Times New Roman"/>
          <w:sz w:val="24"/>
          <w:szCs w:val="24"/>
        </w:rPr>
      </w:pPr>
      <w:r>
        <w:rPr>
          <w:rFonts w:ascii="Times New Roman" w:hAnsi="Times New Roman"/>
          <w:b/>
          <w:sz w:val="24"/>
          <w:szCs w:val="24"/>
        </w:rPr>
        <w:t>***</w:t>
      </w:r>
      <w:r w:rsidRPr="005707AF">
        <w:rPr>
          <w:rFonts w:ascii="Times New Roman" w:hAnsi="Times New Roman"/>
          <w:b/>
          <w:sz w:val="24"/>
          <w:szCs w:val="24"/>
        </w:rPr>
        <w:t>Nutrition Counseling</w:t>
      </w:r>
      <w:r w:rsidRPr="00E33085">
        <w:rPr>
          <w:rFonts w:ascii="Times New Roman" w:hAnsi="Times New Roman"/>
          <w:sz w:val="24"/>
          <w:szCs w:val="24"/>
        </w:rPr>
        <w:t xml:space="preserve"> </w:t>
      </w:r>
      <w:r>
        <w:rPr>
          <w:rFonts w:ascii="Times New Roman" w:hAnsi="Times New Roman"/>
          <w:sz w:val="24"/>
          <w:szCs w:val="24"/>
        </w:rPr>
        <w:t xml:space="preserve">is performed </w:t>
      </w:r>
      <w:r w:rsidRPr="00E33085">
        <w:rPr>
          <w:rFonts w:ascii="Times New Roman" w:hAnsi="Times New Roman"/>
          <w:sz w:val="24"/>
          <w:szCs w:val="24"/>
        </w:rPr>
        <w:t>by a health professional in accordance with state law and policy</w:t>
      </w:r>
      <w:r>
        <w:rPr>
          <w:rFonts w:ascii="Times New Roman" w:hAnsi="Times New Roman"/>
          <w:sz w:val="24"/>
          <w:szCs w:val="24"/>
        </w:rPr>
        <w:t>, and</w:t>
      </w:r>
      <w:r w:rsidRPr="00E33085">
        <w:rPr>
          <w:rFonts w:ascii="Times New Roman" w:hAnsi="Times New Roman"/>
          <w:sz w:val="24"/>
          <w:szCs w:val="24"/>
        </w:rPr>
        <w:t xml:space="preserve"> helps individuals who are at nutritional risk, because of their health or nutritional history, dietary intake, medication use or chronic illnesses, with options and methods for improving their nutritional status. </w:t>
      </w:r>
    </w:p>
    <w:p w:rsidR="002865E5" w:rsidRPr="00E33085" w:rsidRDefault="002865E5" w:rsidP="002865E5">
      <w:pPr>
        <w:spacing w:after="120"/>
        <w:rPr>
          <w:rFonts w:ascii="Times New Roman" w:hAnsi="Times New Roman"/>
          <w:sz w:val="24"/>
          <w:szCs w:val="24"/>
        </w:rPr>
      </w:pPr>
      <w:r w:rsidRPr="005707AF">
        <w:rPr>
          <w:rFonts w:ascii="Times New Roman" w:hAnsi="Times New Roman"/>
          <w:b/>
          <w:sz w:val="24"/>
          <w:szCs w:val="24"/>
        </w:rPr>
        <w:lastRenderedPageBreak/>
        <w:t>***Nutrition Education</w:t>
      </w:r>
      <w:r w:rsidRPr="00A929CD">
        <w:rPr>
          <w:rFonts w:ascii="Times New Roman" w:hAnsi="Times New Roman"/>
          <w:sz w:val="24"/>
          <w:szCs w:val="24"/>
        </w:rPr>
        <w:t>,</w:t>
      </w:r>
      <w:r w:rsidRPr="009B608B">
        <w:rPr>
          <w:rFonts w:ascii="Times New Roman" w:hAnsi="Times New Roman"/>
          <w:sz w:val="24"/>
          <w:szCs w:val="24"/>
        </w:rPr>
        <w:t xml:space="preserve"> </w:t>
      </w:r>
      <w:r w:rsidRPr="00E33085">
        <w:rPr>
          <w:rFonts w:ascii="Times New Roman" w:hAnsi="Times New Roman"/>
          <w:sz w:val="24"/>
          <w:szCs w:val="24"/>
        </w:rPr>
        <w:t>overseen by a dietitian or individual of comparable expertis</w:t>
      </w:r>
      <w:r>
        <w:rPr>
          <w:rFonts w:ascii="Times New Roman" w:hAnsi="Times New Roman"/>
          <w:sz w:val="24"/>
          <w:szCs w:val="24"/>
        </w:rPr>
        <w:t xml:space="preserve">e, </w:t>
      </w:r>
      <w:r w:rsidRPr="00E33085">
        <w:rPr>
          <w:rFonts w:ascii="Times New Roman" w:hAnsi="Times New Roman"/>
          <w:sz w:val="24"/>
          <w:szCs w:val="24"/>
        </w:rPr>
        <w:t xml:space="preserve">is a program that promotes better health by providing accurate and culturally sensitive nutrition, physical fitness, or health (as it relates to nutrition) information and instruction to participants and caregivers in a group or individual setting. </w:t>
      </w:r>
    </w:p>
    <w:p w:rsidR="002865E5" w:rsidRPr="00EF504F" w:rsidRDefault="002865E5" w:rsidP="002865E5">
      <w:pPr>
        <w:rPr>
          <w:rFonts w:ascii="Times New Roman" w:hAnsi="Times New Roman"/>
          <w:sz w:val="24"/>
          <w:szCs w:val="24"/>
        </w:rPr>
      </w:pPr>
      <w:r w:rsidRPr="005707AF">
        <w:rPr>
          <w:rFonts w:ascii="Times New Roman" w:hAnsi="Times New Roman"/>
          <w:b/>
          <w:sz w:val="24"/>
          <w:szCs w:val="24"/>
        </w:rPr>
        <w:t>Nutritional Supplements</w:t>
      </w:r>
      <w:r w:rsidRPr="00EF504F">
        <w:rPr>
          <w:rFonts w:ascii="Times New Roman" w:hAnsi="Times New Roman"/>
          <w:sz w:val="24"/>
          <w:szCs w:val="24"/>
        </w:rPr>
        <w:t> include liquid supplements, such as Boost</w:t>
      </w:r>
      <w:r>
        <w:rPr>
          <w:rFonts w:ascii="Times New Roman" w:hAnsi="Times New Roman"/>
          <w:sz w:val="24"/>
          <w:szCs w:val="24"/>
        </w:rPr>
        <w:t>®</w:t>
      </w:r>
      <w:r w:rsidRPr="00EF504F">
        <w:rPr>
          <w:rFonts w:ascii="Times New Roman" w:hAnsi="Times New Roman"/>
          <w:sz w:val="24"/>
          <w:szCs w:val="24"/>
        </w:rPr>
        <w:t xml:space="preserve"> or Ensure</w:t>
      </w:r>
      <w:r>
        <w:rPr>
          <w:rFonts w:ascii="Times New Roman" w:hAnsi="Times New Roman"/>
          <w:sz w:val="24"/>
          <w:szCs w:val="24"/>
        </w:rPr>
        <w:t>®</w:t>
      </w:r>
      <w:r w:rsidRPr="00EF504F">
        <w:rPr>
          <w:rFonts w:ascii="Times New Roman" w:hAnsi="Times New Roman"/>
          <w:sz w:val="24"/>
          <w:szCs w:val="24"/>
        </w:rPr>
        <w:t xml:space="preserve"> to maintain an individual’s health in order to remain in the community. Supplements should be ordered by a physician based on specific life stage, gender, and/or lifestyle. There is an annual cap of $1,200.</w:t>
      </w:r>
    </w:p>
    <w:p w:rsidR="002865E5" w:rsidRPr="00FA68DF" w:rsidRDefault="002865E5" w:rsidP="002865E5">
      <w:pPr>
        <w:rPr>
          <w:rFonts w:ascii="Times New Roman" w:hAnsi="Times New Roman"/>
          <w:sz w:val="24"/>
          <w:szCs w:val="24"/>
        </w:rPr>
      </w:pPr>
      <w:r>
        <w:rPr>
          <w:rFonts w:ascii="Times New Roman" w:hAnsi="Times New Roman"/>
          <w:b/>
          <w:sz w:val="24"/>
          <w:szCs w:val="24"/>
        </w:rPr>
        <w:t xml:space="preserve">Older Americans Act (OAA) </w:t>
      </w:r>
      <w:r w:rsidRPr="00FA68DF">
        <w:rPr>
          <w:rFonts w:ascii="Times New Roman" w:hAnsi="Times New Roman"/>
          <w:sz w:val="24"/>
          <w:szCs w:val="24"/>
        </w:rPr>
        <w:t>is the federal legislation enacted on July 14, 1965 to direct a focus on the needs of persons over age sixty (60) with an emphasis on improving nutrition, providing outreach to isolated older adults, and providing information and referral for needed services based solely on age and without means testing.</w:t>
      </w:r>
    </w:p>
    <w:p w:rsidR="002865E5" w:rsidRDefault="002865E5" w:rsidP="002865E5">
      <w:pPr>
        <w:spacing w:after="120"/>
        <w:rPr>
          <w:rFonts w:ascii="Times New Roman" w:hAnsi="Times New Roman"/>
          <w:sz w:val="24"/>
          <w:szCs w:val="24"/>
        </w:rPr>
      </w:pPr>
      <w:r w:rsidRPr="005707AF">
        <w:rPr>
          <w:rFonts w:ascii="Times New Roman" w:hAnsi="Times New Roman"/>
          <w:b/>
          <w:sz w:val="24"/>
          <w:szCs w:val="24"/>
        </w:rPr>
        <w:t>***Outreach</w:t>
      </w:r>
      <w:r w:rsidRPr="00E33085">
        <w:rPr>
          <w:rFonts w:ascii="Times New Roman" w:hAnsi="Times New Roman"/>
          <w:sz w:val="24"/>
          <w:szCs w:val="24"/>
        </w:rPr>
        <w:t xml:space="preserve"> </w:t>
      </w:r>
      <w:r>
        <w:rPr>
          <w:rFonts w:ascii="Times New Roman" w:hAnsi="Times New Roman"/>
          <w:sz w:val="24"/>
          <w:szCs w:val="24"/>
        </w:rPr>
        <w:t xml:space="preserve">is a service that </w:t>
      </w:r>
      <w:r w:rsidRPr="00E33085">
        <w:rPr>
          <w:rFonts w:ascii="Times New Roman" w:hAnsi="Times New Roman"/>
          <w:sz w:val="24"/>
          <w:szCs w:val="24"/>
        </w:rPr>
        <w:t>assists with identifying potential clients or their caregivers and encouraging their use of existing services and benefits.</w:t>
      </w:r>
    </w:p>
    <w:p w:rsidR="002865E5" w:rsidRPr="00026782" w:rsidRDefault="002865E5" w:rsidP="002865E5">
      <w:pPr>
        <w:spacing w:after="120"/>
        <w:rPr>
          <w:rFonts w:ascii="Times New Roman" w:hAnsi="Times New Roman"/>
          <w:b/>
          <w:sz w:val="24"/>
          <w:szCs w:val="24"/>
        </w:rPr>
      </w:pPr>
      <w:r w:rsidRPr="00BD0B61">
        <w:rPr>
          <w:rFonts w:ascii="Times New Roman" w:hAnsi="Times New Roman"/>
          <w:b/>
          <w:sz w:val="24"/>
          <w:szCs w:val="24"/>
        </w:rPr>
        <w:t xml:space="preserve">Options Counseling </w:t>
      </w:r>
      <w:r w:rsidRPr="00026782">
        <w:rPr>
          <w:rFonts w:ascii="Times New Roman" w:hAnsi="Times New Roman"/>
          <w:sz w:val="24"/>
          <w:szCs w:val="24"/>
        </w:rPr>
        <w:t xml:space="preserve">is a person-centered process whereby individuals, family members and/or significant others are supported to develop a plan for addressing long term services and supports needs that aligns with their preferences, strengths, values, and needs. </w:t>
      </w:r>
    </w:p>
    <w:p w:rsidR="002865E5" w:rsidRPr="00EF504F" w:rsidRDefault="002865E5" w:rsidP="002865E5">
      <w:pPr>
        <w:rPr>
          <w:rFonts w:ascii="Times New Roman" w:hAnsi="Times New Roman"/>
          <w:sz w:val="24"/>
          <w:szCs w:val="24"/>
        </w:rPr>
      </w:pPr>
      <w:r w:rsidRPr="005707AF">
        <w:rPr>
          <w:rFonts w:ascii="Times New Roman" w:hAnsi="Times New Roman"/>
          <w:b/>
          <w:sz w:val="24"/>
          <w:szCs w:val="24"/>
        </w:rPr>
        <w:t>Personal Emergency Response Systems (PERS)</w:t>
      </w:r>
      <w:r w:rsidRPr="00EF504F">
        <w:rPr>
          <w:rFonts w:ascii="Times New Roman" w:hAnsi="Times New Roman"/>
          <w:sz w:val="24"/>
          <w:szCs w:val="24"/>
        </w:rPr>
        <w:t xml:space="preserve"> are electronic devices </w:t>
      </w:r>
      <w:r>
        <w:rPr>
          <w:rFonts w:ascii="Times New Roman" w:hAnsi="Times New Roman"/>
          <w:sz w:val="24"/>
          <w:szCs w:val="24"/>
        </w:rPr>
        <w:t xml:space="preserve">enabling </w:t>
      </w:r>
      <w:r w:rsidRPr="00EF504F">
        <w:rPr>
          <w:rFonts w:ascii="Times New Roman" w:hAnsi="Times New Roman"/>
          <w:sz w:val="24"/>
          <w:szCs w:val="24"/>
        </w:rPr>
        <w:t>certain individuals at high risk of institutionalization to secure help in an emergency. The individual may also wear a portable help button to allow for mobility. The system is connected to the person’s phone and programmed to signal a response center once a “help” button is activated. The response center is staffed 24/7 by trained professionals.</w:t>
      </w:r>
    </w:p>
    <w:p w:rsidR="002865E5" w:rsidRPr="00EF504F" w:rsidRDefault="002865E5" w:rsidP="002865E5">
      <w:pPr>
        <w:rPr>
          <w:rFonts w:ascii="Times New Roman" w:hAnsi="Times New Roman"/>
          <w:sz w:val="24"/>
          <w:szCs w:val="24"/>
        </w:rPr>
      </w:pPr>
      <w:r w:rsidRPr="005707AF">
        <w:rPr>
          <w:rFonts w:ascii="Times New Roman" w:hAnsi="Times New Roman"/>
          <w:b/>
          <w:sz w:val="24"/>
          <w:szCs w:val="24"/>
        </w:rPr>
        <w:t>Pest Control</w:t>
      </w:r>
      <w:r w:rsidRPr="00EF504F">
        <w:rPr>
          <w:rFonts w:ascii="Times New Roman" w:hAnsi="Times New Roman"/>
          <w:sz w:val="24"/>
          <w:szCs w:val="24"/>
        </w:rPr>
        <w:t> services prevent, suppress, or eradicate anything that competes with humans for food and water, injures humans, spreads disease and/or annoys humans and is causing or is expected to cause more harm than is reasonable to accept. Pests include insects such as roaches, mosquitoes, and fleas; insect-like organisms, such as mites and ticks; and vertebrates, such as rats and mice. There is an annual cap of $600.</w:t>
      </w:r>
    </w:p>
    <w:p w:rsidR="002865E5" w:rsidRPr="00E33085" w:rsidRDefault="002865E5" w:rsidP="002865E5">
      <w:pPr>
        <w:spacing w:after="120"/>
        <w:rPr>
          <w:rFonts w:ascii="Times New Roman" w:hAnsi="Times New Roman"/>
          <w:sz w:val="24"/>
          <w:szCs w:val="24"/>
        </w:rPr>
      </w:pPr>
      <w:r w:rsidRPr="005707AF">
        <w:rPr>
          <w:rFonts w:ascii="Times New Roman" w:hAnsi="Times New Roman"/>
          <w:b/>
          <w:sz w:val="24"/>
          <w:szCs w:val="24"/>
        </w:rPr>
        <w:t>***Physical Fitness</w:t>
      </w:r>
      <w:r w:rsidRPr="00E33085">
        <w:rPr>
          <w:rFonts w:ascii="Times New Roman" w:hAnsi="Times New Roman"/>
          <w:sz w:val="24"/>
          <w:szCs w:val="24"/>
        </w:rPr>
        <w:t xml:space="preserve"> education or programs are designed to keep elderly clients active by promoting stretching and other activities that keep muscles, bones, and joints engaged and not sedentary.</w:t>
      </w:r>
    </w:p>
    <w:p w:rsidR="002865E5" w:rsidRPr="000243FA" w:rsidRDefault="002865E5" w:rsidP="002865E5">
      <w:pPr>
        <w:rPr>
          <w:rFonts w:ascii="Times New Roman" w:hAnsi="Times New Roman"/>
          <w:sz w:val="24"/>
          <w:szCs w:val="24"/>
        </w:rPr>
      </w:pPr>
      <w:r>
        <w:rPr>
          <w:rFonts w:ascii="Times New Roman" w:hAnsi="Times New Roman"/>
          <w:b/>
          <w:sz w:val="24"/>
          <w:szCs w:val="24"/>
        </w:rPr>
        <w:t>*</w:t>
      </w:r>
      <w:r w:rsidRPr="005707AF">
        <w:rPr>
          <w:rFonts w:ascii="Times New Roman" w:hAnsi="Times New Roman"/>
          <w:b/>
          <w:sz w:val="24"/>
          <w:szCs w:val="24"/>
        </w:rPr>
        <w:t>Residential Based Habilitation</w:t>
      </w:r>
      <w:r w:rsidRPr="00E90915">
        <w:rPr>
          <w:rFonts w:ascii="Times New Roman" w:hAnsi="Times New Roman"/>
          <w:sz w:val="24"/>
          <w:szCs w:val="24"/>
        </w:rPr>
        <w:t> </w:t>
      </w:r>
      <w:r>
        <w:rPr>
          <w:rFonts w:ascii="Times New Roman" w:hAnsi="Times New Roman"/>
          <w:sz w:val="24"/>
          <w:szCs w:val="24"/>
        </w:rPr>
        <w:t>s</w:t>
      </w:r>
      <w:r w:rsidRPr="00E90915">
        <w:rPr>
          <w:rFonts w:ascii="Times New Roman" w:hAnsi="Times New Roman"/>
          <w:sz w:val="24"/>
          <w:szCs w:val="24"/>
        </w:rPr>
        <w:t>ervice</w:t>
      </w:r>
      <w:r>
        <w:rPr>
          <w:rFonts w:ascii="Times New Roman" w:hAnsi="Times New Roman"/>
          <w:sz w:val="24"/>
          <w:szCs w:val="24"/>
        </w:rPr>
        <w:t>s</w:t>
      </w:r>
      <w:r w:rsidRPr="00E90915">
        <w:rPr>
          <w:rFonts w:ascii="Times New Roman" w:hAnsi="Times New Roman"/>
          <w:sz w:val="24"/>
          <w:szCs w:val="24"/>
        </w:rPr>
        <w:t xml:space="preserve"> provide training to regain skills that were los</w:t>
      </w:r>
      <w:r>
        <w:rPr>
          <w:rFonts w:ascii="Times New Roman" w:hAnsi="Times New Roman"/>
          <w:sz w:val="24"/>
          <w:szCs w:val="24"/>
        </w:rPr>
        <w:t>t</w:t>
      </w:r>
      <w:r w:rsidRPr="00E90915">
        <w:rPr>
          <w:rFonts w:ascii="Times New Roman" w:hAnsi="Times New Roman"/>
          <w:sz w:val="24"/>
          <w:szCs w:val="24"/>
        </w:rPr>
        <w:t xml:space="preserve"> secondary to the traumatic brain injury. </w:t>
      </w:r>
      <w:r w:rsidRPr="00E90915" w:rsidDel="001A3AED">
        <w:rPr>
          <w:rFonts w:ascii="Times New Roman" w:hAnsi="Times New Roman"/>
          <w:sz w:val="24"/>
          <w:szCs w:val="24"/>
        </w:rPr>
        <w:t xml:space="preserve"> </w:t>
      </w:r>
    </w:p>
    <w:p w:rsidR="002865E5" w:rsidRPr="00EF504F" w:rsidRDefault="002865E5" w:rsidP="002865E5">
      <w:pPr>
        <w:rPr>
          <w:rFonts w:ascii="Times New Roman" w:hAnsi="Times New Roman"/>
          <w:sz w:val="24"/>
          <w:szCs w:val="24"/>
        </w:rPr>
      </w:pPr>
      <w:r w:rsidRPr="005707AF">
        <w:rPr>
          <w:rFonts w:ascii="Times New Roman" w:hAnsi="Times New Roman"/>
          <w:b/>
          <w:sz w:val="24"/>
          <w:szCs w:val="24"/>
        </w:rPr>
        <w:t>Respite </w:t>
      </w:r>
      <w:r w:rsidRPr="00EF504F">
        <w:rPr>
          <w:rFonts w:ascii="Times New Roman" w:hAnsi="Times New Roman"/>
          <w:sz w:val="24"/>
          <w:szCs w:val="24"/>
        </w:rPr>
        <w:t>services are those services that are provided temporarily or periodically in the absence of the usual caregiver. Service may be provided in an individual’s home; the private home of the caregiver, or in a Medicaid</w:t>
      </w:r>
      <w:r>
        <w:rPr>
          <w:rFonts w:ascii="Times New Roman" w:hAnsi="Times New Roman"/>
          <w:sz w:val="24"/>
          <w:szCs w:val="24"/>
        </w:rPr>
        <w:t>-</w:t>
      </w:r>
      <w:r w:rsidRPr="00EF504F">
        <w:rPr>
          <w:rFonts w:ascii="Times New Roman" w:hAnsi="Times New Roman"/>
          <w:sz w:val="24"/>
          <w:szCs w:val="24"/>
        </w:rPr>
        <w:t xml:space="preserve">certified nursing facility. The level of professional care provided under respite services depends on the needs of the individual. </w:t>
      </w:r>
    </w:p>
    <w:p w:rsidR="002865E5" w:rsidRDefault="002865E5" w:rsidP="002865E5">
      <w:pPr>
        <w:rPr>
          <w:rFonts w:ascii="Times New Roman" w:hAnsi="Times New Roman"/>
          <w:sz w:val="24"/>
          <w:szCs w:val="24"/>
        </w:rPr>
      </w:pPr>
      <w:r w:rsidRPr="005707AF">
        <w:rPr>
          <w:rFonts w:ascii="Times New Roman" w:hAnsi="Times New Roman"/>
          <w:b/>
          <w:sz w:val="24"/>
          <w:szCs w:val="24"/>
        </w:rPr>
        <w:lastRenderedPageBreak/>
        <w:t>Specialized Medical Equipment &amp; Supplies</w:t>
      </w:r>
      <w:r w:rsidRPr="00EF504F">
        <w:rPr>
          <w:rFonts w:ascii="Times New Roman" w:hAnsi="Times New Roman"/>
          <w:sz w:val="24"/>
          <w:szCs w:val="24"/>
        </w:rPr>
        <w:t> are medically prescribed items necessary to assure the health, welfare and safety of the individual</w:t>
      </w:r>
      <w:r>
        <w:rPr>
          <w:rFonts w:ascii="Times New Roman" w:hAnsi="Times New Roman"/>
          <w:sz w:val="24"/>
          <w:szCs w:val="24"/>
        </w:rPr>
        <w:t xml:space="preserve"> that</w:t>
      </w:r>
      <w:r w:rsidRPr="00EF504F">
        <w:rPr>
          <w:rFonts w:ascii="Times New Roman" w:hAnsi="Times New Roman"/>
          <w:sz w:val="24"/>
          <w:szCs w:val="24"/>
        </w:rPr>
        <w:t xml:space="preserve"> enable </w:t>
      </w:r>
      <w:r>
        <w:rPr>
          <w:rFonts w:ascii="Times New Roman" w:hAnsi="Times New Roman"/>
          <w:sz w:val="24"/>
          <w:szCs w:val="24"/>
        </w:rPr>
        <w:t xml:space="preserve">a person </w:t>
      </w:r>
      <w:r w:rsidRPr="00EF504F">
        <w:rPr>
          <w:rFonts w:ascii="Times New Roman" w:hAnsi="Times New Roman"/>
          <w:sz w:val="24"/>
          <w:szCs w:val="24"/>
        </w:rPr>
        <w:t xml:space="preserve">to function with greater independence in the home, and without which </w:t>
      </w:r>
      <w:r>
        <w:rPr>
          <w:rFonts w:ascii="Times New Roman" w:hAnsi="Times New Roman"/>
          <w:sz w:val="24"/>
          <w:szCs w:val="24"/>
        </w:rPr>
        <w:t xml:space="preserve">he or she </w:t>
      </w:r>
      <w:r w:rsidRPr="00EF504F">
        <w:rPr>
          <w:rFonts w:ascii="Times New Roman" w:hAnsi="Times New Roman"/>
          <w:sz w:val="24"/>
          <w:szCs w:val="24"/>
        </w:rPr>
        <w:t>would require institutionalization</w:t>
      </w:r>
      <w:r>
        <w:rPr>
          <w:rFonts w:ascii="Times New Roman" w:hAnsi="Times New Roman"/>
          <w:sz w:val="24"/>
          <w:szCs w:val="24"/>
        </w:rPr>
        <w:t xml:space="preserve">. </w:t>
      </w:r>
    </w:p>
    <w:p w:rsidR="002865E5" w:rsidRPr="000243FA" w:rsidRDefault="002865E5" w:rsidP="002865E5">
      <w:pPr>
        <w:rPr>
          <w:rFonts w:ascii="Times New Roman" w:hAnsi="Times New Roman"/>
          <w:sz w:val="24"/>
          <w:szCs w:val="24"/>
        </w:rPr>
      </w:pPr>
      <w:r>
        <w:rPr>
          <w:rFonts w:ascii="Times New Roman" w:hAnsi="Times New Roman"/>
          <w:b/>
          <w:sz w:val="24"/>
          <w:szCs w:val="24"/>
        </w:rPr>
        <w:t>*</w:t>
      </w:r>
      <w:r w:rsidRPr="005707AF">
        <w:rPr>
          <w:rFonts w:ascii="Times New Roman" w:hAnsi="Times New Roman"/>
          <w:b/>
          <w:sz w:val="24"/>
          <w:szCs w:val="24"/>
        </w:rPr>
        <w:t>Structured Day Program</w:t>
      </w:r>
      <w:r w:rsidRPr="000243FA">
        <w:rPr>
          <w:rFonts w:ascii="Times New Roman" w:hAnsi="Times New Roman"/>
          <w:sz w:val="24"/>
          <w:szCs w:val="24"/>
        </w:rPr>
        <w:t> </w:t>
      </w:r>
      <w:r>
        <w:rPr>
          <w:rFonts w:ascii="Times New Roman" w:hAnsi="Times New Roman"/>
          <w:sz w:val="24"/>
          <w:szCs w:val="24"/>
        </w:rPr>
        <w:t xml:space="preserve">provides </w:t>
      </w:r>
      <w:r w:rsidRPr="000243FA">
        <w:rPr>
          <w:rFonts w:ascii="Times New Roman" w:hAnsi="Times New Roman"/>
          <w:sz w:val="24"/>
          <w:szCs w:val="24"/>
        </w:rPr>
        <w:t>assistance with acquisition, retention, or improvement in self-help, socialization and adaptive skills</w:t>
      </w:r>
      <w:r>
        <w:rPr>
          <w:rFonts w:ascii="Times New Roman" w:hAnsi="Times New Roman"/>
          <w:sz w:val="24"/>
          <w:szCs w:val="24"/>
        </w:rPr>
        <w:t>, and</w:t>
      </w:r>
      <w:r w:rsidRPr="000243FA">
        <w:rPr>
          <w:rFonts w:ascii="Times New Roman" w:hAnsi="Times New Roman"/>
          <w:sz w:val="24"/>
          <w:szCs w:val="24"/>
        </w:rPr>
        <w:t xml:space="preserve"> takes place in a non-residential setting, separate from the home in which the individual resides. </w:t>
      </w:r>
    </w:p>
    <w:p w:rsidR="002865E5" w:rsidRPr="00EF504F" w:rsidRDefault="002865E5" w:rsidP="002865E5">
      <w:pPr>
        <w:rPr>
          <w:rFonts w:ascii="Times New Roman" w:hAnsi="Times New Roman"/>
          <w:sz w:val="24"/>
          <w:szCs w:val="24"/>
        </w:rPr>
      </w:pPr>
      <w:r w:rsidRPr="005707AF">
        <w:rPr>
          <w:rFonts w:ascii="Times New Roman" w:hAnsi="Times New Roman"/>
          <w:b/>
          <w:sz w:val="24"/>
          <w:szCs w:val="24"/>
        </w:rPr>
        <w:t>**Structured Family Caregiving</w:t>
      </w:r>
      <w:r w:rsidRPr="00EF504F">
        <w:rPr>
          <w:rFonts w:ascii="Times New Roman" w:hAnsi="Times New Roman"/>
          <w:sz w:val="24"/>
          <w:szCs w:val="24"/>
        </w:rPr>
        <w:t> </w:t>
      </w:r>
      <w:r>
        <w:rPr>
          <w:rFonts w:ascii="Times New Roman" w:hAnsi="Times New Roman"/>
          <w:sz w:val="24"/>
          <w:szCs w:val="24"/>
        </w:rPr>
        <w:t xml:space="preserve">offers persons the opportunity to </w:t>
      </w:r>
      <w:r w:rsidRPr="00EF504F">
        <w:rPr>
          <w:rFonts w:ascii="Times New Roman" w:hAnsi="Times New Roman"/>
          <w:sz w:val="24"/>
          <w:szCs w:val="24"/>
        </w:rPr>
        <w:t>receive</w:t>
      </w:r>
      <w:r>
        <w:rPr>
          <w:rFonts w:ascii="Times New Roman" w:hAnsi="Times New Roman"/>
          <w:sz w:val="24"/>
          <w:szCs w:val="24"/>
        </w:rPr>
        <w:t xml:space="preserve"> </w:t>
      </w:r>
      <w:r w:rsidRPr="00EF504F">
        <w:rPr>
          <w:rFonts w:ascii="Times New Roman" w:hAnsi="Times New Roman"/>
          <w:sz w:val="24"/>
          <w:szCs w:val="24"/>
        </w:rPr>
        <w:t xml:space="preserve">care in their own home or the home of </w:t>
      </w:r>
      <w:r>
        <w:rPr>
          <w:rFonts w:ascii="Times New Roman" w:hAnsi="Times New Roman"/>
          <w:sz w:val="24"/>
          <w:szCs w:val="24"/>
        </w:rPr>
        <w:t>his or her primary</w:t>
      </w:r>
      <w:r w:rsidRPr="00EF504F">
        <w:rPr>
          <w:rFonts w:ascii="Times New Roman" w:hAnsi="Times New Roman"/>
          <w:sz w:val="24"/>
          <w:szCs w:val="24"/>
        </w:rPr>
        <w:t xml:space="preserve"> caregiver. The principal caregiver cannot be the participant’s spouse, the parent of a participant who is a minor, or the legal guardian of the participant. </w:t>
      </w:r>
    </w:p>
    <w:p w:rsidR="002865E5" w:rsidRPr="000243FA" w:rsidRDefault="002865E5" w:rsidP="002865E5">
      <w:pPr>
        <w:rPr>
          <w:rFonts w:ascii="Times New Roman" w:hAnsi="Times New Roman"/>
          <w:sz w:val="24"/>
          <w:szCs w:val="24"/>
        </w:rPr>
      </w:pPr>
      <w:r w:rsidRPr="005707AF">
        <w:rPr>
          <w:rFonts w:ascii="Times New Roman" w:hAnsi="Times New Roman"/>
          <w:b/>
          <w:sz w:val="24"/>
          <w:szCs w:val="24"/>
        </w:rPr>
        <w:t>*Supported Employment</w:t>
      </w:r>
      <w:r w:rsidRPr="000243FA">
        <w:rPr>
          <w:rFonts w:ascii="Times New Roman" w:hAnsi="Times New Roman"/>
          <w:sz w:val="24"/>
          <w:szCs w:val="24"/>
        </w:rPr>
        <w:t> </w:t>
      </w:r>
      <w:r>
        <w:rPr>
          <w:rFonts w:ascii="Times New Roman" w:hAnsi="Times New Roman"/>
          <w:sz w:val="24"/>
          <w:szCs w:val="24"/>
        </w:rPr>
        <w:t>s</w:t>
      </w:r>
      <w:r w:rsidRPr="000243FA">
        <w:rPr>
          <w:rFonts w:ascii="Times New Roman" w:hAnsi="Times New Roman"/>
          <w:sz w:val="24"/>
          <w:szCs w:val="24"/>
        </w:rPr>
        <w:t xml:space="preserve">ervices consist of paid employment for persons for whom competitive employment at or above the minimum wage is unlikely, and who, because of their disabilities, need intensive ongoing support to perform in a work setting. Supported Employment is conducted in a variety of settings, particularly work sites where persons without disabilities are employed. </w:t>
      </w:r>
    </w:p>
    <w:p w:rsidR="002865E5" w:rsidRPr="00EF504F" w:rsidRDefault="002865E5" w:rsidP="002865E5">
      <w:pPr>
        <w:rPr>
          <w:rFonts w:ascii="Times New Roman" w:hAnsi="Times New Roman"/>
          <w:sz w:val="24"/>
          <w:szCs w:val="24"/>
        </w:rPr>
      </w:pPr>
      <w:r w:rsidRPr="005707AF">
        <w:rPr>
          <w:rFonts w:ascii="Times New Roman" w:hAnsi="Times New Roman"/>
          <w:b/>
          <w:sz w:val="24"/>
          <w:szCs w:val="24"/>
        </w:rPr>
        <w:t>Transportation</w:t>
      </w:r>
      <w:r w:rsidRPr="00EF504F">
        <w:rPr>
          <w:rFonts w:ascii="Times New Roman" w:hAnsi="Times New Roman"/>
          <w:sz w:val="24"/>
          <w:szCs w:val="24"/>
        </w:rPr>
        <w:t> </w:t>
      </w:r>
      <w:r>
        <w:rPr>
          <w:rFonts w:ascii="Times New Roman" w:hAnsi="Times New Roman"/>
          <w:sz w:val="24"/>
          <w:szCs w:val="24"/>
        </w:rPr>
        <w:t>s</w:t>
      </w:r>
      <w:r w:rsidRPr="00EF504F">
        <w:rPr>
          <w:rFonts w:ascii="Times New Roman" w:hAnsi="Times New Roman"/>
          <w:sz w:val="24"/>
          <w:szCs w:val="24"/>
        </w:rPr>
        <w:t xml:space="preserve">ervices enable individuals served under the waiver to gain access to waiver and other community services, activities and resources. Transportation services under the waiver </w:t>
      </w:r>
      <w:r>
        <w:rPr>
          <w:rFonts w:ascii="Times New Roman" w:hAnsi="Times New Roman"/>
          <w:sz w:val="24"/>
          <w:szCs w:val="24"/>
        </w:rPr>
        <w:t xml:space="preserve">are </w:t>
      </w:r>
      <w:r w:rsidRPr="00EF504F">
        <w:rPr>
          <w:rFonts w:ascii="Times New Roman" w:hAnsi="Times New Roman"/>
          <w:sz w:val="24"/>
          <w:szCs w:val="24"/>
        </w:rPr>
        <w:t xml:space="preserve">offered in accordance with an individual’s plan of care and whenever possible, family, neighbors, friends, or community agencies </w:t>
      </w:r>
      <w:r>
        <w:rPr>
          <w:rFonts w:ascii="Times New Roman" w:hAnsi="Times New Roman"/>
          <w:sz w:val="24"/>
          <w:szCs w:val="24"/>
        </w:rPr>
        <w:t xml:space="preserve">that </w:t>
      </w:r>
      <w:r w:rsidRPr="00EF504F">
        <w:rPr>
          <w:rFonts w:ascii="Times New Roman" w:hAnsi="Times New Roman"/>
          <w:sz w:val="24"/>
          <w:szCs w:val="24"/>
        </w:rPr>
        <w:t xml:space="preserve">can provide this service without charge will be utilized. </w:t>
      </w:r>
    </w:p>
    <w:p w:rsidR="002865E5" w:rsidRDefault="002865E5" w:rsidP="002865E5">
      <w:pPr>
        <w:rPr>
          <w:rFonts w:ascii="Times New Roman" w:hAnsi="Times New Roman"/>
          <w:sz w:val="24"/>
          <w:szCs w:val="24"/>
        </w:rPr>
      </w:pPr>
      <w:r>
        <w:rPr>
          <w:rFonts w:ascii="Times New Roman" w:hAnsi="Times New Roman"/>
          <w:b/>
          <w:sz w:val="24"/>
          <w:szCs w:val="24"/>
        </w:rPr>
        <w:t xml:space="preserve">Traumatic Brain Injury (TBI) Waiver </w:t>
      </w:r>
      <w:r w:rsidRPr="00915069">
        <w:rPr>
          <w:rFonts w:ascii="Times New Roman" w:hAnsi="Times New Roman"/>
          <w:sz w:val="24"/>
          <w:szCs w:val="24"/>
        </w:rPr>
        <w:t xml:space="preserve">provides home and community-based services to individuals who, but for the provision of such services, would require institutional care. </w:t>
      </w:r>
      <w:r>
        <w:rPr>
          <w:rFonts w:ascii="Times New Roman" w:hAnsi="Times New Roman"/>
          <w:sz w:val="24"/>
          <w:szCs w:val="24"/>
        </w:rPr>
        <w:t xml:space="preserve">A TBI is </w:t>
      </w:r>
      <w:r w:rsidRPr="00915069">
        <w:rPr>
          <w:rFonts w:ascii="Times New Roman" w:hAnsi="Times New Roman"/>
          <w:sz w:val="24"/>
          <w:szCs w:val="24"/>
        </w:rPr>
        <w:t>trauma that has occurred as a closed or open head injury by an external event that results in damage to brain tissue, with or without injury to other body organs. Examples of external agents are: mechanical; or events that result in interference with vital functions. Traumatic brain injury means a sudden insult or damage to brain function, not of a degenerative or congenital nature. The insult of damage may produce an altered state of consciousness and may result in a decrease in cognitive, behavioral, emotional, or physical functioning resulting in partial or total disability not including birth trauma related injury.</w:t>
      </w:r>
      <w:r>
        <w:rPr>
          <w:rFonts w:ascii="Times New Roman" w:hAnsi="Times New Roman"/>
          <w:sz w:val="24"/>
          <w:szCs w:val="24"/>
        </w:rPr>
        <w:t xml:space="preserve"> </w:t>
      </w:r>
      <w:r w:rsidRPr="00915069">
        <w:rPr>
          <w:rFonts w:ascii="Times New Roman" w:hAnsi="Times New Roman"/>
          <w:sz w:val="24"/>
          <w:szCs w:val="24"/>
        </w:rPr>
        <w:t>Any closed head injury occurring before age twenty-two (22) or any open or closed-head injury occurring after age 22</w:t>
      </w:r>
      <w:r w:rsidR="008C7E4B">
        <w:rPr>
          <w:rFonts w:ascii="Times New Roman" w:hAnsi="Times New Roman"/>
          <w:sz w:val="24"/>
          <w:szCs w:val="24"/>
        </w:rPr>
        <w:t>.</w:t>
      </w:r>
    </w:p>
    <w:p w:rsidR="008C7E4B" w:rsidRPr="000243FA" w:rsidRDefault="008C7E4B" w:rsidP="008C7E4B">
      <w:pPr>
        <w:rPr>
          <w:rFonts w:ascii="Times New Roman" w:hAnsi="Times New Roman"/>
          <w:sz w:val="24"/>
          <w:szCs w:val="24"/>
        </w:rPr>
      </w:pPr>
      <w:r w:rsidRPr="000243FA">
        <w:rPr>
          <w:rFonts w:ascii="Times New Roman" w:hAnsi="Times New Roman"/>
          <w:sz w:val="24"/>
          <w:szCs w:val="24"/>
        </w:rPr>
        <w:t>The service includes activities needed to sustain paid work by individuals receiving waiver services, including supervision and training.</w:t>
      </w:r>
    </w:p>
    <w:p w:rsidR="008C7E4B" w:rsidRPr="00EF504F" w:rsidRDefault="008C7E4B" w:rsidP="008C7E4B">
      <w:pPr>
        <w:rPr>
          <w:rFonts w:ascii="Times New Roman" w:hAnsi="Times New Roman"/>
          <w:sz w:val="24"/>
          <w:szCs w:val="24"/>
        </w:rPr>
      </w:pPr>
      <w:r w:rsidRPr="005707AF">
        <w:rPr>
          <w:rFonts w:ascii="Times New Roman" w:hAnsi="Times New Roman"/>
          <w:b/>
          <w:sz w:val="24"/>
          <w:szCs w:val="24"/>
        </w:rPr>
        <w:t>Transportation</w:t>
      </w:r>
      <w:r w:rsidRPr="00EF504F">
        <w:rPr>
          <w:rFonts w:ascii="Times New Roman" w:hAnsi="Times New Roman"/>
          <w:sz w:val="24"/>
          <w:szCs w:val="24"/>
        </w:rPr>
        <w:t> </w:t>
      </w:r>
      <w:r>
        <w:rPr>
          <w:rFonts w:ascii="Times New Roman" w:hAnsi="Times New Roman"/>
          <w:sz w:val="24"/>
          <w:szCs w:val="24"/>
        </w:rPr>
        <w:t>s</w:t>
      </w:r>
      <w:r w:rsidRPr="00EF504F">
        <w:rPr>
          <w:rFonts w:ascii="Times New Roman" w:hAnsi="Times New Roman"/>
          <w:sz w:val="24"/>
          <w:szCs w:val="24"/>
        </w:rPr>
        <w:t xml:space="preserve">ervices enable individuals served under the waiver to gain access to waiver and other community services, activities and resources, specified by the plan of care. Transportation services under the waiver shall be offered in accordance with an individual’s plan of care and whenever possible, family, neighbors, friends, or community agencies which can provide this </w:t>
      </w:r>
      <w:r w:rsidRPr="00EF504F">
        <w:rPr>
          <w:rFonts w:ascii="Times New Roman" w:hAnsi="Times New Roman"/>
          <w:sz w:val="24"/>
          <w:szCs w:val="24"/>
        </w:rPr>
        <w:lastRenderedPageBreak/>
        <w:t>service without charge will be utilized. This service is offered in addition to medical transportation required under 42 CFR 431.53 and transportation services under the State plan, if applicable, and shall not replace them.</w:t>
      </w:r>
    </w:p>
    <w:p w:rsidR="008C7E4B" w:rsidRDefault="008C7E4B" w:rsidP="008C7E4B">
      <w:pPr>
        <w:spacing w:after="0" w:line="240" w:lineRule="auto"/>
        <w:rPr>
          <w:rFonts w:ascii="Times New Roman" w:hAnsi="Times New Roman"/>
          <w:b/>
          <w:sz w:val="24"/>
          <w:szCs w:val="24"/>
        </w:rPr>
      </w:pPr>
      <w:r>
        <w:rPr>
          <w:rFonts w:ascii="Times New Roman" w:hAnsi="Times New Roman"/>
          <w:b/>
          <w:sz w:val="24"/>
          <w:szCs w:val="24"/>
        </w:rPr>
        <w:t xml:space="preserve">Traumatic Brain Injury Waiver - </w:t>
      </w:r>
    </w:p>
    <w:p w:rsidR="008C7E4B" w:rsidRDefault="008C7E4B" w:rsidP="008C7E4B">
      <w:pPr>
        <w:spacing w:after="0" w:line="240" w:lineRule="auto"/>
        <w:rPr>
          <w:rFonts w:ascii="Times New Roman" w:hAnsi="Times New Roman"/>
          <w:b/>
          <w:sz w:val="24"/>
          <w:szCs w:val="24"/>
        </w:rPr>
      </w:pPr>
    </w:p>
    <w:p w:rsidR="008C7E4B" w:rsidRDefault="008C7E4B" w:rsidP="008C7E4B">
      <w:pPr>
        <w:rPr>
          <w:rFonts w:ascii="Times New Roman" w:hAnsi="Times New Roman"/>
          <w:sz w:val="24"/>
          <w:szCs w:val="24"/>
        </w:rPr>
      </w:pPr>
      <w:r w:rsidRPr="005707AF">
        <w:rPr>
          <w:rFonts w:ascii="Times New Roman" w:hAnsi="Times New Roman"/>
          <w:b/>
          <w:sz w:val="24"/>
          <w:szCs w:val="24"/>
        </w:rPr>
        <w:t>Vehicle Modifications</w:t>
      </w:r>
      <w:r w:rsidRPr="00EF504F">
        <w:rPr>
          <w:rFonts w:ascii="Times New Roman" w:hAnsi="Times New Roman"/>
          <w:sz w:val="24"/>
          <w:szCs w:val="24"/>
        </w:rPr>
        <w:t> are the addition of adaptive equipment or structural changes to a motor vehicle that permit an individual with a disability to be safely transported in a motor vehicle. Vehicle modifications, as specified in the Plan of Care/Cost Comparison Budget, may be authorized when necessary to increase an individual’s ability to function in a home and community based setting to ensure accessibility of the individual with mobility impairments. These services must be necessary to prevent or delay institutionalization. The necessity of such items must be documented in the plan of care by a physician’s order. Vehicles necessary for an individual to attend post</w:t>
      </w:r>
      <w:r>
        <w:rPr>
          <w:rFonts w:ascii="Times New Roman" w:hAnsi="Times New Roman"/>
          <w:sz w:val="24"/>
          <w:szCs w:val="24"/>
        </w:rPr>
        <w:t>-</w:t>
      </w:r>
      <w:r w:rsidRPr="00EF504F">
        <w:rPr>
          <w:rFonts w:ascii="Times New Roman" w:hAnsi="Times New Roman"/>
          <w:sz w:val="24"/>
          <w:szCs w:val="24"/>
        </w:rPr>
        <w:t>secondary education or job</w:t>
      </w:r>
      <w:r>
        <w:rPr>
          <w:rFonts w:ascii="Times New Roman" w:hAnsi="Times New Roman"/>
          <w:sz w:val="24"/>
          <w:szCs w:val="24"/>
        </w:rPr>
        <w:t>-</w:t>
      </w:r>
      <w:r w:rsidRPr="00EF504F">
        <w:rPr>
          <w:rFonts w:ascii="Times New Roman" w:hAnsi="Times New Roman"/>
          <w:sz w:val="24"/>
          <w:szCs w:val="24"/>
        </w:rPr>
        <w:t>related services should be referred to Vocational Rehabilitation Services. Maintenance is limited to $500 annually for repair and services of items that have been funded though the waiver</w:t>
      </w:r>
      <w:r>
        <w:rPr>
          <w:rFonts w:ascii="Times New Roman" w:hAnsi="Times New Roman"/>
          <w:sz w:val="24"/>
          <w:szCs w:val="24"/>
        </w:rPr>
        <w:t>,</w:t>
      </w:r>
      <w:r w:rsidRPr="00EF504F">
        <w:rPr>
          <w:rFonts w:ascii="Times New Roman" w:hAnsi="Times New Roman"/>
          <w:sz w:val="24"/>
          <w:szCs w:val="24"/>
        </w:rPr>
        <w:t xml:space="preserve"> and there is a $15,000 lifetime cap</w:t>
      </w:r>
      <w:r>
        <w:rPr>
          <w:rFonts w:ascii="Times New Roman" w:hAnsi="Times New Roman"/>
          <w:sz w:val="24"/>
          <w:szCs w:val="24"/>
        </w:rPr>
        <w:t>.</w:t>
      </w:r>
    </w:p>
    <w:p w:rsidR="008C7E4B" w:rsidRPr="005707AF" w:rsidRDefault="008C7E4B" w:rsidP="008C7E4B">
      <w:pPr>
        <w:rPr>
          <w:rFonts w:ascii="Times New Roman" w:hAnsi="Times New Roman"/>
          <w:i/>
          <w:sz w:val="24"/>
          <w:szCs w:val="24"/>
        </w:rPr>
      </w:pPr>
      <w:r w:rsidRPr="005707AF">
        <w:rPr>
          <w:rFonts w:ascii="Times New Roman" w:hAnsi="Times New Roman"/>
          <w:i/>
          <w:sz w:val="24"/>
          <w:szCs w:val="24"/>
        </w:rPr>
        <w:t>* TBI waiver service only</w:t>
      </w:r>
    </w:p>
    <w:p w:rsidR="008C7E4B" w:rsidRPr="004C78DE" w:rsidRDefault="008C7E4B" w:rsidP="008C7E4B">
      <w:pPr>
        <w:rPr>
          <w:rFonts w:ascii="Times New Roman" w:hAnsi="Times New Roman"/>
          <w:i/>
          <w:sz w:val="24"/>
          <w:szCs w:val="24"/>
        </w:rPr>
      </w:pPr>
      <w:r w:rsidRPr="004C78DE">
        <w:rPr>
          <w:rFonts w:ascii="Times New Roman" w:hAnsi="Times New Roman"/>
          <w:i/>
          <w:sz w:val="24"/>
          <w:szCs w:val="24"/>
        </w:rPr>
        <w:t>** A&amp;D waiver service only</w:t>
      </w:r>
    </w:p>
    <w:p w:rsidR="008C7E4B" w:rsidRDefault="008C7E4B" w:rsidP="008C7E4B">
      <w:r w:rsidRPr="005707AF">
        <w:rPr>
          <w:rFonts w:ascii="Times New Roman" w:hAnsi="Times New Roman"/>
          <w:i/>
          <w:sz w:val="24"/>
          <w:szCs w:val="24"/>
        </w:rPr>
        <w:t>***</w:t>
      </w:r>
      <w:r>
        <w:rPr>
          <w:rFonts w:ascii="Times New Roman" w:hAnsi="Times New Roman"/>
          <w:i/>
          <w:sz w:val="24"/>
          <w:szCs w:val="24"/>
        </w:rPr>
        <w:t xml:space="preserve"> </w:t>
      </w:r>
      <w:r w:rsidRPr="005707AF">
        <w:rPr>
          <w:rFonts w:ascii="Times New Roman" w:hAnsi="Times New Roman"/>
          <w:i/>
          <w:sz w:val="24"/>
          <w:szCs w:val="24"/>
        </w:rPr>
        <w:t>SSBG services only</w:t>
      </w:r>
    </w:p>
    <w:p w:rsidR="008C7E4B" w:rsidRPr="00915069" w:rsidRDefault="008C7E4B" w:rsidP="002865E5">
      <w:pPr>
        <w:rPr>
          <w:rFonts w:ascii="Times New Roman" w:hAnsi="Times New Roman"/>
          <w:sz w:val="24"/>
          <w:szCs w:val="24"/>
        </w:rPr>
      </w:pPr>
    </w:p>
    <w:p w:rsidR="00600AE8" w:rsidRPr="003415A0" w:rsidRDefault="00AF0C85" w:rsidP="00AF0C85">
      <w:pPr>
        <w:pStyle w:val="Heading1"/>
        <w:rPr>
          <w:rFonts w:ascii="Times New Roman" w:hAnsi="Times New Roman"/>
          <w:b w:val="0"/>
          <w:sz w:val="24"/>
        </w:rPr>
      </w:pPr>
      <w:bookmarkStart w:id="66" w:name="_Toc420664054"/>
      <w:r>
        <w:rPr>
          <w:rFonts w:ascii="Times New Roman" w:hAnsi="Times New Roman"/>
          <w:b w:val="0"/>
          <w:sz w:val="24"/>
        </w:rPr>
        <w:br w:type="page"/>
      </w:r>
      <w:bookmarkStart w:id="67" w:name="_Toc422139812"/>
      <w:r w:rsidR="00600AE8" w:rsidRPr="003415A0">
        <w:rPr>
          <w:rFonts w:ascii="Times New Roman" w:hAnsi="Times New Roman"/>
          <w:b w:val="0"/>
          <w:sz w:val="24"/>
        </w:rPr>
        <w:lastRenderedPageBreak/>
        <w:t>References</w:t>
      </w:r>
      <w:bookmarkEnd w:id="66"/>
      <w:bookmarkEnd w:id="67"/>
    </w:p>
    <w:p w:rsidR="000E4D8E" w:rsidRPr="00355368" w:rsidRDefault="000E4D8E" w:rsidP="000E4D8E">
      <w:pPr>
        <w:spacing w:after="0"/>
        <w:ind w:left="720" w:hanging="720"/>
        <w:rPr>
          <w:rFonts w:ascii="Times New Roman" w:hAnsi="Times New Roman"/>
          <w:sz w:val="24"/>
          <w:szCs w:val="24"/>
        </w:rPr>
      </w:pPr>
      <w:r w:rsidRPr="00355368">
        <w:rPr>
          <w:rFonts w:ascii="Times New Roman" w:hAnsi="Times New Roman"/>
          <w:sz w:val="24"/>
          <w:szCs w:val="24"/>
        </w:rPr>
        <w:t>Center for Connected Health Policy</w:t>
      </w:r>
      <w:r>
        <w:rPr>
          <w:rFonts w:ascii="Times New Roman" w:hAnsi="Times New Roman"/>
          <w:sz w:val="24"/>
          <w:szCs w:val="24"/>
        </w:rPr>
        <w:t>:</w:t>
      </w:r>
      <w:r w:rsidRPr="00355368">
        <w:rPr>
          <w:rFonts w:ascii="Times New Roman" w:hAnsi="Times New Roman"/>
          <w:sz w:val="24"/>
          <w:szCs w:val="24"/>
        </w:rPr>
        <w:t xml:space="preserve"> The National </w:t>
      </w:r>
      <w:proofErr w:type="spellStart"/>
      <w:r w:rsidRPr="00355368">
        <w:rPr>
          <w:rFonts w:ascii="Times New Roman" w:hAnsi="Times New Roman"/>
          <w:sz w:val="24"/>
          <w:szCs w:val="24"/>
        </w:rPr>
        <w:t>Telehealth</w:t>
      </w:r>
      <w:proofErr w:type="spellEnd"/>
      <w:r w:rsidRPr="00355368">
        <w:rPr>
          <w:rFonts w:ascii="Times New Roman" w:hAnsi="Times New Roman"/>
          <w:sz w:val="24"/>
          <w:szCs w:val="24"/>
        </w:rPr>
        <w:t xml:space="preserve"> Policy Resource Center (2014). </w:t>
      </w:r>
      <w:proofErr w:type="gramStart"/>
      <w:r>
        <w:rPr>
          <w:rFonts w:ascii="Times New Roman" w:hAnsi="Times New Roman"/>
          <w:sz w:val="24"/>
          <w:szCs w:val="24"/>
        </w:rPr>
        <w:t xml:space="preserve">Retrieved March 2, 2015, from: </w:t>
      </w:r>
      <w:hyperlink r:id="rId29" w:history="1">
        <w:r w:rsidRPr="00355368">
          <w:rPr>
            <w:rStyle w:val="Hyperlink"/>
            <w:rFonts w:ascii="Times New Roman" w:hAnsi="Times New Roman"/>
            <w:sz w:val="24"/>
            <w:szCs w:val="24"/>
          </w:rPr>
          <w:t>http://cchpca.org/what-is-telehealth</w:t>
        </w:r>
      </w:hyperlink>
      <w:r>
        <w:rPr>
          <w:rFonts w:ascii="Times New Roman" w:hAnsi="Times New Roman"/>
          <w:sz w:val="24"/>
          <w:szCs w:val="24"/>
        </w:rPr>
        <w:t>.</w:t>
      </w:r>
      <w:proofErr w:type="gramEnd"/>
    </w:p>
    <w:p w:rsidR="00DD4188" w:rsidRDefault="00DD4188" w:rsidP="00600AE8">
      <w:pPr>
        <w:spacing w:after="0"/>
        <w:ind w:left="720" w:hanging="720"/>
        <w:rPr>
          <w:rFonts w:ascii="Times New Roman" w:hAnsi="Times New Roman"/>
          <w:bCs/>
          <w:sz w:val="24"/>
          <w:szCs w:val="24"/>
        </w:rPr>
      </w:pPr>
    </w:p>
    <w:p w:rsidR="00030662" w:rsidRDefault="00030662" w:rsidP="00600AE8">
      <w:pPr>
        <w:spacing w:after="0"/>
        <w:ind w:left="720" w:hanging="720"/>
        <w:rPr>
          <w:rFonts w:ascii="Times New Roman" w:hAnsi="Times New Roman"/>
          <w:bCs/>
          <w:sz w:val="24"/>
          <w:szCs w:val="24"/>
        </w:rPr>
      </w:pPr>
      <w:proofErr w:type="spellStart"/>
      <w:proofErr w:type="gramStart"/>
      <w:r>
        <w:rPr>
          <w:rFonts w:ascii="Times New Roman" w:hAnsi="Times New Roman"/>
          <w:bCs/>
          <w:sz w:val="24"/>
          <w:szCs w:val="24"/>
        </w:rPr>
        <w:t>Colello</w:t>
      </w:r>
      <w:proofErr w:type="spellEnd"/>
      <w:r>
        <w:rPr>
          <w:rFonts w:ascii="Times New Roman" w:hAnsi="Times New Roman"/>
          <w:bCs/>
          <w:sz w:val="24"/>
          <w:szCs w:val="24"/>
        </w:rPr>
        <w:t xml:space="preserve">, K. J., </w:t>
      </w:r>
      <w:proofErr w:type="spellStart"/>
      <w:r>
        <w:rPr>
          <w:rFonts w:ascii="Times New Roman" w:hAnsi="Times New Roman"/>
          <w:bCs/>
          <w:sz w:val="24"/>
          <w:szCs w:val="24"/>
        </w:rPr>
        <w:t>Mulvey</w:t>
      </w:r>
      <w:proofErr w:type="spellEnd"/>
      <w:r>
        <w:rPr>
          <w:rFonts w:ascii="Times New Roman" w:hAnsi="Times New Roman"/>
          <w:bCs/>
          <w:sz w:val="24"/>
          <w:szCs w:val="24"/>
        </w:rPr>
        <w:t xml:space="preserve">, J., &amp; </w:t>
      </w:r>
      <w:proofErr w:type="spellStart"/>
      <w:r>
        <w:rPr>
          <w:rFonts w:ascii="Times New Roman" w:hAnsi="Times New Roman"/>
          <w:bCs/>
          <w:sz w:val="24"/>
          <w:szCs w:val="24"/>
        </w:rPr>
        <w:t>Talaga</w:t>
      </w:r>
      <w:proofErr w:type="spellEnd"/>
      <w:r>
        <w:rPr>
          <w:rFonts w:ascii="Times New Roman" w:hAnsi="Times New Roman"/>
          <w:bCs/>
          <w:sz w:val="24"/>
          <w:szCs w:val="24"/>
        </w:rPr>
        <w:t>, S.R. (2013).</w:t>
      </w:r>
      <w:proofErr w:type="gramEnd"/>
      <w:r>
        <w:rPr>
          <w:rFonts w:ascii="Times New Roman" w:hAnsi="Times New Roman"/>
          <w:bCs/>
          <w:sz w:val="24"/>
          <w:szCs w:val="24"/>
        </w:rPr>
        <w:t xml:space="preserve"> </w:t>
      </w:r>
      <w:r w:rsidRPr="005707AF">
        <w:rPr>
          <w:rFonts w:ascii="Times New Roman" w:hAnsi="Times New Roman"/>
          <w:bCs/>
          <w:i/>
          <w:sz w:val="24"/>
          <w:szCs w:val="24"/>
        </w:rPr>
        <w:t>Long-Term Services and Supports: Overview and Financing</w:t>
      </w:r>
      <w:r>
        <w:rPr>
          <w:rFonts w:ascii="Times New Roman" w:hAnsi="Times New Roman"/>
          <w:bCs/>
          <w:sz w:val="24"/>
          <w:szCs w:val="24"/>
        </w:rPr>
        <w:t xml:space="preserve">. </w:t>
      </w:r>
      <w:proofErr w:type="gramStart"/>
      <w:r>
        <w:rPr>
          <w:rFonts w:ascii="Times New Roman" w:hAnsi="Times New Roman"/>
          <w:bCs/>
          <w:sz w:val="24"/>
          <w:szCs w:val="24"/>
        </w:rPr>
        <w:t xml:space="preserve">Congressional Research </w:t>
      </w:r>
      <w:r w:rsidR="00E13F92" w:rsidRPr="00E13F92">
        <w:rPr>
          <w:rFonts w:ascii="Times New Roman" w:hAnsi="Times New Roman"/>
          <w:bCs/>
          <w:sz w:val="24"/>
          <w:szCs w:val="24"/>
        </w:rPr>
        <w:t>Service</w:t>
      </w:r>
      <w:r w:rsidR="00E13F92">
        <w:rPr>
          <w:rFonts w:ascii="Times New Roman" w:hAnsi="Times New Roman"/>
          <w:bCs/>
          <w:sz w:val="24"/>
          <w:szCs w:val="24"/>
        </w:rPr>
        <w:t>;</w:t>
      </w:r>
      <w:r w:rsidR="00E13F92" w:rsidRPr="00E13F92">
        <w:rPr>
          <w:rFonts w:ascii="Times New Roman" w:hAnsi="Times New Roman"/>
          <w:bCs/>
          <w:sz w:val="24"/>
          <w:szCs w:val="24"/>
        </w:rPr>
        <w:t xml:space="preserve"> 7-5700 www.crs.gov R42345</w:t>
      </w:r>
      <w:r w:rsidR="00F82618">
        <w:rPr>
          <w:rFonts w:ascii="Times New Roman" w:hAnsi="Times New Roman"/>
          <w:bCs/>
          <w:sz w:val="24"/>
          <w:szCs w:val="24"/>
        </w:rPr>
        <w:t>.</w:t>
      </w:r>
      <w:proofErr w:type="gramEnd"/>
      <w:r w:rsidR="00F82618">
        <w:rPr>
          <w:rFonts w:ascii="Times New Roman" w:hAnsi="Times New Roman"/>
          <w:bCs/>
          <w:sz w:val="24"/>
          <w:szCs w:val="24"/>
        </w:rPr>
        <w:t xml:space="preserve"> [</w:t>
      </w:r>
      <w:proofErr w:type="gramStart"/>
      <w:r w:rsidR="00F82618">
        <w:rPr>
          <w:rFonts w:ascii="Times New Roman" w:hAnsi="Times New Roman"/>
          <w:bCs/>
          <w:sz w:val="24"/>
          <w:szCs w:val="24"/>
        </w:rPr>
        <w:t>citation</w:t>
      </w:r>
      <w:proofErr w:type="gramEnd"/>
      <w:r w:rsidR="00F82618">
        <w:rPr>
          <w:rFonts w:ascii="Times New Roman" w:hAnsi="Times New Roman"/>
          <w:bCs/>
          <w:sz w:val="24"/>
          <w:szCs w:val="24"/>
        </w:rPr>
        <w:t xml:space="preserve"> format]</w:t>
      </w:r>
    </w:p>
    <w:p w:rsidR="00030662" w:rsidRDefault="00030662" w:rsidP="00600AE8">
      <w:pPr>
        <w:spacing w:after="0"/>
        <w:ind w:left="720" w:hanging="720"/>
        <w:rPr>
          <w:rFonts w:ascii="Times New Roman" w:hAnsi="Times New Roman"/>
          <w:bCs/>
          <w:sz w:val="24"/>
          <w:szCs w:val="24"/>
        </w:rPr>
      </w:pPr>
    </w:p>
    <w:p w:rsidR="00B85C98" w:rsidRDefault="00600AE8" w:rsidP="00B85C98">
      <w:pPr>
        <w:spacing w:after="0"/>
        <w:ind w:left="720" w:hanging="720"/>
        <w:rPr>
          <w:rFonts w:ascii="Times New Roman" w:hAnsi="Times New Roman"/>
          <w:sz w:val="24"/>
          <w:szCs w:val="24"/>
        </w:rPr>
      </w:pPr>
      <w:proofErr w:type="spellStart"/>
      <w:proofErr w:type="gramStart"/>
      <w:r>
        <w:rPr>
          <w:rFonts w:ascii="Times New Roman" w:hAnsi="Times New Roman"/>
          <w:bCs/>
          <w:sz w:val="24"/>
          <w:szCs w:val="24"/>
        </w:rPr>
        <w:t>Darkins</w:t>
      </w:r>
      <w:proofErr w:type="spellEnd"/>
      <w:r>
        <w:rPr>
          <w:rFonts w:ascii="Times New Roman" w:hAnsi="Times New Roman"/>
          <w:bCs/>
          <w:sz w:val="24"/>
          <w:szCs w:val="24"/>
        </w:rPr>
        <w:t xml:space="preserve">, A., Ryan, P. </w:t>
      </w:r>
      <w:proofErr w:type="spellStart"/>
      <w:r>
        <w:rPr>
          <w:rFonts w:ascii="Times New Roman" w:hAnsi="Times New Roman"/>
          <w:bCs/>
          <w:sz w:val="24"/>
          <w:szCs w:val="24"/>
        </w:rPr>
        <w:t>Kobb</w:t>
      </w:r>
      <w:proofErr w:type="spellEnd"/>
      <w:r>
        <w:rPr>
          <w:rFonts w:ascii="Times New Roman" w:hAnsi="Times New Roman"/>
          <w:bCs/>
          <w:sz w:val="24"/>
          <w:szCs w:val="24"/>
        </w:rPr>
        <w:t>, R., Foster, L., Edmonson, E., Wakefield, &amp; Lancaster, A.E. (2008).</w:t>
      </w:r>
      <w:proofErr w:type="gramEnd"/>
      <w:r>
        <w:rPr>
          <w:rFonts w:ascii="Times New Roman" w:hAnsi="Times New Roman"/>
          <w:bCs/>
          <w:sz w:val="24"/>
          <w:szCs w:val="24"/>
        </w:rPr>
        <w:t xml:space="preserve"> </w:t>
      </w:r>
      <w:r w:rsidRPr="000F0319">
        <w:rPr>
          <w:rFonts w:ascii="Times New Roman" w:hAnsi="Times New Roman"/>
          <w:bCs/>
          <w:sz w:val="24"/>
          <w:szCs w:val="24"/>
        </w:rPr>
        <w:t xml:space="preserve">Care </w:t>
      </w:r>
      <w:r>
        <w:rPr>
          <w:rFonts w:ascii="Times New Roman" w:hAnsi="Times New Roman"/>
          <w:bCs/>
          <w:sz w:val="24"/>
          <w:szCs w:val="24"/>
        </w:rPr>
        <w:t>c</w:t>
      </w:r>
      <w:r w:rsidRPr="000F0319">
        <w:rPr>
          <w:rFonts w:ascii="Times New Roman" w:hAnsi="Times New Roman"/>
          <w:bCs/>
          <w:sz w:val="24"/>
          <w:szCs w:val="24"/>
        </w:rPr>
        <w:t>oordination/</w:t>
      </w:r>
      <w:r>
        <w:rPr>
          <w:rFonts w:ascii="Times New Roman" w:hAnsi="Times New Roman"/>
          <w:bCs/>
          <w:sz w:val="24"/>
          <w:szCs w:val="24"/>
        </w:rPr>
        <w:t>h</w:t>
      </w:r>
      <w:r w:rsidRPr="000F0319">
        <w:rPr>
          <w:rFonts w:ascii="Times New Roman" w:hAnsi="Times New Roman"/>
          <w:bCs/>
          <w:sz w:val="24"/>
          <w:szCs w:val="24"/>
        </w:rPr>
        <w:t xml:space="preserve">ome </w:t>
      </w:r>
      <w:proofErr w:type="spellStart"/>
      <w:r>
        <w:rPr>
          <w:rFonts w:ascii="Times New Roman" w:hAnsi="Times New Roman"/>
          <w:bCs/>
          <w:sz w:val="24"/>
          <w:szCs w:val="24"/>
        </w:rPr>
        <w:t>t</w:t>
      </w:r>
      <w:r w:rsidRPr="000F0319">
        <w:rPr>
          <w:rFonts w:ascii="Times New Roman" w:hAnsi="Times New Roman"/>
          <w:bCs/>
          <w:sz w:val="24"/>
          <w:szCs w:val="24"/>
        </w:rPr>
        <w:t>elehealth</w:t>
      </w:r>
      <w:proofErr w:type="spellEnd"/>
      <w:r w:rsidRPr="000F0319">
        <w:rPr>
          <w:rFonts w:ascii="Times New Roman" w:hAnsi="Times New Roman"/>
          <w:bCs/>
          <w:sz w:val="24"/>
          <w:szCs w:val="24"/>
        </w:rPr>
        <w:t xml:space="preserve">: The </w:t>
      </w:r>
      <w:r>
        <w:rPr>
          <w:rFonts w:ascii="Times New Roman" w:hAnsi="Times New Roman"/>
          <w:bCs/>
          <w:sz w:val="24"/>
          <w:szCs w:val="24"/>
        </w:rPr>
        <w:t>s</w:t>
      </w:r>
      <w:r w:rsidRPr="000F0319">
        <w:rPr>
          <w:rFonts w:ascii="Times New Roman" w:hAnsi="Times New Roman"/>
          <w:bCs/>
          <w:sz w:val="24"/>
          <w:szCs w:val="24"/>
        </w:rPr>
        <w:t xml:space="preserve">ystematic </w:t>
      </w:r>
      <w:r>
        <w:rPr>
          <w:rFonts w:ascii="Times New Roman" w:hAnsi="Times New Roman"/>
          <w:bCs/>
          <w:sz w:val="24"/>
          <w:szCs w:val="24"/>
        </w:rPr>
        <w:t>i</w:t>
      </w:r>
      <w:r w:rsidRPr="000F0319">
        <w:rPr>
          <w:rFonts w:ascii="Times New Roman" w:hAnsi="Times New Roman"/>
          <w:bCs/>
          <w:sz w:val="24"/>
          <w:szCs w:val="24"/>
        </w:rPr>
        <w:t xml:space="preserve">mplementation of </w:t>
      </w:r>
      <w:r>
        <w:rPr>
          <w:rFonts w:ascii="Times New Roman" w:hAnsi="Times New Roman"/>
          <w:bCs/>
          <w:sz w:val="24"/>
          <w:szCs w:val="24"/>
        </w:rPr>
        <w:t>h</w:t>
      </w:r>
      <w:r w:rsidRPr="000F0319">
        <w:rPr>
          <w:rFonts w:ascii="Times New Roman" w:hAnsi="Times New Roman"/>
          <w:bCs/>
          <w:sz w:val="24"/>
          <w:szCs w:val="24"/>
        </w:rPr>
        <w:t xml:space="preserve">ealth </w:t>
      </w:r>
      <w:r>
        <w:rPr>
          <w:rFonts w:ascii="Times New Roman" w:hAnsi="Times New Roman"/>
          <w:bCs/>
          <w:sz w:val="24"/>
          <w:szCs w:val="24"/>
        </w:rPr>
        <w:t>i</w:t>
      </w:r>
      <w:r w:rsidRPr="000F0319">
        <w:rPr>
          <w:rFonts w:ascii="Times New Roman" w:hAnsi="Times New Roman"/>
          <w:bCs/>
          <w:sz w:val="24"/>
          <w:szCs w:val="24"/>
        </w:rPr>
        <w:t xml:space="preserve">nformatics, </w:t>
      </w:r>
      <w:r>
        <w:rPr>
          <w:rFonts w:ascii="Times New Roman" w:hAnsi="Times New Roman"/>
          <w:bCs/>
          <w:sz w:val="24"/>
          <w:szCs w:val="24"/>
        </w:rPr>
        <w:t>h</w:t>
      </w:r>
      <w:r w:rsidRPr="000F0319">
        <w:rPr>
          <w:rFonts w:ascii="Times New Roman" w:hAnsi="Times New Roman"/>
          <w:bCs/>
          <w:sz w:val="24"/>
          <w:szCs w:val="24"/>
        </w:rPr>
        <w:t xml:space="preserve">ome </w:t>
      </w:r>
      <w:proofErr w:type="spellStart"/>
      <w:r>
        <w:rPr>
          <w:rFonts w:ascii="Times New Roman" w:hAnsi="Times New Roman"/>
          <w:bCs/>
          <w:sz w:val="24"/>
          <w:szCs w:val="24"/>
        </w:rPr>
        <w:t>t</w:t>
      </w:r>
      <w:r w:rsidRPr="000F0319">
        <w:rPr>
          <w:rFonts w:ascii="Times New Roman" w:hAnsi="Times New Roman"/>
          <w:bCs/>
          <w:sz w:val="24"/>
          <w:szCs w:val="24"/>
        </w:rPr>
        <w:t>elehealth</w:t>
      </w:r>
      <w:proofErr w:type="spellEnd"/>
      <w:r w:rsidRPr="000F0319">
        <w:rPr>
          <w:rFonts w:ascii="Times New Roman" w:hAnsi="Times New Roman"/>
          <w:bCs/>
          <w:sz w:val="24"/>
          <w:szCs w:val="24"/>
        </w:rPr>
        <w:t xml:space="preserve">, and </w:t>
      </w:r>
      <w:r>
        <w:rPr>
          <w:rFonts w:ascii="Times New Roman" w:hAnsi="Times New Roman"/>
          <w:bCs/>
          <w:sz w:val="24"/>
          <w:szCs w:val="24"/>
        </w:rPr>
        <w:t>d</w:t>
      </w:r>
      <w:r w:rsidRPr="000F0319">
        <w:rPr>
          <w:rFonts w:ascii="Times New Roman" w:hAnsi="Times New Roman"/>
          <w:bCs/>
          <w:sz w:val="24"/>
          <w:szCs w:val="24"/>
        </w:rPr>
        <w:t xml:space="preserve">isease </w:t>
      </w:r>
      <w:r>
        <w:rPr>
          <w:rFonts w:ascii="Times New Roman" w:hAnsi="Times New Roman"/>
          <w:bCs/>
          <w:sz w:val="24"/>
          <w:szCs w:val="24"/>
        </w:rPr>
        <w:t>m</w:t>
      </w:r>
      <w:r w:rsidRPr="000F0319">
        <w:rPr>
          <w:rFonts w:ascii="Times New Roman" w:hAnsi="Times New Roman"/>
          <w:bCs/>
          <w:sz w:val="24"/>
          <w:szCs w:val="24"/>
        </w:rPr>
        <w:t xml:space="preserve">anagement to </w:t>
      </w:r>
      <w:r>
        <w:rPr>
          <w:rFonts w:ascii="Times New Roman" w:hAnsi="Times New Roman"/>
          <w:bCs/>
          <w:sz w:val="24"/>
          <w:szCs w:val="24"/>
        </w:rPr>
        <w:t>s</w:t>
      </w:r>
      <w:r w:rsidRPr="000F0319">
        <w:rPr>
          <w:rFonts w:ascii="Times New Roman" w:hAnsi="Times New Roman"/>
          <w:bCs/>
          <w:sz w:val="24"/>
          <w:szCs w:val="24"/>
        </w:rPr>
        <w:t xml:space="preserve">upport the </w:t>
      </w:r>
      <w:r>
        <w:rPr>
          <w:rFonts w:ascii="Times New Roman" w:hAnsi="Times New Roman"/>
          <w:bCs/>
          <w:sz w:val="24"/>
          <w:szCs w:val="24"/>
        </w:rPr>
        <w:t>c</w:t>
      </w:r>
      <w:r w:rsidRPr="000F0319">
        <w:rPr>
          <w:rFonts w:ascii="Times New Roman" w:hAnsi="Times New Roman"/>
          <w:bCs/>
          <w:sz w:val="24"/>
          <w:szCs w:val="24"/>
        </w:rPr>
        <w:t xml:space="preserve">are of </w:t>
      </w:r>
      <w:r>
        <w:rPr>
          <w:rFonts w:ascii="Times New Roman" w:hAnsi="Times New Roman"/>
          <w:bCs/>
          <w:sz w:val="24"/>
          <w:szCs w:val="24"/>
        </w:rPr>
        <w:t>v</w:t>
      </w:r>
      <w:r w:rsidRPr="000F0319">
        <w:rPr>
          <w:rFonts w:ascii="Times New Roman" w:hAnsi="Times New Roman"/>
          <w:bCs/>
          <w:sz w:val="24"/>
          <w:szCs w:val="24"/>
        </w:rPr>
        <w:t xml:space="preserve">eteran </w:t>
      </w:r>
      <w:r>
        <w:rPr>
          <w:rFonts w:ascii="Times New Roman" w:hAnsi="Times New Roman"/>
          <w:bCs/>
          <w:sz w:val="24"/>
          <w:szCs w:val="24"/>
        </w:rPr>
        <w:t>p</w:t>
      </w:r>
      <w:r w:rsidRPr="000F0319">
        <w:rPr>
          <w:rFonts w:ascii="Times New Roman" w:hAnsi="Times New Roman"/>
          <w:bCs/>
          <w:sz w:val="24"/>
          <w:szCs w:val="24"/>
        </w:rPr>
        <w:t xml:space="preserve">atients with </w:t>
      </w:r>
      <w:r>
        <w:rPr>
          <w:rFonts w:ascii="Times New Roman" w:hAnsi="Times New Roman"/>
          <w:bCs/>
          <w:sz w:val="24"/>
          <w:szCs w:val="24"/>
        </w:rPr>
        <w:t>c</w:t>
      </w:r>
      <w:r w:rsidRPr="000F0319">
        <w:rPr>
          <w:rFonts w:ascii="Times New Roman" w:hAnsi="Times New Roman"/>
          <w:bCs/>
          <w:sz w:val="24"/>
          <w:szCs w:val="24"/>
        </w:rPr>
        <w:t xml:space="preserve">hronic </w:t>
      </w:r>
      <w:r>
        <w:rPr>
          <w:rFonts w:ascii="Times New Roman" w:hAnsi="Times New Roman"/>
          <w:bCs/>
          <w:sz w:val="24"/>
          <w:szCs w:val="24"/>
        </w:rPr>
        <w:t>c</w:t>
      </w:r>
      <w:r w:rsidRPr="000F0319">
        <w:rPr>
          <w:rFonts w:ascii="Times New Roman" w:hAnsi="Times New Roman"/>
          <w:bCs/>
          <w:sz w:val="24"/>
          <w:szCs w:val="24"/>
        </w:rPr>
        <w:t>onditions</w:t>
      </w:r>
      <w:r>
        <w:rPr>
          <w:rFonts w:ascii="Times New Roman" w:hAnsi="Times New Roman"/>
          <w:bCs/>
          <w:sz w:val="24"/>
          <w:szCs w:val="24"/>
        </w:rPr>
        <w:t xml:space="preserve">. </w:t>
      </w:r>
      <w:proofErr w:type="gramStart"/>
      <w:r w:rsidRPr="000F0319">
        <w:rPr>
          <w:rFonts w:ascii="Times New Roman" w:hAnsi="Times New Roman"/>
          <w:i/>
          <w:sz w:val="24"/>
          <w:szCs w:val="24"/>
        </w:rPr>
        <w:t>Telemedicine and e-Health</w:t>
      </w:r>
      <w:r w:rsidRPr="000F0319">
        <w:rPr>
          <w:rFonts w:ascii="Times New Roman" w:hAnsi="Times New Roman"/>
          <w:sz w:val="24"/>
          <w:szCs w:val="24"/>
        </w:rPr>
        <w:t>.</w:t>
      </w:r>
      <w:proofErr w:type="gramEnd"/>
      <w:r w:rsidRPr="000F0319">
        <w:rPr>
          <w:rFonts w:ascii="Times New Roman" w:hAnsi="Times New Roman"/>
          <w:sz w:val="24"/>
          <w:szCs w:val="24"/>
        </w:rPr>
        <w:t xml:space="preserve"> 14(10): 1118-1126.</w:t>
      </w:r>
    </w:p>
    <w:p w:rsidR="00B85C98" w:rsidRDefault="00B85C98" w:rsidP="00B85C98">
      <w:pPr>
        <w:spacing w:after="0"/>
        <w:ind w:left="720" w:hanging="720"/>
        <w:rPr>
          <w:rFonts w:ascii="Times New Roman" w:hAnsi="Times New Roman"/>
          <w:sz w:val="24"/>
          <w:szCs w:val="24"/>
        </w:rPr>
      </w:pPr>
    </w:p>
    <w:p w:rsidR="00B85C98" w:rsidRPr="006C7660" w:rsidRDefault="00B85C98" w:rsidP="00B85C98">
      <w:pPr>
        <w:spacing w:after="0"/>
        <w:ind w:left="720" w:hanging="720"/>
        <w:rPr>
          <w:rFonts w:ascii="Times New Roman" w:hAnsi="Times New Roman"/>
          <w:sz w:val="24"/>
          <w:szCs w:val="24"/>
        </w:rPr>
      </w:pPr>
      <w:proofErr w:type="spellStart"/>
      <w:r>
        <w:rPr>
          <w:rFonts w:ascii="Times New Roman" w:hAnsi="Times New Roman"/>
          <w:sz w:val="24"/>
          <w:szCs w:val="24"/>
        </w:rPr>
        <w:t>DeGood</w:t>
      </w:r>
      <w:proofErr w:type="spellEnd"/>
      <w:r>
        <w:rPr>
          <w:rFonts w:ascii="Times New Roman" w:hAnsi="Times New Roman"/>
          <w:sz w:val="24"/>
          <w:szCs w:val="24"/>
        </w:rPr>
        <w:t xml:space="preserve">, K., Goldberg, D., Donohue, N., &amp; </w:t>
      </w:r>
      <w:proofErr w:type="spellStart"/>
      <w:r>
        <w:rPr>
          <w:rFonts w:ascii="Times New Roman" w:hAnsi="Times New Roman"/>
          <w:sz w:val="24"/>
          <w:szCs w:val="24"/>
        </w:rPr>
        <w:t>Shoup</w:t>
      </w:r>
      <w:proofErr w:type="spellEnd"/>
      <w:r>
        <w:rPr>
          <w:rFonts w:ascii="Times New Roman" w:hAnsi="Times New Roman"/>
          <w:sz w:val="24"/>
          <w:szCs w:val="24"/>
        </w:rPr>
        <w:t xml:space="preserve">, L. </w:t>
      </w:r>
      <w:r w:rsidRPr="006C7660">
        <w:rPr>
          <w:rFonts w:ascii="Times New Roman" w:hAnsi="Times New Roman"/>
          <w:sz w:val="24"/>
          <w:szCs w:val="24"/>
        </w:rPr>
        <w:t>Aging in Place, Stuck without Options: Fixing the Mobility Crisis Threatening the Baby Boom Generation</w:t>
      </w:r>
      <w:r>
        <w:rPr>
          <w:rFonts w:ascii="Times New Roman" w:hAnsi="Times New Roman"/>
          <w:sz w:val="24"/>
          <w:szCs w:val="24"/>
        </w:rPr>
        <w:t xml:space="preserve">. </w:t>
      </w:r>
      <w:proofErr w:type="gramStart"/>
      <w:r>
        <w:rPr>
          <w:rFonts w:ascii="Times New Roman" w:hAnsi="Times New Roman"/>
          <w:sz w:val="24"/>
          <w:szCs w:val="24"/>
        </w:rPr>
        <w:t>Transportation for America (2011).</w:t>
      </w:r>
      <w:proofErr w:type="gramEnd"/>
      <w:r>
        <w:rPr>
          <w:rFonts w:ascii="Times New Roman" w:hAnsi="Times New Roman"/>
          <w:sz w:val="24"/>
          <w:szCs w:val="24"/>
        </w:rPr>
        <w:t xml:space="preserve"> </w:t>
      </w:r>
    </w:p>
    <w:p w:rsidR="00600AE8" w:rsidRDefault="00600AE8" w:rsidP="00600AE8">
      <w:pPr>
        <w:spacing w:after="0"/>
        <w:ind w:left="720" w:hanging="720"/>
        <w:rPr>
          <w:rFonts w:ascii="Times New Roman" w:hAnsi="Times New Roman"/>
          <w:sz w:val="24"/>
          <w:szCs w:val="24"/>
        </w:rPr>
      </w:pPr>
    </w:p>
    <w:p w:rsidR="00600AE8" w:rsidRDefault="00600AE8" w:rsidP="00600AE8">
      <w:pPr>
        <w:spacing w:after="0"/>
        <w:ind w:left="720" w:hanging="720"/>
        <w:rPr>
          <w:rFonts w:ascii="Times New Roman" w:hAnsi="Times New Roman"/>
          <w:sz w:val="24"/>
          <w:szCs w:val="24"/>
        </w:rPr>
      </w:pPr>
      <w:proofErr w:type="spellStart"/>
      <w:proofErr w:type="gramStart"/>
      <w:r>
        <w:rPr>
          <w:rFonts w:ascii="Times New Roman" w:hAnsi="Times New Roman"/>
          <w:sz w:val="24"/>
          <w:szCs w:val="24"/>
        </w:rPr>
        <w:t>Endquist</w:t>
      </w:r>
      <w:proofErr w:type="spellEnd"/>
      <w:r>
        <w:rPr>
          <w:rFonts w:ascii="Times New Roman" w:hAnsi="Times New Roman"/>
          <w:sz w:val="24"/>
          <w:szCs w:val="24"/>
        </w:rPr>
        <w:t>, G., Johnson, C., &amp; Courtland Johnson, W. (2010).</w:t>
      </w:r>
      <w:proofErr w:type="gramEnd"/>
      <w:r>
        <w:rPr>
          <w:rFonts w:ascii="Times New Roman" w:hAnsi="Times New Roman"/>
          <w:sz w:val="24"/>
          <w:szCs w:val="24"/>
        </w:rPr>
        <w:t xml:space="preserve"> </w:t>
      </w:r>
      <w:r w:rsidRPr="005765CF">
        <w:rPr>
          <w:rFonts w:ascii="Times New Roman" w:hAnsi="Times New Roman"/>
          <w:i/>
          <w:sz w:val="24"/>
          <w:szCs w:val="24"/>
        </w:rPr>
        <w:t>Medicaid-funded long-term supports and services: Snapshots of innovation</w:t>
      </w:r>
      <w:r>
        <w:rPr>
          <w:rFonts w:ascii="Times New Roman" w:hAnsi="Times New Roman"/>
          <w:sz w:val="24"/>
          <w:szCs w:val="24"/>
        </w:rPr>
        <w:t xml:space="preserve">. </w:t>
      </w:r>
      <w:proofErr w:type="gramStart"/>
      <w:r>
        <w:rPr>
          <w:rFonts w:ascii="Times New Roman" w:hAnsi="Times New Roman"/>
          <w:sz w:val="24"/>
          <w:szCs w:val="24"/>
        </w:rPr>
        <w:t>Center for Health Care Strategies, Inc.</w:t>
      </w:r>
      <w:proofErr w:type="gramEnd"/>
      <w:r>
        <w:rPr>
          <w:rFonts w:ascii="Times New Roman" w:hAnsi="Times New Roman"/>
          <w:sz w:val="24"/>
          <w:szCs w:val="24"/>
        </w:rPr>
        <w:t xml:space="preserve"> </w:t>
      </w:r>
    </w:p>
    <w:p w:rsidR="00600AE8" w:rsidRDefault="00600AE8" w:rsidP="00600AE8">
      <w:pPr>
        <w:spacing w:after="0"/>
        <w:ind w:left="720" w:hanging="720"/>
        <w:rPr>
          <w:rFonts w:ascii="Times New Roman" w:hAnsi="Times New Roman"/>
          <w:sz w:val="24"/>
          <w:szCs w:val="24"/>
        </w:rPr>
      </w:pPr>
    </w:p>
    <w:p w:rsidR="000E4D8E" w:rsidRDefault="000E4D8E" w:rsidP="000E4D8E">
      <w:pPr>
        <w:spacing w:after="0"/>
        <w:ind w:left="720" w:hanging="720"/>
        <w:rPr>
          <w:rFonts w:ascii="Times New Roman" w:hAnsi="Times New Roman"/>
          <w:sz w:val="24"/>
          <w:szCs w:val="24"/>
        </w:rPr>
      </w:pPr>
      <w:r>
        <w:rPr>
          <w:rFonts w:ascii="Times New Roman" w:hAnsi="Times New Roman"/>
          <w:sz w:val="24"/>
          <w:szCs w:val="24"/>
        </w:rPr>
        <w:t xml:space="preserve">Frisch. </w:t>
      </w:r>
      <w:proofErr w:type="gramStart"/>
      <w:r>
        <w:rPr>
          <w:rFonts w:ascii="Times New Roman" w:hAnsi="Times New Roman"/>
          <w:sz w:val="24"/>
          <w:szCs w:val="24"/>
        </w:rPr>
        <w:t>S. (2013).</w:t>
      </w:r>
      <w:proofErr w:type="gramEnd"/>
      <w:r>
        <w:rPr>
          <w:rFonts w:ascii="Times New Roman" w:hAnsi="Times New Roman"/>
          <w:sz w:val="24"/>
          <w:szCs w:val="24"/>
        </w:rPr>
        <w:t xml:space="preserve"> </w:t>
      </w:r>
      <w:r w:rsidRPr="00BF50EF">
        <w:rPr>
          <w:rFonts w:ascii="Times New Roman" w:hAnsi="Times New Roman"/>
          <w:sz w:val="24"/>
          <w:szCs w:val="24"/>
        </w:rPr>
        <w:t>The United States will not have enough doctors</w:t>
      </w:r>
      <w:r>
        <w:rPr>
          <w:rFonts w:ascii="Times New Roman" w:hAnsi="Times New Roman"/>
          <w:sz w:val="24"/>
          <w:szCs w:val="24"/>
        </w:rPr>
        <w:t xml:space="preserve">. </w:t>
      </w:r>
      <w:r w:rsidRPr="005666CB">
        <w:rPr>
          <w:rFonts w:ascii="Times New Roman" w:hAnsi="Times New Roman"/>
          <w:i/>
          <w:sz w:val="24"/>
          <w:szCs w:val="24"/>
        </w:rPr>
        <w:t>BMJ</w:t>
      </w:r>
      <w:r>
        <w:rPr>
          <w:rFonts w:ascii="Times New Roman" w:hAnsi="Times New Roman"/>
          <w:sz w:val="24"/>
          <w:szCs w:val="24"/>
        </w:rPr>
        <w:t>, 347:f6559.</w:t>
      </w:r>
    </w:p>
    <w:p w:rsidR="000E4D8E" w:rsidRDefault="000E4D8E" w:rsidP="00120976">
      <w:pPr>
        <w:spacing w:after="0"/>
        <w:ind w:left="720" w:hanging="720"/>
        <w:rPr>
          <w:rFonts w:ascii="Times New Roman" w:hAnsi="Times New Roman"/>
          <w:bCs/>
          <w:sz w:val="24"/>
          <w:szCs w:val="24"/>
        </w:rPr>
      </w:pPr>
    </w:p>
    <w:p w:rsidR="00DA5601" w:rsidRDefault="00DA5601" w:rsidP="000E4D8E">
      <w:pPr>
        <w:spacing w:after="0"/>
        <w:ind w:left="720" w:hanging="720"/>
        <w:rPr>
          <w:rFonts w:ascii="Times New Roman" w:hAnsi="Times New Roman"/>
          <w:sz w:val="24"/>
          <w:szCs w:val="24"/>
        </w:rPr>
      </w:pPr>
      <w:proofErr w:type="gramStart"/>
      <w:r>
        <w:rPr>
          <w:rFonts w:ascii="Times New Roman" w:hAnsi="Times New Roman"/>
          <w:sz w:val="24"/>
          <w:szCs w:val="24"/>
        </w:rPr>
        <w:t>Grabowski, D.C. &amp; O’Malley, A.J. (2014).</w:t>
      </w:r>
      <w:proofErr w:type="gramEnd"/>
      <w:r>
        <w:rPr>
          <w:rFonts w:ascii="Times New Roman" w:hAnsi="Times New Roman"/>
          <w:sz w:val="24"/>
          <w:szCs w:val="24"/>
        </w:rPr>
        <w:t xml:space="preserve"> Use of telemedicine can reduce hospitalizations of nursing home residents and generate savings for Medicare. </w:t>
      </w:r>
      <w:r w:rsidRPr="00DA5601">
        <w:rPr>
          <w:rFonts w:ascii="Times New Roman" w:hAnsi="Times New Roman"/>
          <w:i/>
          <w:sz w:val="24"/>
          <w:szCs w:val="24"/>
        </w:rPr>
        <w:t>Health Affairs</w:t>
      </w:r>
      <w:r>
        <w:rPr>
          <w:rFonts w:ascii="Times New Roman" w:hAnsi="Times New Roman"/>
          <w:sz w:val="24"/>
          <w:szCs w:val="24"/>
        </w:rPr>
        <w:t>, 33, no. 2: 244-250.</w:t>
      </w:r>
    </w:p>
    <w:p w:rsidR="00DA5601" w:rsidRDefault="00DA5601" w:rsidP="000E4D8E">
      <w:pPr>
        <w:spacing w:after="0"/>
        <w:ind w:left="720" w:hanging="720"/>
        <w:rPr>
          <w:rFonts w:ascii="Times New Roman" w:hAnsi="Times New Roman"/>
          <w:sz w:val="24"/>
          <w:szCs w:val="24"/>
        </w:rPr>
      </w:pPr>
    </w:p>
    <w:p w:rsidR="000E4D8E" w:rsidRDefault="000E4D8E" w:rsidP="000E4D8E">
      <w:pPr>
        <w:spacing w:after="0"/>
        <w:ind w:left="720" w:hanging="720"/>
      </w:pPr>
      <w:r w:rsidRPr="00DD0184">
        <w:rPr>
          <w:rFonts w:ascii="Times New Roman" w:hAnsi="Times New Roman"/>
          <w:sz w:val="24"/>
          <w:szCs w:val="24"/>
        </w:rPr>
        <w:t>Health R</w:t>
      </w:r>
      <w:r>
        <w:rPr>
          <w:rFonts w:ascii="Times New Roman" w:hAnsi="Times New Roman"/>
          <w:sz w:val="24"/>
          <w:szCs w:val="24"/>
        </w:rPr>
        <w:t xml:space="preserve">esources Services Administration (March 21, 2014). Retrieved March 2, 2015, from: </w:t>
      </w:r>
    </w:p>
    <w:p w:rsidR="000E4D8E" w:rsidRDefault="004A4068" w:rsidP="000E4D8E">
      <w:pPr>
        <w:spacing w:after="0"/>
        <w:ind w:left="720" w:hanging="720"/>
        <w:rPr>
          <w:rFonts w:ascii="Times New Roman" w:hAnsi="Times New Roman"/>
          <w:sz w:val="24"/>
          <w:szCs w:val="24"/>
        </w:rPr>
      </w:pPr>
      <w:hyperlink r:id="rId30" w:history="1">
        <w:r w:rsidR="000E4D8E" w:rsidRPr="003F6611">
          <w:rPr>
            <w:rStyle w:val="Hyperlink"/>
            <w:rFonts w:ascii="Times New Roman" w:hAnsi="Times New Roman"/>
            <w:sz w:val="24"/>
            <w:szCs w:val="24"/>
          </w:rPr>
          <w:t>http://www.healthit.gov/providers-professionals/faqs/what-telehealth-how-telehealth-different-telemedicine</w:t>
        </w:r>
      </w:hyperlink>
      <w:r w:rsidR="000E4D8E">
        <w:rPr>
          <w:rFonts w:ascii="Times New Roman" w:hAnsi="Times New Roman"/>
          <w:sz w:val="24"/>
          <w:szCs w:val="24"/>
        </w:rPr>
        <w:t>.</w:t>
      </w:r>
    </w:p>
    <w:p w:rsidR="000E4D8E" w:rsidRDefault="000E4D8E" w:rsidP="00120976">
      <w:pPr>
        <w:spacing w:after="0"/>
        <w:ind w:left="720" w:hanging="720"/>
        <w:rPr>
          <w:rFonts w:ascii="Times New Roman" w:hAnsi="Times New Roman"/>
          <w:bCs/>
          <w:sz w:val="24"/>
          <w:szCs w:val="24"/>
        </w:rPr>
      </w:pPr>
    </w:p>
    <w:p w:rsidR="000E4D8E" w:rsidRDefault="000E4D8E" w:rsidP="000E4D8E">
      <w:pPr>
        <w:spacing w:after="0"/>
        <w:ind w:left="720" w:hanging="720"/>
        <w:rPr>
          <w:rFonts w:ascii="Times New Roman" w:hAnsi="Times New Roman"/>
          <w:sz w:val="24"/>
          <w:szCs w:val="24"/>
        </w:rPr>
      </w:pPr>
      <w:r w:rsidRPr="0069047D">
        <w:rPr>
          <w:rFonts w:ascii="Times New Roman" w:hAnsi="Times New Roman"/>
          <w:sz w:val="24"/>
          <w:szCs w:val="24"/>
        </w:rPr>
        <w:t>IOM (Institute of Medicine). 2012. </w:t>
      </w:r>
      <w:r w:rsidRPr="0069047D">
        <w:rPr>
          <w:rFonts w:ascii="Times New Roman" w:hAnsi="Times New Roman"/>
          <w:i/>
          <w:iCs/>
          <w:sz w:val="24"/>
          <w:szCs w:val="24"/>
        </w:rPr>
        <w:t xml:space="preserve">The role of </w:t>
      </w:r>
      <w:proofErr w:type="spellStart"/>
      <w:r w:rsidRPr="0069047D">
        <w:rPr>
          <w:rFonts w:ascii="Times New Roman" w:hAnsi="Times New Roman"/>
          <w:i/>
          <w:iCs/>
          <w:sz w:val="24"/>
          <w:szCs w:val="24"/>
        </w:rPr>
        <w:t>telehealth</w:t>
      </w:r>
      <w:proofErr w:type="spellEnd"/>
      <w:r w:rsidRPr="0069047D">
        <w:rPr>
          <w:rFonts w:ascii="Times New Roman" w:hAnsi="Times New Roman"/>
          <w:i/>
          <w:iCs/>
          <w:sz w:val="24"/>
          <w:szCs w:val="24"/>
        </w:rPr>
        <w:t xml:space="preserve"> in an evolving health care environment: Workshop summary</w:t>
      </w:r>
      <w:r w:rsidRPr="0069047D">
        <w:rPr>
          <w:rFonts w:ascii="Times New Roman" w:hAnsi="Times New Roman"/>
          <w:sz w:val="24"/>
          <w:szCs w:val="24"/>
        </w:rPr>
        <w:t>. Washington, DC: The National Academies Press.</w:t>
      </w:r>
    </w:p>
    <w:p w:rsidR="000E4D8E" w:rsidRDefault="000E4D8E" w:rsidP="00120976">
      <w:pPr>
        <w:spacing w:after="0"/>
        <w:ind w:left="720" w:hanging="720"/>
        <w:rPr>
          <w:rFonts w:ascii="Times New Roman" w:hAnsi="Times New Roman"/>
          <w:bCs/>
          <w:sz w:val="24"/>
          <w:szCs w:val="24"/>
        </w:rPr>
      </w:pPr>
    </w:p>
    <w:p w:rsidR="004F1958" w:rsidRDefault="004F1958" w:rsidP="004F1958">
      <w:pPr>
        <w:spacing w:after="0"/>
        <w:ind w:left="720" w:hanging="720"/>
        <w:rPr>
          <w:rFonts w:ascii="Times New Roman" w:hAnsi="Times New Roman"/>
          <w:sz w:val="24"/>
          <w:szCs w:val="24"/>
        </w:rPr>
      </w:pPr>
      <w:r>
        <w:rPr>
          <w:rFonts w:ascii="Times New Roman" w:hAnsi="Times New Roman"/>
          <w:sz w:val="24"/>
          <w:szCs w:val="24"/>
        </w:rPr>
        <w:t xml:space="preserve">Kaiser Family Foundation (2013). </w:t>
      </w:r>
      <w:proofErr w:type="gramStart"/>
      <w:r>
        <w:rPr>
          <w:rFonts w:ascii="Times New Roman" w:hAnsi="Times New Roman"/>
          <w:sz w:val="24"/>
          <w:szCs w:val="24"/>
        </w:rPr>
        <w:t>A short look at long-term care for seniors.</w:t>
      </w:r>
      <w:proofErr w:type="gramEnd"/>
      <w:r>
        <w:rPr>
          <w:rFonts w:ascii="Times New Roman" w:hAnsi="Times New Roman"/>
          <w:sz w:val="24"/>
          <w:szCs w:val="24"/>
        </w:rPr>
        <w:t xml:space="preserve"> </w:t>
      </w:r>
    </w:p>
    <w:p w:rsidR="004F1958" w:rsidRDefault="004F1958" w:rsidP="004F1958">
      <w:pPr>
        <w:spacing w:after="0"/>
        <w:ind w:left="720" w:hanging="720"/>
        <w:rPr>
          <w:rFonts w:ascii="Times New Roman" w:hAnsi="Times New Roman"/>
          <w:sz w:val="24"/>
          <w:szCs w:val="24"/>
        </w:rPr>
      </w:pPr>
      <w:proofErr w:type="gramStart"/>
      <w:r w:rsidRPr="004F1958">
        <w:rPr>
          <w:rFonts w:ascii="Times New Roman" w:hAnsi="Times New Roman"/>
          <w:i/>
          <w:sz w:val="24"/>
          <w:szCs w:val="24"/>
        </w:rPr>
        <w:t>The Journal of the American Medical Association</w:t>
      </w:r>
      <w:r w:rsidRPr="00DD487C">
        <w:rPr>
          <w:rFonts w:ascii="Times New Roman" w:hAnsi="Times New Roman"/>
          <w:i/>
          <w:iCs/>
          <w:sz w:val="24"/>
          <w:szCs w:val="24"/>
        </w:rPr>
        <w:t>.</w:t>
      </w:r>
      <w:proofErr w:type="gramEnd"/>
      <w:r w:rsidRPr="00DD487C">
        <w:rPr>
          <w:rFonts w:ascii="Times New Roman" w:hAnsi="Times New Roman"/>
          <w:i/>
          <w:iCs/>
          <w:sz w:val="24"/>
          <w:szCs w:val="24"/>
        </w:rPr>
        <w:t> </w:t>
      </w:r>
      <w:r w:rsidRPr="00DD487C">
        <w:rPr>
          <w:rFonts w:ascii="Times New Roman" w:hAnsi="Times New Roman"/>
          <w:sz w:val="24"/>
          <w:szCs w:val="24"/>
        </w:rPr>
        <w:t>2013</w:t>
      </w:r>
      <w:proofErr w:type="gramStart"/>
      <w:r w:rsidRPr="00DD487C">
        <w:rPr>
          <w:rFonts w:ascii="Times New Roman" w:hAnsi="Times New Roman"/>
          <w:sz w:val="24"/>
          <w:szCs w:val="24"/>
        </w:rPr>
        <w:t>;310</w:t>
      </w:r>
      <w:proofErr w:type="gramEnd"/>
      <w:r w:rsidRPr="00DD487C">
        <w:rPr>
          <w:rFonts w:ascii="Times New Roman" w:hAnsi="Times New Roman"/>
          <w:sz w:val="24"/>
          <w:szCs w:val="24"/>
        </w:rPr>
        <w:t>(8):786-787. doi:10.1001/jama.2013.17676.</w:t>
      </w:r>
      <w:r>
        <w:rPr>
          <w:rFonts w:ascii="Times New Roman" w:hAnsi="Times New Roman"/>
          <w:sz w:val="24"/>
          <w:szCs w:val="24"/>
        </w:rPr>
        <w:t xml:space="preserve"> Retrieved from:  </w:t>
      </w:r>
      <w:hyperlink r:id="rId31" w:history="1">
        <w:r w:rsidRPr="00915C58">
          <w:rPr>
            <w:rStyle w:val="Hyperlink"/>
            <w:rFonts w:ascii="Times New Roman" w:hAnsi="Times New Roman"/>
            <w:sz w:val="24"/>
            <w:szCs w:val="24"/>
          </w:rPr>
          <w:t>http://jama.jamanetwork.com/article.aspx?articleid=1733726&amp;resultClick=3</w:t>
        </w:r>
      </w:hyperlink>
    </w:p>
    <w:p w:rsidR="004F1958" w:rsidRDefault="004F1958" w:rsidP="000E4D8E">
      <w:pPr>
        <w:spacing w:after="0"/>
        <w:ind w:left="720" w:hanging="720"/>
        <w:rPr>
          <w:rFonts w:ascii="Times New Roman" w:hAnsi="Times New Roman"/>
          <w:sz w:val="24"/>
          <w:szCs w:val="24"/>
        </w:rPr>
      </w:pPr>
    </w:p>
    <w:p w:rsidR="00640D2E" w:rsidRDefault="00640D2E" w:rsidP="000E4D8E">
      <w:pPr>
        <w:spacing w:after="0"/>
        <w:ind w:left="720" w:hanging="720"/>
        <w:rPr>
          <w:rFonts w:ascii="Times New Roman" w:hAnsi="Times New Roman"/>
          <w:sz w:val="24"/>
          <w:szCs w:val="24"/>
        </w:rPr>
      </w:pPr>
      <w:r>
        <w:rPr>
          <w:rFonts w:ascii="Times New Roman" w:hAnsi="Times New Roman"/>
          <w:sz w:val="24"/>
          <w:szCs w:val="24"/>
        </w:rPr>
        <w:t xml:space="preserve">Kaye, H.S. (2014). Toward a model long-term </w:t>
      </w:r>
      <w:r w:rsidR="00815A93">
        <w:rPr>
          <w:rFonts w:ascii="Times New Roman" w:hAnsi="Times New Roman"/>
          <w:sz w:val="24"/>
          <w:szCs w:val="24"/>
        </w:rPr>
        <w:t xml:space="preserve">services </w:t>
      </w:r>
      <w:r>
        <w:rPr>
          <w:rFonts w:ascii="Times New Roman" w:hAnsi="Times New Roman"/>
          <w:sz w:val="24"/>
          <w:szCs w:val="24"/>
        </w:rPr>
        <w:t xml:space="preserve">and supports system: State policy elements. </w:t>
      </w:r>
      <w:r w:rsidRPr="00640D2E">
        <w:rPr>
          <w:rFonts w:ascii="Times New Roman" w:hAnsi="Times New Roman"/>
          <w:i/>
          <w:sz w:val="24"/>
          <w:szCs w:val="24"/>
        </w:rPr>
        <w:t>The Gerontologist</w:t>
      </w:r>
      <w:r>
        <w:rPr>
          <w:rFonts w:ascii="Times New Roman" w:hAnsi="Times New Roman"/>
          <w:sz w:val="24"/>
          <w:szCs w:val="24"/>
        </w:rPr>
        <w:t xml:space="preserve">, </w:t>
      </w:r>
      <w:proofErr w:type="spellStart"/>
      <w:r>
        <w:rPr>
          <w:rFonts w:ascii="Times New Roman" w:hAnsi="Times New Roman"/>
          <w:sz w:val="24"/>
          <w:szCs w:val="24"/>
        </w:rPr>
        <w:t>doi</w:t>
      </w:r>
      <w:proofErr w:type="spellEnd"/>
      <w:r>
        <w:rPr>
          <w:rFonts w:ascii="Times New Roman" w:hAnsi="Times New Roman"/>
          <w:sz w:val="24"/>
          <w:szCs w:val="24"/>
        </w:rPr>
        <w:t>: 10.1093/</w:t>
      </w:r>
      <w:proofErr w:type="spellStart"/>
      <w:r>
        <w:rPr>
          <w:rFonts w:ascii="Times New Roman" w:hAnsi="Times New Roman"/>
          <w:sz w:val="24"/>
          <w:szCs w:val="24"/>
        </w:rPr>
        <w:t>geront</w:t>
      </w:r>
      <w:proofErr w:type="spellEnd"/>
      <w:r>
        <w:rPr>
          <w:rFonts w:ascii="Times New Roman" w:hAnsi="Times New Roman"/>
          <w:sz w:val="24"/>
          <w:szCs w:val="24"/>
        </w:rPr>
        <w:t>/gnu013.</w:t>
      </w:r>
    </w:p>
    <w:p w:rsidR="00640D2E" w:rsidRDefault="00640D2E" w:rsidP="000E4D8E">
      <w:pPr>
        <w:spacing w:after="0"/>
        <w:ind w:left="720" w:hanging="720"/>
        <w:rPr>
          <w:rFonts w:ascii="Times New Roman" w:hAnsi="Times New Roman"/>
          <w:sz w:val="24"/>
          <w:szCs w:val="24"/>
        </w:rPr>
      </w:pPr>
    </w:p>
    <w:p w:rsidR="00D94334" w:rsidRDefault="00D94334" w:rsidP="000E4D8E">
      <w:pPr>
        <w:spacing w:after="0"/>
        <w:ind w:left="720" w:hanging="720"/>
        <w:rPr>
          <w:rFonts w:ascii="Times New Roman" w:hAnsi="Times New Roman"/>
          <w:sz w:val="24"/>
          <w:szCs w:val="24"/>
        </w:rPr>
      </w:pPr>
      <w:proofErr w:type="spellStart"/>
      <w:r w:rsidRPr="002656CC">
        <w:rPr>
          <w:rFonts w:ascii="Times New Roman" w:hAnsi="Times New Roman"/>
          <w:sz w:val="24"/>
          <w:szCs w:val="24"/>
        </w:rPr>
        <w:t>Konetzka</w:t>
      </w:r>
      <w:proofErr w:type="spellEnd"/>
      <w:r w:rsidRPr="002656CC">
        <w:rPr>
          <w:rFonts w:ascii="Times New Roman" w:hAnsi="Times New Roman"/>
          <w:sz w:val="24"/>
          <w:szCs w:val="24"/>
        </w:rPr>
        <w:t xml:space="preserve">, R. T. (2014). </w:t>
      </w:r>
      <w:proofErr w:type="gramStart"/>
      <w:r w:rsidRPr="002656CC">
        <w:rPr>
          <w:rFonts w:ascii="Times New Roman" w:hAnsi="Times New Roman"/>
          <w:sz w:val="24"/>
          <w:szCs w:val="24"/>
        </w:rPr>
        <w:t>The Hidden Costs of Rebalanc</w:t>
      </w:r>
      <w:r w:rsidR="00023DF9" w:rsidRPr="002656CC">
        <w:rPr>
          <w:rFonts w:ascii="Times New Roman" w:hAnsi="Times New Roman"/>
          <w:sz w:val="24"/>
          <w:szCs w:val="24"/>
        </w:rPr>
        <w:t>ing</w:t>
      </w:r>
      <w:r w:rsidRPr="002656CC">
        <w:rPr>
          <w:rFonts w:ascii="Times New Roman" w:hAnsi="Times New Roman"/>
          <w:sz w:val="24"/>
          <w:szCs w:val="24"/>
        </w:rPr>
        <w:t xml:space="preserve"> Long-Term Care.</w:t>
      </w:r>
      <w:proofErr w:type="gramEnd"/>
      <w:r w:rsidRPr="002656CC">
        <w:rPr>
          <w:rFonts w:ascii="Times New Roman" w:hAnsi="Times New Roman"/>
          <w:sz w:val="24"/>
          <w:szCs w:val="24"/>
        </w:rPr>
        <w:t xml:space="preserve"> </w:t>
      </w:r>
      <w:r w:rsidRPr="002656CC">
        <w:rPr>
          <w:rFonts w:ascii="Times New Roman" w:hAnsi="Times New Roman"/>
          <w:i/>
          <w:sz w:val="24"/>
          <w:szCs w:val="24"/>
        </w:rPr>
        <w:t>Health Services Research</w:t>
      </w:r>
      <w:r w:rsidRPr="002656CC">
        <w:rPr>
          <w:rFonts w:ascii="Times New Roman" w:hAnsi="Times New Roman"/>
          <w:sz w:val="24"/>
          <w:szCs w:val="24"/>
        </w:rPr>
        <w:t xml:space="preserve">, 49: 771-777. </w:t>
      </w:r>
      <w:proofErr w:type="spellStart"/>
      <w:proofErr w:type="gramStart"/>
      <w:r w:rsidRPr="002656CC">
        <w:rPr>
          <w:rFonts w:ascii="Times New Roman" w:hAnsi="Times New Roman"/>
          <w:sz w:val="24"/>
          <w:szCs w:val="24"/>
        </w:rPr>
        <w:t>doi</w:t>
      </w:r>
      <w:proofErr w:type="spellEnd"/>
      <w:proofErr w:type="gramEnd"/>
      <w:r w:rsidRPr="002656CC">
        <w:rPr>
          <w:rFonts w:ascii="Times New Roman" w:hAnsi="Times New Roman"/>
          <w:sz w:val="24"/>
          <w:szCs w:val="24"/>
        </w:rPr>
        <w:t>: 10.1111/1475-6773.12190.</w:t>
      </w:r>
    </w:p>
    <w:p w:rsidR="00D94334" w:rsidRDefault="00D94334" w:rsidP="000E4D8E">
      <w:pPr>
        <w:spacing w:after="0"/>
        <w:ind w:left="720" w:hanging="720"/>
        <w:rPr>
          <w:rFonts w:ascii="Times New Roman" w:hAnsi="Times New Roman"/>
          <w:sz w:val="24"/>
          <w:szCs w:val="24"/>
        </w:rPr>
      </w:pPr>
    </w:p>
    <w:p w:rsidR="000E4D8E" w:rsidRDefault="000E4D8E" w:rsidP="000E4D8E">
      <w:pPr>
        <w:spacing w:after="0"/>
        <w:ind w:left="720" w:hanging="720"/>
        <w:rPr>
          <w:rFonts w:ascii="Times New Roman" w:hAnsi="Times New Roman"/>
          <w:sz w:val="24"/>
          <w:szCs w:val="24"/>
        </w:rPr>
      </w:pPr>
      <w:proofErr w:type="gramStart"/>
      <w:r>
        <w:rPr>
          <w:rFonts w:ascii="Times New Roman" w:hAnsi="Times New Roman"/>
          <w:sz w:val="24"/>
          <w:szCs w:val="24"/>
        </w:rPr>
        <w:t xml:space="preserve">Latoya, T., &amp; </w:t>
      </w:r>
      <w:proofErr w:type="spellStart"/>
      <w:r>
        <w:rPr>
          <w:rFonts w:ascii="Times New Roman" w:hAnsi="Times New Roman"/>
          <w:sz w:val="24"/>
          <w:szCs w:val="24"/>
        </w:rPr>
        <w:t>Capistrant</w:t>
      </w:r>
      <w:proofErr w:type="spellEnd"/>
      <w:r>
        <w:rPr>
          <w:rFonts w:ascii="Times New Roman" w:hAnsi="Times New Roman"/>
          <w:sz w:val="24"/>
          <w:szCs w:val="24"/>
        </w:rPr>
        <w:t>, L. (2014).</w:t>
      </w:r>
      <w:proofErr w:type="gramEnd"/>
      <w:r>
        <w:rPr>
          <w:rFonts w:ascii="Times New Roman" w:hAnsi="Times New Roman"/>
          <w:sz w:val="24"/>
          <w:szCs w:val="24"/>
        </w:rPr>
        <w:t xml:space="preserve"> S</w:t>
      </w:r>
      <w:r w:rsidRPr="003F007B">
        <w:rPr>
          <w:rFonts w:ascii="Times New Roman" w:hAnsi="Times New Roman"/>
          <w:sz w:val="24"/>
          <w:szCs w:val="24"/>
        </w:rPr>
        <w:t>tate Telemedicine Gaps Analysis</w:t>
      </w:r>
      <w:r>
        <w:rPr>
          <w:rFonts w:ascii="Times New Roman" w:hAnsi="Times New Roman"/>
          <w:sz w:val="24"/>
          <w:szCs w:val="24"/>
        </w:rPr>
        <w:t xml:space="preserve"> </w:t>
      </w:r>
      <w:r w:rsidRPr="003F007B">
        <w:rPr>
          <w:rFonts w:ascii="Times New Roman" w:hAnsi="Times New Roman"/>
          <w:sz w:val="24"/>
          <w:szCs w:val="24"/>
        </w:rPr>
        <w:t>Coverage &amp; Reimbursement</w:t>
      </w:r>
      <w:r>
        <w:rPr>
          <w:rFonts w:ascii="Times New Roman" w:hAnsi="Times New Roman"/>
          <w:sz w:val="24"/>
          <w:szCs w:val="24"/>
        </w:rPr>
        <w:t xml:space="preserve">. American Telemedicine Association: Connected to Care; </w:t>
      </w:r>
      <w:r w:rsidRPr="00BD59BC">
        <w:rPr>
          <w:rFonts w:ascii="Times New Roman" w:hAnsi="Times New Roman"/>
          <w:sz w:val="24"/>
          <w:szCs w:val="24"/>
        </w:rPr>
        <w:t xml:space="preserve">50 State </w:t>
      </w:r>
      <w:r>
        <w:rPr>
          <w:rFonts w:ascii="Times New Roman" w:hAnsi="Times New Roman"/>
          <w:sz w:val="24"/>
          <w:szCs w:val="24"/>
        </w:rPr>
        <w:t>T</w:t>
      </w:r>
      <w:r w:rsidRPr="00BD59BC">
        <w:rPr>
          <w:rFonts w:ascii="Times New Roman" w:hAnsi="Times New Roman"/>
          <w:sz w:val="24"/>
          <w:szCs w:val="24"/>
        </w:rPr>
        <w:t>elemedicine Gaps Analysis Coverage &amp; Reimbursement</w:t>
      </w:r>
      <w:r>
        <w:rPr>
          <w:rFonts w:ascii="Times New Roman" w:hAnsi="Times New Roman"/>
          <w:sz w:val="24"/>
          <w:szCs w:val="24"/>
        </w:rPr>
        <w:t>.</w:t>
      </w:r>
    </w:p>
    <w:p w:rsidR="000E4D8E" w:rsidRDefault="000E4D8E" w:rsidP="00120976">
      <w:pPr>
        <w:spacing w:after="0"/>
        <w:ind w:left="720" w:hanging="720"/>
        <w:rPr>
          <w:rFonts w:ascii="Times New Roman" w:hAnsi="Times New Roman"/>
          <w:bCs/>
          <w:sz w:val="24"/>
          <w:szCs w:val="24"/>
        </w:rPr>
      </w:pPr>
    </w:p>
    <w:p w:rsidR="00120976" w:rsidRDefault="00120976" w:rsidP="00120976">
      <w:pPr>
        <w:spacing w:after="0"/>
        <w:ind w:left="720" w:hanging="720"/>
        <w:rPr>
          <w:rFonts w:ascii="Times New Roman" w:hAnsi="Times New Roman"/>
          <w:bCs/>
          <w:sz w:val="24"/>
          <w:szCs w:val="24"/>
        </w:rPr>
      </w:pPr>
      <w:r>
        <w:rPr>
          <w:rFonts w:ascii="Times New Roman" w:hAnsi="Times New Roman"/>
          <w:bCs/>
          <w:sz w:val="24"/>
          <w:szCs w:val="24"/>
        </w:rPr>
        <w:t xml:space="preserve">Lynch, K.E. (2012). </w:t>
      </w:r>
      <w:r w:rsidRPr="00120976">
        <w:rPr>
          <w:rFonts w:ascii="Times New Roman" w:hAnsi="Times New Roman"/>
          <w:bCs/>
          <w:sz w:val="24"/>
          <w:szCs w:val="24"/>
        </w:rPr>
        <w:t>Social Services Bloc</w:t>
      </w:r>
      <w:r>
        <w:rPr>
          <w:rFonts w:ascii="Times New Roman" w:hAnsi="Times New Roman"/>
          <w:bCs/>
          <w:sz w:val="24"/>
          <w:szCs w:val="24"/>
        </w:rPr>
        <w:t xml:space="preserve">k Grant: Background and Funding. </w:t>
      </w:r>
      <w:proofErr w:type="gramStart"/>
      <w:r>
        <w:rPr>
          <w:rFonts w:ascii="Times New Roman" w:hAnsi="Times New Roman"/>
          <w:bCs/>
          <w:sz w:val="24"/>
          <w:szCs w:val="24"/>
        </w:rPr>
        <w:t xml:space="preserve">Congressional Research Service; </w:t>
      </w:r>
      <w:r w:rsidRPr="00120976">
        <w:rPr>
          <w:rFonts w:ascii="Times New Roman" w:hAnsi="Times New Roman"/>
          <w:bCs/>
          <w:sz w:val="24"/>
          <w:szCs w:val="24"/>
        </w:rPr>
        <w:t>Congressional Research Service 7-5700 www.crs.gov 94-953</w:t>
      </w:r>
      <w:r>
        <w:rPr>
          <w:rFonts w:ascii="Times New Roman" w:hAnsi="Times New Roman"/>
          <w:bCs/>
          <w:sz w:val="24"/>
          <w:szCs w:val="24"/>
        </w:rPr>
        <w:t>.</w:t>
      </w:r>
      <w:proofErr w:type="gramEnd"/>
    </w:p>
    <w:p w:rsidR="00120976" w:rsidRDefault="00120976" w:rsidP="00600AE8">
      <w:pPr>
        <w:spacing w:after="0"/>
        <w:ind w:left="720" w:hanging="720"/>
        <w:rPr>
          <w:rFonts w:ascii="Times New Roman" w:hAnsi="Times New Roman"/>
          <w:sz w:val="24"/>
          <w:szCs w:val="24"/>
        </w:rPr>
      </w:pPr>
    </w:p>
    <w:p w:rsidR="007C0030" w:rsidRDefault="000E4D8E" w:rsidP="000E4D8E">
      <w:pPr>
        <w:spacing w:after="0"/>
        <w:ind w:left="720" w:hanging="720"/>
      </w:pPr>
      <w:proofErr w:type="spellStart"/>
      <w:r>
        <w:rPr>
          <w:rFonts w:ascii="Times New Roman" w:hAnsi="Times New Roman"/>
          <w:sz w:val="24"/>
          <w:szCs w:val="24"/>
        </w:rPr>
        <w:t>Medicaid.gov.Telemedicine</w:t>
      </w:r>
      <w:proofErr w:type="spellEnd"/>
      <w:r>
        <w:rPr>
          <w:rFonts w:ascii="Times New Roman" w:hAnsi="Times New Roman"/>
          <w:sz w:val="24"/>
          <w:szCs w:val="24"/>
        </w:rPr>
        <w:t xml:space="preserve">. Retrieved March 2, 2015 from: </w:t>
      </w:r>
      <w:hyperlink r:id="rId32" w:history="1">
        <w:r w:rsidRPr="00C71A40">
          <w:rPr>
            <w:rStyle w:val="Hyperlink"/>
            <w:rFonts w:ascii="Times New Roman" w:hAnsi="Times New Roman"/>
            <w:sz w:val="24"/>
            <w:szCs w:val="24"/>
          </w:rPr>
          <w:t>http://www.medicaid.gov/Medicaid-CHIP-Program-Information/By-Topics/Delivery-Systems/Telemedicine.html</w:t>
        </w:r>
      </w:hyperlink>
    </w:p>
    <w:p w:rsidR="007C0030" w:rsidRDefault="007C0030" w:rsidP="000E4D8E">
      <w:pPr>
        <w:spacing w:after="0"/>
        <w:ind w:left="720" w:hanging="720"/>
      </w:pPr>
    </w:p>
    <w:p w:rsidR="007C0030" w:rsidRDefault="000E4D8E" w:rsidP="00600AE8">
      <w:pPr>
        <w:spacing w:after="0"/>
        <w:ind w:left="720" w:hanging="720"/>
        <w:rPr>
          <w:rFonts w:ascii="Times New Roman" w:hAnsi="Times New Roman"/>
          <w:sz w:val="24"/>
          <w:szCs w:val="24"/>
        </w:rPr>
      </w:pPr>
      <w:r>
        <w:rPr>
          <w:rFonts w:ascii="Times New Roman" w:hAnsi="Times New Roman"/>
          <w:sz w:val="24"/>
          <w:szCs w:val="24"/>
        </w:rPr>
        <w:t xml:space="preserve"> </w:t>
      </w:r>
      <w:proofErr w:type="gramStart"/>
      <w:r w:rsidR="007C0030">
        <w:rPr>
          <w:rFonts w:ascii="Times New Roman" w:hAnsi="Times New Roman"/>
          <w:sz w:val="24"/>
          <w:szCs w:val="24"/>
        </w:rPr>
        <w:t>Medicare Payment Advisory Commission</w:t>
      </w:r>
      <w:r w:rsidR="00E375FC">
        <w:rPr>
          <w:rFonts w:ascii="Times New Roman" w:hAnsi="Times New Roman"/>
          <w:sz w:val="24"/>
          <w:szCs w:val="24"/>
        </w:rPr>
        <w:t xml:space="preserve"> (</w:t>
      </w:r>
      <w:proofErr w:type="spellStart"/>
      <w:r w:rsidR="00E375FC">
        <w:rPr>
          <w:rFonts w:ascii="Times New Roman" w:hAnsi="Times New Roman"/>
          <w:sz w:val="24"/>
          <w:szCs w:val="24"/>
        </w:rPr>
        <w:t>MedPAC</w:t>
      </w:r>
      <w:proofErr w:type="spellEnd"/>
      <w:r w:rsidR="00E375FC">
        <w:rPr>
          <w:rFonts w:ascii="Times New Roman" w:hAnsi="Times New Roman"/>
          <w:sz w:val="24"/>
          <w:szCs w:val="24"/>
        </w:rPr>
        <w:t>)</w:t>
      </w:r>
      <w:r w:rsidR="007C0030">
        <w:rPr>
          <w:rFonts w:ascii="Times New Roman" w:hAnsi="Times New Roman"/>
          <w:sz w:val="24"/>
          <w:szCs w:val="24"/>
        </w:rPr>
        <w:t>.</w:t>
      </w:r>
      <w:proofErr w:type="gramEnd"/>
      <w:r w:rsidR="007C0030">
        <w:rPr>
          <w:rFonts w:ascii="Times New Roman" w:hAnsi="Times New Roman"/>
          <w:sz w:val="24"/>
          <w:szCs w:val="24"/>
        </w:rPr>
        <w:t xml:space="preserve"> Report to the Congress: Medicare Payment Policy. Skilled nursing facility services (March, 2014). </w:t>
      </w:r>
    </w:p>
    <w:p w:rsidR="007C0030" w:rsidRDefault="007C0030" w:rsidP="00600AE8">
      <w:pPr>
        <w:spacing w:after="0"/>
        <w:ind w:left="720" w:hanging="720"/>
        <w:rPr>
          <w:rFonts w:ascii="Times New Roman" w:hAnsi="Times New Roman"/>
          <w:sz w:val="24"/>
          <w:szCs w:val="24"/>
        </w:rPr>
      </w:pPr>
    </w:p>
    <w:p w:rsidR="00600AE8" w:rsidRDefault="00600AE8" w:rsidP="00600AE8">
      <w:pPr>
        <w:spacing w:after="0"/>
        <w:ind w:left="720" w:hanging="720"/>
        <w:rPr>
          <w:rFonts w:ascii="Times New Roman" w:hAnsi="Times New Roman"/>
          <w:sz w:val="24"/>
          <w:szCs w:val="24"/>
        </w:rPr>
      </w:pPr>
      <w:r>
        <w:rPr>
          <w:rFonts w:ascii="Times New Roman" w:hAnsi="Times New Roman"/>
          <w:sz w:val="24"/>
          <w:szCs w:val="24"/>
        </w:rPr>
        <w:t xml:space="preserve">(CAST) </w:t>
      </w:r>
      <w:proofErr w:type="spellStart"/>
      <w:r>
        <w:rPr>
          <w:rFonts w:ascii="Times New Roman" w:hAnsi="Times New Roman"/>
          <w:sz w:val="24"/>
          <w:szCs w:val="24"/>
        </w:rPr>
        <w:t>Telehealth</w:t>
      </w:r>
      <w:proofErr w:type="spellEnd"/>
      <w:r>
        <w:rPr>
          <w:rFonts w:ascii="Times New Roman" w:hAnsi="Times New Roman"/>
          <w:sz w:val="24"/>
          <w:szCs w:val="24"/>
        </w:rPr>
        <w:t xml:space="preserve"> and Remote Patient Monitoring for Long-Term and Post-Acute Care: A primer and provider selection guide (2013). </w:t>
      </w:r>
      <w:proofErr w:type="spellStart"/>
      <w:proofErr w:type="gramStart"/>
      <w:r>
        <w:rPr>
          <w:rFonts w:ascii="Times New Roman" w:hAnsi="Times New Roman"/>
          <w:sz w:val="24"/>
          <w:szCs w:val="24"/>
        </w:rPr>
        <w:t>LeadingAge</w:t>
      </w:r>
      <w:proofErr w:type="spellEnd"/>
      <w:r>
        <w:rPr>
          <w:rFonts w:ascii="Times New Roman" w:hAnsi="Times New Roman"/>
          <w:sz w:val="24"/>
          <w:szCs w:val="24"/>
        </w:rPr>
        <w:t xml:space="preserve"> Center for Aging Services Technologies, Washington, DC.</w:t>
      </w:r>
      <w:proofErr w:type="gramEnd"/>
      <w:r>
        <w:rPr>
          <w:rFonts w:ascii="Times New Roman" w:hAnsi="Times New Roman"/>
          <w:sz w:val="24"/>
          <w:szCs w:val="24"/>
        </w:rPr>
        <w:t xml:space="preserve"> (</w:t>
      </w:r>
      <w:proofErr w:type="gramStart"/>
      <w:r>
        <w:rPr>
          <w:rFonts w:ascii="Times New Roman" w:hAnsi="Times New Roman"/>
          <w:sz w:val="24"/>
          <w:szCs w:val="24"/>
        </w:rPr>
        <w:t>whitepaper</w:t>
      </w:r>
      <w:proofErr w:type="gramEnd"/>
      <w:r>
        <w:rPr>
          <w:rFonts w:ascii="Times New Roman" w:hAnsi="Times New Roman"/>
          <w:sz w:val="24"/>
          <w:szCs w:val="24"/>
        </w:rPr>
        <w:t>)</w:t>
      </w:r>
    </w:p>
    <w:p w:rsidR="000E4D8E" w:rsidRDefault="000E4D8E" w:rsidP="000E4D8E">
      <w:pPr>
        <w:spacing w:after="0"/>
        <w:ind w:left="720" w:hanging="720"/>
        <w:rPr>
          <w:rFonts w:ascii="Times New Roman" w:hAnsi="Times New Roman"/>
          <w:sz w:val="24"/>
          <w:szCs w:val="24"/>
        </w:rPr>
      </w:pPr>
    </w:p>
    <w:p w:rsidR="006C695D" w:rsidRDefault="006C695D" w:rsidP="006C695D">
      <w:pPr>
        <w:spacing w:after="0"/>
        <w:ind w:left="720" w:hanging="720"/>
        <w:rPr>
          <w:rFonts w:ascii="Times New Roman" w:hAnsi="Times New Roman"/>
          <w:sz w:val="24"/>
          <w:szCs w:val="24"/>
        </w:rPr>
      </w:pPr>
      <w:r>
        <w:rPr>
          <w:rFonts w:ascii="Times New Roman" w:hAnsi="Times New Roman"/>
          <w:sz w:val="24"/>
          <w:szCs w:val="24"/>
        </w:rPr>
        <w:t>National Research Center, Inc. Community Assessment Survey for Older Adults (CASOA): Companion to CASOA Report of Results. Boulder, CO, 2012.</w:t>
      </w:r>
    </w:p>
    <w:p w:rsidR="006C695D" w:rsidRDefault="006C695D" w:rsidP="006C695D">
      <w:pPr>
        <w:spacing w:after="0"/>
        <w:ind w:left="720" w:hanging="720"/>
        <w:rPr>
          <w:rFonts w:ascii="Times New Roman" w:hAnsi="Times New Roman"/>
          <w:sz w:val="24"/>
          <w:szCs w:val="24"/>
        </w:rPr>
      </w:pPr>
    </w:p>
    <w:p w:rsidR="003D57C2" w:rsidRDefault="003D57C2" w:rsidP="000E4D8E">
      <w:pPr>
        <w:spacing w:after="0"/>
        <w:ind w:left="720" w:hanging="720"/>
        <w:rPr>
          <w:rFonts w:ascii="Times New Roman" w:hAnsi="Times New Roman"/>
          <w:sz w:val="24"/>
          <w:szCs w:val="24"/>
        </w:rPr>
      </w:pPr>
      <w:r>
        <w:rPr>
          <w:rFonts w:ascii="Times New Roman" w:hAnsi="Times New Roman"/>
          <w:sz w:val="24"/>
          <w:szCs w:val="24"/>
        </w:rPr>
        <w:t xml:space="preserve">O’Shaughnessy, C.V. (2014). </w:t>
      </w:r>
      <w:proofErr w:type="gramStart"/>
      <w:r>
        <w:rPr>
          <w:rFonts w:ascii="Times New Roman" w:hAnsi="Times New Roman"/>
          <w:sz w:val="24"/>
          <w:szCs w:val="24"/>
        </w:rPr>
        <w:t>National Spending for Long-Term Services and Supports (LTSS), 2012.</w:t>
      </w:r>
      <w:proofErr w:type="gramEnd"/>
      <w:r>
        <w:rPr>
          <w:rFonts w:ascii="Times New Roman" w:hAnsi="Times New Roman"/>
          <w:sz w:val="24"/>
          <w:szCs w:val="24"/>
        </w:rPr>
        <w:t xml:space="preserve"> National Healthy Policy Forum, March 27, 2014. </w:t>
      </w:r>
      <w:proofErr w:type="gramStart"/>
      <w:r>
        <w:rPr>
          <w:rFonts w:ascii="Times New Roman" w:hAnsi="Times New Roman"/>
          <w:sz w:val="24"/>
          <w:szCs w:val="24"/>
        </w:rPr>
        <w:t>The George Washington University, Washington, D.C.</w:t>
      </w:r>
      <w:proofErr w:type="gramEnd"/>
    </w:p>
    <w:p w:rsidR="003D57C2" w:rsidRDefault="003D57C2" w:rsidP="000E4D8E">
      <w:pPr>
        <w:spacing w:after="0"/>
        <w:ind w:left="720" w:hanging="720"/>
        <w:rPr>
          <w:rFonts w:ascii="Times New Roman" w:hAnsi="Times New Roman"/>
          <w:sz w:val="24"/>
          <w:szCs w:val="24"/>
        </w:rPr>
      </w:pPr>
    </w:p>
    <w:p w:rsidR="000E4D8E" w:rsidRDefault="000E4D8E" w:rsidP="000E4D8E">
      <w:pPr>
        <w:spacing w:after="0"/>
        <w:ind w:left="720" w:hanging="720"/>
        <w:rPr>
          <w:rFonts w:ascii="Times New Roman" w:hAnsi="Times New Roman"/>
          <w:sz w:val="24"/>
          <w:szCs w:val="24"/>
        </w:rPr>
      </w:pPr>
      <w:r>
        <w:rPr>
          <w:rFonts w:ascii="Times New Roman" w:hAnsi="Times New Roman"/>
          <w:sz w:val="24"/>
          <w:szCs w:val="24"/>
        </w:rPr>
        <w:t xml:space="preserve">O’Shaughnessy, C.V. (2010). </w:t>
      </w:r>
      <w:r w:rsidRPr="000D2C72">
        <w:rPr>
          <w:rFonts w:ascii="Times New Roman" w:hAnsi="Times New Roman"/>
          <w:sz w:val="24"/>
          <w:szCs w:val="24"/>
        </w:rPr>
        <w:t xml:space="preserve">Aging and Disability Resource Centers (ADRCs): Federal and State Efforts to Guide Consumers </w:t>
      </w:r>
      <w:proofErr w:type="gramStart"/>
      <w:r w:rsidRPr="000D2C72">
        <w:rPr>
          <w:rFonts w:ascii="Times New Roman" w:hAnsi="Times New Roman"/>
          <w:sz w:val="24"/>
          <w:szCs w:val="24"/>
        </w:rPr>
        <w:t>Through</w:t>
      </w:r>
      <w:proofErr w:type="gramEnd"/>
      <w:r w:rsidRPr="000D2C72">
        <w:rPr>
          <w:rFonts w:ascii="Times New Roman" w:hAnsi="Times New Roman"/>
          <w:sz w:val="24"/>
          <w:szCs w:val="24"/>
        </w:rPr>
        <w:t xml:space="preserve"> the Long-</w:t>
      </w:r>
      <w:r>
        <w:rPr>
          <w:rFonts w:ascii="Times New Roman" w:hAnsi="Times New Roman"/>
          <w:sz w:val="24"/>
          <w:szCs w:val="24"/>
        </w:rPr>
        <w:t xml:space="preserve">Term Services and Supports Maze. </w:t>
      </w:r>
      <w:proofErr w:type="gramStart"/>
      <w:r>
        <w:rPr>
          <w:rFonts w:ascii="Times New Roman" w:hAnsi="Times New Roman"/>
          <w:sz w:val="24"/>
          <w:szCs w:val="24"/>
        </w:rPr>
        <w:t>National Health Policy Forum, Background Paper No. 81.</w:t>
      </w:r>
      <w:proofErr w:type="gramEnd"/>
      <w:r>
        <w:rPr>
          <w:rFonts w:ascii="Times New Roman" w:hAnsi="Times New Roman"/>
          <w:sz w:val="24"/>
          <w:szCs w:val="24"/>
        </w:rPr>
        <w:t xml:space="preserve"> </w:t>
      </w:r>
    </w:p>
    <w:p w:rsidR="007C2C91" w:rsidRDefault="007C2C91" w:rsidP="007C2C91">
      <w:pPr>
        <w:spacing w:after="0"/>
        <w:ind w:left="720" w:hanging="720"/>
        <w:rPr>
          <w:rFonts w:ascii="Times New Roman" w:hAnsi="Times New Roman"/>
          <w:sz w:val="24"/>
          <w:szCs w:val="24"/>
        </w:rPr>
      </w:pPr>
    </w:p>
    <w:p w:rsidR="00AF0C85" w:rsidRDefault="00AF0C85" w:rsidP="007C2C91">
      <w:pPr>
        <w:spacing w:after="0"/>
        <w:ind w:left="720" w:hanging="720"/>
        <w:rPr>
          <w:rFonts w:ascii="Times New Roman" w:hAnsi="Times New Roman"/>
          <w:sz w:val="24"/>
          <w:szCs w:val="24"/>
        </w:rPr>
      </w:pPr>
      <w:proofErr w:type="gramStart"/>
      <w:r>
        <w:rPr>
          <w:rFonts w:ascii="Times New Roman" w:hAnsi="Times New Roman"/>
          <w:sz w:val="24"/>
          <w:szCs w:val="24"/>
        </w:rPr>
        <w:t xml:space="preserve">Reaves, E.L. &amp; </w:t>
      </w:r>
      <w:proofErr w:type="spellStart"/>
      <w:r>
        <w:rPr>
          <w:rFonts w:ascii="Times New Roman" w:hAnsi="Times New Roman"/>
          <w:sz w:val="24"/>
          <w:szCs w:val="24"/>
        </w:rPr>
        <w:t>Musumeci</w:t>
      </w:r>
      <w:proofErr w:type="spellEnd"/>
      <w:r>
        <w:rPr>
          <w:rFonts w:ascii="Times New Roman" w:hAnsi="Times New Roman"/>
          <w:sz w:val="24"/>
          <w:szCs w:val="24"/>
        </w:rPr>
        <w:t>, M. Medicaid and Long-Term Services and Supports: A Primer.</w:t>
      </w:r>
      <w:proofErr w:type="gramEnd"/>
      <w:r>
        <w:rPr>
          <w:rFonts w:ascii="Times New Roman" w:hAnsi="Times New Roman"/>
          <w:sz w:val="24"/>
          <w:szCs w:val="24"/>
        </w:rPr>
        <w:t xml:space="preserve"> The Kaiser Commission on Medicaid and the Uninsured; </w:t>
      </w:r>
      <w:proofErr w:type="gramStart"/>
      <w:r>
        <w:rPr>
          <w:rFonts w:ascii="Times New Roman" w:hAnsi="Times New Roman"/>
          <w:sz w:val="24"/>
          <w:szCs w:val="24"/>
        </w:rPr>
        <w:t>The</w:t>
      </w:r>
      <w:proofErr w:type="gramEnd"/>
      <w:r>
        <w:rPr>
          <w:rFonts w:ascii="Times New Roman" w:hAnsi="Times New Roman"/>
          <w:sz w:val="24"/>
          <w:szCs w:val="24"/>
        </w:rPr>
        <w:t xml:space="preserve"> Henry J. Kaiser Family Foundation, May 2015. </w:t>
      </w:r>
    </w:p>
    <w:p w:rsidR="00AF0C85" w:rsidRDefault="00AF0C85" w:rsidP="007C2C91">
      <w:pPr>
        <w:spacing w:after="0"/>
        <w:ind w:left="720" w:hanging="720"/>
        <w:rPr>
          <w:rFonts w:ascii="Times New Roman" w:hAnsi="Times New Roman"/>
          <w:sz w:val="24"/>
          <w:szCs w:val="24"/>
        </w:rPr>
      </w:pPr>
    </w:p>
    <w:p w:rsidR="00083FC1" w:rsidRDefault="00083FC1" w:rsidP="007C2C91">
      <w:pPr>
        <w:spacing w:after="0"/>
        <w:ind w:left="720" w:hanging="720"/>
        <w:rPr>
          <w:rFonts w:ascii="Times New Roman" w:hAnsi="Times New Roman"/>
          <w:sz w:val="24"/>
          <w:szCs w:val="24"/>
        </w:rPr>
      </w:pPr>
      <w:proofErr w:type="spellStart"/>
      <w:proofErr w:type="gramStart"/>
      <w:r>
        <w:rPr>
          <w:rFonts w:ascii="Times New Roman" w:hAnsi="Times New Roman"/>
          <w:bCs/>
          <w:sz w:val="24"/>
          <w:szCs w:val="24"/>
        </w:rPr>
        <w:t>Redfoot</w:t>
      </w:r>
      <w:proofErr w:type="spellEnd"/>
      <w:r>
        <w:rPr>
          <w:rFonts w:ascii="Times New Roman" w:hAnsi="Times New Roman"/>
          <w:bCs/>
          <w:sz w:val="24"/>
          <w:szCs w:val="24"/>
        </w:rPr>
        <w:t>, D., Feinberg, and Houser, A. (date?).</w:t>
      </w:r>
      <w:proofErr w:type="gramEnd"/>
      <w:r>
        <w:rPr>
          <w:rFonts w:ascii="Times New Roman" w:hAnsi="Times New Roman"/>
          <w:bCs/>
          <w:sz w:val="24"/>
          <w:szCs w:val="24"/>
        </w:rPr>
        <w:t xml:space="preserve"> </w:t>
      </w:r>
      <w:r w:rsidRPr="00F40BF7">
        <w:rPr>
          <w:rFonts w:ascii="Times New Roman" w:hAnsi="Times New Roman"/>
          <w:bCs/>
          <w:sz w:val="24"/>
          <w:szCs w:val="24"/>
        </w:rPr>
        <w:t>The Aging of the Baby Boom and the Growing Care Gap: A Look at Future Declines in the Availability of Family Caregivers</w:t>
      </w:r>
      <w:r>
        <w:rPr>
          <w:rFonts w:ascii="Times New Roman" w:hAnsi="Times New Roman"/>
          <w:bCs/>
          <w:sz w:val="24"/>
          <w:szCs w:val="24"/>
        </w:rPr>
        <w:t>. AARP</w:t>
      </w:r>
      <w:r w:rsidRPr="00F40BF7">
        <w:rPr>
          <w:rFonts w:ascii="Times New Roman" w:hAnsi="Times New Roman"/>
          <w:bCs/>
          <w:sz w:val="24"/>
          <w:szCs w:val="24"/>
        </w:rPr>
        <w:t xml:space="preserve"> Public Policy Institute</w:t>
      </w:r>
      <w:r>
        <w:rPr>
          <w:rFonts w:ascii="Times New Roman" w:hAnsi="Times New Roman"/>
          <w:bCs/>
          <w:sz w:val="24"/>
          <w:szCs w:val="24"/>
        </w:rPr>
        <w:t xml:space="preserve">. </w:t>
      </w:r>
    </w:p>
    <w:p w:rsidR="00083FC1" w:rsidRDefault="00083FC1" w:rsidP="007C2C91">
      <w:pPr>
        <w:spacing w:after="0"/>
        <w:ind w:left="720" w:hanging="720"/>
        <w:rPr>
          <w:rFonts w:ascii="Times New Roman" w:hAnsi="Times New Roman"/>
          <w:sz w:val="24"/>
          <w:szCs w:val="24"/>
        </w:rPr>
      </w:pPr>
    </w:p>
    <w:p w:rsidR="007C2C91" w:rsidRDefault="007C2C91" w:rsidP="007C2C91">
      <w:pPr>
        <w:spacing w:after="0"/>
        <w:ind w:left="720" w:hanging="720"/>
        <w:rPr>
          <w:rFonts w:ascii="Times New Roman" w:hAnsi="Times New Roman"/>
          <w:sz w:val="24"/>
          <w:szCs w:val="24"/>
        </w:rPr>
      </w:pPr>
      <w:proofErr w:type="spellStart"/>
      <w:r>
        <w:rPr>
          <w:rFonts w:ascii="Times New Roman" w:hAnsi="Times New Roman"/>
          <w:sz w:val="24"/>
          <w:szCs w:val="24"/>
        </w:rPr>
        <w:t>Reinhard</w:t>
      </w:r>
      <w:proofErr w:type="spellEnd"/>
      <w:r>
        <w:rPr>
          <w:rFonts w:ascii="Times New Roman" w:hAnsi="Times New Roman"/>
          <w:sz w:val="24"/>
          <w:szCs w:val="24"/>
        </w:rPr>
        <w:t xml:space="preserve">, S.C., </w:t>
      </w:r>
      <w:proofErr w:type="spellStart"/>
      <w:r>
        <w:rPr>
          <w:rFonts w:ascii="Times New Roman" w:hAnsi="Times New Roman"/>
          <w:sz w:val="24"/>
          <w:szCs w:val="24"/>
        </w:rPr>
        <w:t>Kassner</w:t>
      </w:r>
      <w:proofErr w:type="spellEnd"/>
      <w:r>
        <w:rPr>
          <w:rFonts w:ascii="Times New Roman" w:hAnsi="Times New Roman"/>
          <w:sz w:val="24"/>
          <w:szCs w:val="24"/>
        </w:rPr>
        <w:t xml:space="preserve">, E., Houser, A., </w:t>
      </w:r>
      <w:proofErr w:type="spellStart"/>
      <w:r>
        <w:rPr>
          <w:rFonts w:ascii="Times New Roman" w:hAnsi="Times New Roman"/>
          <w:sz w:val="24"/>
          <w:szCs w:val="24"/>
        </w:rPr>
        <w:t>Ujvari</w:t>
      </w:r>
      <w:proofErr w:type="spellEnd"/>
      <w:r>
        <w:rPr>
          <w:rFonts w:ascii="Times New Roman" w:hAnsi="Times New Roman"/>
          <w:sz w:val="24"/>
          <w:szCs w:val="24"/>
        </w:rPr>
        <w:t xml:space="preserve">, K., </w:t>
      </w:r>
      <w:proofErr w:type="spellStart"/>
      <w:r>
        <w:rPr>
          <w:rFonts w:ascii="Times New Roman" w:hAnsi="Times New Roman"/>
          <w:sz w:val="24"/>
          <w:szCs w:val="24"/>
        </w:rPr>
        <w:t>Mollica</w:t>
      </w:r>
      <w:proofErr w:type="spellEnd"/>
      <w:r>
        <w:rPr>
          <w:rFonts w:ascii="Times New Roman" w:hAnsi="Times New Roman"/>
          <w:sz w:val="24"/>
          <w:szCs w:val="24"/>
        </w:rPr>
        <w:t xml:space="preserve">, R., &amp; Hendrickson, L. Raising Expectations: A state scorecard on long-term services and supports for older adults, people with physical disabilities, and family caregivers. AARP, </w:t>
      </w:r>
      <w:proofErr w:type="gramStart"/>
      <w:r>
        <w:rPr>
          <w:rFonts w:ascii="Times New Roman" w:hAnsi="Times New Roman"/>
          <w:sz w:val="24"/>
          <w:szCs w:val="24"/>
        </w:rPr>
        <w:t>The</w:t>
      </w:r>
      <w:proofErr w:type="gramEnd"/>
      <w:r>
        <w:rPr>
          <w:rFonts w:ascii="Times New Roman" w:hAnsi="Times New Roman"/>
          <w:sz w:val="24"/>
          <w:szCs w:val="24"/>
        </w:rPr>
        <w:t xml:space="preserve"> Commonwealth Fund, and The Scan Foundation (2014).  </w:t>
      </w:r>
    </w:p>
    <w:p w:rsidR="0066184C" w:rsidRDefault="0066184C" w:rsidP="007C2C91">
      <w:pPr>
        <w:spacing w:after="0"/>
        <w:ind w:left="720" w:hanging="720"/>
        <w:rPr>
          <w:rFonts w:ascii="Times New Roman" w:hAnsi="Times New Roman"/>
          <w:sz w:val="24"/>
          <w:szCs w:val="24"/>
        </w:rPr>
      </w:pPr>
    </w:p>
    <w:p w:rsidR="002656CC" w:rsidRDefault="002656CC" w:rsidP="002656CC">
      <w:pPr>
        <w:spacing w:after="0"/>
        <w:ind w:left="720" w:hanging="720"/>
        <w:rPr>
          <w:rFonts w:ascii="Times New Roman" w:hAnsi="Times New Roman"/>
          <w:sz w:val="24"/>
          <w:szCs w:val="24"/>
        </w:rPr>
      </w:pPr>
      <w:r>
        <w:rPr>
          <w:rFonts w:ascii="Times New Roman" w:hAnsi="Times New Roman"/>
          <w:sz w:val="24"/>
          <w:szCs w:val="24"/>
        </w:rPr>
        <w:t xml:space="preserve">Rising demand for long-term services and supports for elderly people (June, 2013). </w:t>
      </w:r>
      <w:proofErr w:type="gramStart"/>
      <w:r>
        <w:rPr>
          <w:rFonts w:ascii="Times New Roman" w:hAnsi="Times New Roman"/>
          <w:sz w:val="24"/>
          <w:szCs w:val="24"/>
        </w:rPr>
        <w:t>Congress of the United States, Congressional Budget Office.</w:t>
      </w:r>
      <w:proofErr w:type="gramEnd"/>
      <w:r>
        <w:rPr>
          <w:rFonts w:ascii="Times New Roman" w:hAnsi="Times New Roman"/>
          <w:sz w:val="24"/>
          <w:szCs w:val="24"/>
        </w:rPr>
        <w:t xml:space="preserve"> </w:t>
      </w:r>
    </w:p>
    <w:p w:rsidR="002656CC" w:rsidRDefault="002656CC" w:rsidP="002656CC">
      <w:pPr>
        <w:spacing w:after="0"/>
        <w:ind w:left="720" w:hanging="720"/>
        <w:rPr>
          <w:rFonts w:ascii="Times New Roman" w:hAnsi="Times New Roman"/>
          <w:sz w:val="24"/>
          <w:szCs w:val="24"/>
        </w:rPr>
      </w:pPr>
    </w:p>
    <w:p w:rsidR="0066184C" w:rsidRPr="0066184C" w:rsidRDefault="0066184C" w:rsidP="0066184C">
      <w:pPr>
        <w:spacing w:after="0"/>
        <w:ind w:left="720" w:hanging="720"/>
        <w:rPr>
          <w:rFonts w:ascii="Times New Roman" w:hAnsi="Times New Roman"/>
          <w:sz w:val="24"/>
          <w:szCs w:val="24"/>
        </w:rPr>
      </w:pPr>
      <w:r w:rsidRPr="0066184C">
        <w:rPr>
          <w:rFonts w:ascii="Times New Roman" w:hAnsi="Times New Roman"/>
          <w:sz w:val="24"/>
          <w:szCs w:val="24"/>
        </w:rPr>
        <w:t xml:space="preserve">Senior Citizens in Indiana Metros, </w:t>
      </w:r>
      <w:proofErr w:type="spellStart"/>
      <w:r w:rsidRPr="0066184C">
        <w:rPr>
          <w:rFonts w:ascii="Times New Roman" w:hAnsi="Times New Roman"/>
          <w:sz w:val="24"/>
          <w:szCs w:val="24"/>
        </w:rPr>
        <w:t>InContext</w:t>
      </w:r>
      <w:proofErr w:type="spellEnd"/>
      <w:r w:rsidRPr="0066184C">
        <w:rPr>
          <w:rFonts w:ascii="Times New Roman" w:hAnsi="Times New Roman"/>
          <w:sz w:val="24"/>
          <w:szCs w:val="24"/>
        </w:rPr>
        <w:t xml:space="preserve">, Indiana Business Research Center, IU Kelley School of Business, 2012. </w:t>
      </w:r>
      <w:proofErr w:type="spellStart"/>
      <w:r w:rsidRPr="0066184C">
        <w:rPr>
          <w:rFonts w:ascii="Times New Roman" w:hAnsi="Times New Roman"/>
          <w:sz w:val="24"/>
          <w:szCs w:val="24"/>
        </w:rPr>
        <w:t>Justis</w:t>
      </w:r>
      <w:proofErr w:type="spellEnd"/>
      <w:r w:rsidRPr="0066184C">
        <w:rPr>
          <w:rFonts w:ascii="Times New Roman" w:hAnsi="Times New Roman"/>
          <w:sz w:val="24"/>
          <w:szCs w:val="24"/>
        </w:rPr>
        <w:t xml:space="preserve">, R. &amp; </w:t>
      </w:r>
      <w:proofErr w:type="spellStart"/>
      <w:r w:rsidRPr="0066184C">
        <w:rPr>
          <w:rFonts w:ascii="Times New Roman" w:hAnsi="Times New Roman"/>
          <w:sz w:val="24"/>
          <w:szCs w:val="24"/>
        </w:rPr>
        <w:t>Kinghorn</w:t>
      </w:r>
      <w:proofErr w:type="spellEnd"/>
      <w:r w:rsidRPr="0066184C">
        <w:rPr>
          <w:rFonts w:ascii="Times New Roman" w:hAnsi="Times New Roman"/>
          <w:sz w:val="24"/>
          <w:szCs w:val="24"/>
        </w:rPr>
        <w:t xml:space="preserve">, M. Retrieved 6-10-15 from:  </w:t>
      </w:r>
      <w:hyperlink r:id="rId33" w:history="1">
        <w:r w:rsidRPr="0066184C">
          <w:rPr>
            <w:rStyle w:val="Hyperlink"/>
            <w:rFonts w:ascii="Times New Roman" w:hAnsi="Times New Roman"/>
            <w:sz w:val="24"/>
            <w:szCs w:val="24"/>
          </w:rPr>
          <w:t>http://www.incontext.indiana.edu/2012/may-jun/article1.asp</w:t>
        </w:r>
      </w:hyperlink>
      <w:r w:rsidRPr="0066184C">
        <w:rPr>
          <w:rFonts w:ascii="Times New Roman" w:hAnsi="Times New Roman"/>
          <w:sz w:val="24"/>
          <w:szCs w:val="24"/>
        </w:rPr>
        <w:t>.</w:t>
      </w:r>
    </w:p>
    <w:p w:rsidR="00600AE8" w:rsidRDefault="00600AE8" w:rsidP="00600AE8">
      <w:pPr>
        <w:spacing w:after="0"/>
        <w:ind w:left="720" w:hanging="720"/>
        <w:rPr>
          <w:rFonts w:ascii="Times New Roman" w:hAnsi="Times New Roman"/>
          <w:sz w:val="24"/>
          <w:szCs w:val="24"/>
        </w:rPr>
      </w:pPr>
    </w:p>
    <w:p w:rsidR="00600AE8" w:rsidRDefault="00600AE8" w:rsidP="00600AE8">
      <w:pPr>
        <w:spacing w:after="0"/>
        <w:ind w:left="720" w:hanging="720"/>
        <w:rPr>
          <w:rFonts w:ascii="Times New Roman" w:hAnsi="Times New Roman"/>
          <w:sz w:val="24"/>
          <w:szCs w:val="24"/>
        </w:rPr>
      </w:pPr>
      <w:proofErr w:type="spellStart"/>
      <w:proofErr w:type="gramStart"/>
      <w:r>
        <w:rPr>
          <w:rFonts w:ascii="Times New Roman" w:hAnsi="Times New Roman"/>
          <w:sz w:val="24"/>
          <w:szCs w:val="24"/>
        </w:rPr>
        <w:t>Sikka</w:t>
      </w:r>
      <w:proofErr w:type="spellEnd"/>
      <w:r>
        <w:rPr>
          <w:rFonts w:ascii="Times New Roman" w:hAnsi="Times New Roman"/>
          <w:sz w:val="24"/>
          <w:szCs w:val="24"/>
        </w:rPr>
        <w:t xml:space="preserve">, N., Paradise, S., </w:t>
      </w:r>
      <w:proofErr w:type="spellStart"/>
      <w:r>
        <w:rPr>
          <w:rFonts w:ascii="Times New Roman" w:hAnsi="Times New Roman"/>
          <w:sz w:val="24"/>
          <w:szCs w:val="24"/>
        </w:rPr>
        <w:t>Shu</w:t>
      </w:r>
      <w:proofErr w:type="spellEnd"/>
      <w:r>
        <w:rPr>
          <w:rFonts w:ascii="Times New Roman" w:hAnsi="Times New Roman"/>
          <w:sz w:val="24"/>
          <w:szCs w:val="24"/>
        </w:rPr>
        <w:t>, M., (2014).</w:t>
      </w:r>
      <w:proofErr w:type="gramEnd"/>
      <w:r>
        <w:rPr>
          <w:rFonts w:ascii="Times New Roman" w:hAnsi="Times New Roman"/>
          <w:sz w:val="24"/>
          <w:szCs w:val="24"/>
        </w:rPr>
        <w:t xml:space="preserve"> </w:t>
      </w:r>
      <w:proofErr w:type="spellStart"/>
      <w:r w:rsidRPr="00B65951">
        <w:rPr>
          <w:rFonts w:ascii="Times New Roman" w:hAnsi="Times New Roman"/>
          <w:sz w:val="24"/>
          <w:szCs w:val="24"/>
        </w:rPr>
        <w:t>Telehealth</w:t>
      </w:r>
      <w:proofErr w:type="spellEnd"/>
      <w:r w:rsidRPr="00B65951">
        <w:rPr>
          <w:rFonts w:ascii="Times New Roman" w:hAnsi="Times New Roman"/>
          <w:sz w:val="24"/>
          <w:szCs w:val="24"/>
        </w:rPr>
        <w:t xml:space="preserve"> in Emergency Medicine: A </w:t>
      </w:r>
      <w:r>
        <w:rPr>
          <w:rFonts w:ascii="Times New Roman" w:hAnsi="Times New Roman"/>
          <w:sz w:val="24"/>
          <w:szCs w:val="24"/>
        </w:rPr>
        <w:t>p</w:t>
      </w:r>
      <w:r w:rsidRPr="00B65951">
        <w:rPr>
          <w:rFonts w:ascii="Times New Roman" w:hAnsi="Times New Roman"/>
          <w:sz w:val="24"/>
          <w:szCs w:val="24"/>
        </w:rPr>
        <w:t>rimer</w:t>
      </w:r>
      <w:r w:rsidR="00631F48">
        <w:rPr>
          <w:rFonts w:ascii="Times New Roman" w:hAnsi="Times New Roman"/>
          <w:sz w:val="24"/>
          <w:szCs w:val="24"/>
        </w:rPr>
        <w:t xml:space="preserve">. </w:t>
      </w:r>
      <w:proofErr w:type="gramStart"/>
      <w:r w:rsidR="00631F48">
        <w:rPr>
          <w:rFonts w:ascii="Times New Roman" w:hAnsi="Times New Roman"/>
          <w:sz w:val="24"/>
          <w:szCs w:val="24"/>
        </w:rPr>
        <w:t>George Washington University School of Medicine</w:t>
      </w:r>
      <w:r>
        <w:rPr>
          <w:rFonts w:ascii="Times New Roman" w:hAnsi="Times New Roman"/>
          <w:sz w:val="24"/>
          <w:szCs w:val="24"/>
        </w:rPr>
        <w:t>.</w:t>
      </w:r>
      <w:proofErr w:type="gramEnd"/>
      <w:r>
        <w:rPr>
          <w:rFonts w:ascii="Times New Roman" w:hAnsi="Times New Roman"/>
          <w:sz w:val="24"/>
          <w:szCs w:val="24"/>
        </w:rPr>
        <w:t xml:space="preserve"> </w:t>
      </w:r>
      <w:proofErr w:type="gramStart"/>
      <w:r w:rsidRPr="00631F48">
        <w:rPr>
          <w:rFonts w:ascii="Times New Roman" w:hAnsi="Times New Roman"/>
          <w:i/>
          <w:sz w:val="24"/>
        </w:rPr>
        <w:t>American College of Emergency Physicians</w:t>
      </w:r>
      <w:r>
        <w:rPr>
          <w:rFonts w:ascii="Times New Roman" w:hAnsi="Times New Roman"/>
          <w:sz w:val="24"/>
          <w:szCs w:val="24"/>
        </w:rPr>
        <w:t>.</w:t>
      </w:r>
      <w:proofErr w:type="gramEnd"/>
      <w:r>
        <w:rPr>
          <w:rFonts w:ascii="Times New Roman" w:hAnsi="Times New Roman"/>
          <w:sz w:val="24"/>
          <w:szCs w:val="24"/>
        </w:rPr>
        <w:t xml:space="preserve">  </w:t>
      </w:r>
    </w:p>
    <w:p w:rsidR="00600AE8" w:rsidRDefault="00600AE8" w:rsidP="00600AE8">
      <w:pPr>
        <w:spacing w:after="0"/>
        <w:ind w:left="720" w:hanging="720"/>
        <w:rPr>
          <w:rFonts w:ascii="Times New Roman" w:hAnsi="Times New Roman"/>
          <w:color w:val="00B050"/>
          <w:sz w:val="24"/>
          <w:szCs w:val="24"/>
        </w:rPr>
      </w:pPr>
    </w:p>
    <w:p w:rsidR="00600AE8" w:rsidRPr="00682BE2" w:rsidRDefault="00600AE8" w:rsidP="00600AE8">
      <w:pPr>
        <w:spacing w:after="0"/>
        <w:ind w:left="720" w:hanging="720"/>
        <w:rPr>
          <w:rFonts w:ascii="Times New Roman" w:hAnsi="Times New Roman"/>
          <w:sz w:val="24"/>
          <w:szCs w:val="24"/>
        </w:rPr>
      </w:pPr>
      <w:proofErr w:type="spellStart"/>
      <w:r w:rsidRPr="00682BE2">
        <w:rPr>
          <w:rFonts w:ascii="Times New Roman" w:hAnsi="Times New Roman"/>
          <w:sz w:val="24"/>
          <w:szCs w:val="24"/>
        </w:rPr>
        <w:t>Wennergren</w:t>
      </w:r>
      <w:proofErr w:type="spellEnd"/>
      <w:r w:rsidRPr="00682BE2">
        <w:rPr>
          <w:rFonts w:ascii="Times New Roman" w:hAnsi="Times New Roman"/>
          <w:sz w:val="24"/>
          <w:szCs w:val="24"/>
        </w:rPr>
        <w:t>, J.</w:t>
      </w:r>
      <w:r w:rsidR="000E4D8E">
        <w:rPr>
          <w:rFonts w:ascii="Times New Roman" w:hAnsi="Times New Roman"/>
          <w:sz w:val="24"/>
          <w:szCs w:val="24"/>
        </w:rPr>
        <w:t>,</w:t>
      </w:r>
      <w:r w:rsidRPr="00682BE2">
        <w:rPr>
          <w:rFonts w:ascii="Times New Roman" w:hAnsi="Times New Roman"/>
          <w:sz w:val="24"/>
          <w:szCs w:val="24"/>
        </w:rPr>
        <w:t xml:space="preserve"> </w:t>
      </w:r>
      <w:proofErr w:type="spellStart"/>
      <w:r w:rsidRPr="00682BE2">
        <w:rPr>
          <w:rFonts w:ascii="Times New Roman" w:hAnsi="Times New Roman"/>
          <w:sz w:val="24"/>
          <w:szCs w:val="24"/>
        </w:rPr>
        <w:t>Munshi</w:t>
      </w:r>
      <w:proofErr w:type="spellEnd"/>
      <w:r w:rsidRPr="00682BE2">
        <w:rPr>
          <w:rFonts w:ascii="Times New Roman" w:hAnsi="Times New Roman"/>
          <w:sz w:val="24"/>
          <w:szCs w:val="24"/>
        </w:rPr>
        <w:t>, I.</w:t>
      </w:r>
      <w:r w:rsidR="000E4D8E">
        <w:rPr>
          <w:rFonts w:ascii="Times New Roman" w:hAnsi="Times New Roman"/>
          <w:sz w:val="24"/>
          <w:szCs w:val="24"/>
        </w:rPr>
        <w:t>,</w:t>
      </w:r>
      <w:r w:rsidRPr="00682BE2">
        <w:rPr>
          <w:rFonts w:ascii="Times New Roman" w:hAnsi="Times New Roman"/>
          <w:sz w:val="24"/>
          <w:szCs w:val="24"/>
        </w:rPr>
        <w:t xml:space="preserve"> Fajardo, A. and George, V. (2014) Implementation of Clinical Video Telemedicine (CVT) within a VA Medical Center Is Cost Effective and Well Received by Veterans. </w:t>
      </w:r>
      <w:r w:rsidRPr="00682BE2">
        <w:rPr>
          <w:rFonts w:ascii="Times New Roman" w:hAnsi="Times New Roman"/>
          <w:i/>
          <w:iCs/>
          <w:sz w:val="24"/>
          <w:szCs w:val="24"/>
        </w:rPr>
        <w:t>International Journal of Clinical Medicine</w:t>
      </w:r>
      <w:r w:rsidRPr="00682BE2">
        <w:rPr>
          <w:rFonts w:ascii="Times New Roman" w:hAnsi="Times New Roman"/>
          <w:sz w:val="24"/>
          <w:szCs w:val="24"/>
        </w:rPr>
        <w:t>, </w:t>
      </w:r>
      <w:r w:rsidRPr="00682BE2">
        <w:rPr>
          <w:rFonts w:ascii="Times New Roman" w:hAnsi="Times New Roman"/>
          <w:bCs/>
          <w:sz w:val="24"/>
          <w:szCs w:val="24"/>
        </w:rPr>
        <w:t>5</w:t>
      </w:r>
      <w:r w:rsidR="00682BE2">
        <w:rPr>
          <w:rFonts w:ascii="Times New Roman" w:hAnsi="Times New Roman"/>
          <w:bCs/>
          <w:sz w:val="24"/>
          <w:szCs w:val="24"/>
        </w:rPr>
        <w:t>:</w:t>
      </w:r>
      <w:r w:rsidRPr="00682BE2">
        <w:rPr>
          <w:rFonts w:ascii="Times New Roman" w:hAnsi="Times New Roman"/>
          <w:sz w:val="24"/>
          <w:szCs w:val="24"/>
        </w:rPr>
        <w:t>711-716.</w:t>
      </w:r>
    </w:p>
    <w:p w:rsidR="00600AE8" w:rsidRDefault="00600AE8" w:rsidP="00600AE8">
      <w:pPr>
        <w:spacing w:after="0"/>
        <w:ind w:left="720" w:hanging="720"/>
        <w:rPr>
          <w:rFonts w:ascii="Times New Roman" w:hAnsi="Times New Roman"/>
          <w:sz w:val="24"/>
          <w:szCs w:val="24"/>
        </w:rPr>
      </w:pPr>
    </w:p>
    <w:p w:rsidR="00600AE8" w:rsidRDefault="00600AE8" w:rsidP="00600AE8">
      <w:pPr>
        <w:spacing w:after="0"/>
        <w:ind w:left="720" w:hanging="720"/>
        <w:rPr>
          <w:rFonts w:ascii="Times New Roman" w:hAnsi="Times New Roman"/>
          <w:sz w:val="24"/>
          <w:szCs w:val="24"/>
        </w:rPr>
      </w:pPr>
      <w:r w:rsidRPr="009610A2">
        <w:rPr>
          <w:rFonts w:ascii="Times New Roman" w:hAnsi="Times New Roman"/>
          <w:sz w:val="24"/>
          <w:szCs w:val="24"/>
        </w:rPr>
        <w:t>What is Telem</w:t>
      </w:r>
      <w:r>
        <w:rPr>
          <w:rFonts w:ascii="Times New Roman" w:hAnsi="Times New Roman"/>
          <w:sz w:val="24"/>
          <w:szCs w:val="24"/>
        </w:rPr>
        <w:t xml:space="preserve">edicine? </w:t>
      </w:r>
      <w:proofErr w:type="gramStart"/>
      <w:r>
        <w:rPr>
          <w:rFonts w:ascii="Times New Roman" w:hAnsi="Times New Roman"/>
          <w:sz w:val="24"/>
          <w:szCs w:val="24"/>
        </w:rPr>
        <w:t>(</w:t>
      </w:r>
      <w:proofErr w:type="spellStart"/>
      <w:r>
        <w:rPr>
          <w:rFonts w:ascii="Times New Roman" w:hAnsi="Times New Roman"/>
          <w:sz w:val="24"/>
          <w:szCs w:val="24"/>
        </w:rPr>
        <w:t>n.d</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Retrieved February 28</w:t>
      </w:r>
      <w:r w:rsidRPr="009610A2">
        <w:rPr>
          <w:rFonts w:ascii="Times New Roman" w:hAnsi="Times New Roman"/>
          <w:sz w:val="24"/>
          <w:szCs w:val="24"/>
        </w:rPr>
        <w:t xml:space="preserve">, 2015, from </w:t>
      </w:r>
      <w:hyperlink r:id="rId34" w:anchor=".VP3NOfnF-hI" w:history="1">
        <w:r w:rsidRPr="003F6611">
          <w:rPr>
            <w:rStyle w:val="Hyperlink"/>
            <w:rFonts w:ascii="Times New Roman" w:hAnsi="Times New Roman"/>
            <w:sz w:val="24"/>
            <w:szCs w:val="24"/>
          </w:rPr>
          <w:t>http://www.americantelemed.org/ab-telemedicine/what-is-telemedicine#.VP3NOfnF-hI</w:t>
        </w:r>
      </w:hyperlink>
      <w:r>
        <w:rPr>
          <w:rFonts w:ascii="Times New Roman" w:hAnsi="Times New Roman"/>
          <w:sz w:val="24"/>
          <w:szCs w:val="24"/>
        </w:rPr>
        <w:t>.</w:t>
      </w:r>
      <w:proofErr w:type="gramEnd"/>
    </w:p>
    <w:p w:rsidR="00600AE8" w:rsidRDefault="00600AE8" w:rsidP="00600AE8">
      <w:pPr>
        <w:spacing w:after="0"/>
        <w:ind w:left="720" w:hanging="720"/>
        <w:rPr>
          <w:rFonts w:ascii="Times New Roman" w:hAnsi="Times New Roman"/>
          <w:sz w:val="24"/>
          <w:szCs w:val="24"/>
        </w:rPr>
      </w:pPr>
    </w:p>
    <w:p w:rsidR="00814D93" w:rsidRDefault="00A97B18" w:rsidP="00A97B18">
      <w:pPr>
        <w:spacing w:after="0"/>
        <w:ind w:left="720" w:hanging="720"/>
        <w:rPr>
          <w:rFonts w:ascii="Times New Roman" w:hAnsi="Times New Roman"/>
          <w:sz w:val="24"/>
          <w:szCs w:val="24"/>
        </w:rPr>
      </w:pPr>
      <w:r w:rsidRPr="00A97B18">
        <w:rPr>
          <w:rFonts w:ascii="Times New Roman" w:hAnsi="Times New Roman"/>
          <w:sz w:val="24"/>
          <w:szCs w:val="24"/>
        </w:rPr>
        <w:t>The Aging and Disability Resource Center (ADRC) Demonstration Grant Initiative Interim Outcomes Report</w:t>
      </w:r>
      <w:r>
        <w:rPr>
          <w:rFonts w:ascii="Times New Roman" w:hAnsi="Times New Roman"/>
          <w:sz w:val="24"/>
          <w:szCs w:val="24"/>
        </w:rPr>
        <w:t xml:space="preserve"> (2006). </w:t>
      </w:r>
      <w:r w:rsidRPr="00A97B18">
        <w:rPr>
          <w:rFonts w:ascii="Times New Roman" w:hAnsi="Times New Roman"/>
          <w:sz w:val="24"/>
          <w:szCs w:val="24"/>
        </w:rPr>
        <w:t>U.S. Department of Health and Human Services</w:t>
      </w:r>
      <w:r>
        <w:rPr>
          <w:rFonts w:ascii="Times New Roman" w:hAnsi="Times New Roman"/>
          <w:sz w:val="24"/>
          <w:szCs w:val="24"/>
        </w:rPr>
        <w:t>;</w:t>
      </w:r>
      <w:r w:rsidRPr="00A97B18">
        <w:rPr>
          <w:rFonts w:ascii="Times New Roman" w:hAnsi="Times New Roman"/>
          <w:sz w:val="24"/>
          <w:szCs w:val="24"/>
        </w:rPr>
        <w:t xml:space="preserve"> </w:t>
      </w:r>
      <w:proofErr w:type="gramStart"/>
      <w:r w:rsidRPr="00A97B18">
        <w:rPr>
          <w:rFonts w:ascii="Times New Roman" w:hAnsi="Times New Roman"/>
          <w:sz w:val="24"/>
          <w:szCs w:val="24"/>
        </w:rPr>
        <w:t>The</w:t>
      </w:r>
      <w:proofErr w:type="gramEnd"/>
      <w:r w:rsidRPr="00A97B18">
        <w:rPr>
          <w:rFonts w:ascii="Times New Roman" w:hAnsi="Times New Roman"/>
          <w:sz w:val="24"/>
          <w:szCs w:val="24"/>
        </w:rPr>
        <w:t xml:space="preserve"> </w:t>
      </w:r>
      <w:proofErr w:type="spellStart"/>
      <w:r w:rsidRPr="00A97B18">
        <w:rPr>
          <w:rFonts w:ascii="Times New Roman" w:hAnsi="Times New Roman"/>
          <w:sz w:val="24"/>
          <w:szCs w:val="24"/>
        </w:rPr>
        <w:t>Lewin</w:t>
      </w:r>
      <w:proofErr w:type="spellEnd"/>
      <w:r w:rsidRPr="00A97B18">
        <w:rPr>
          <w:rFonts w:ascii="Times New Roman" w:hAnsi="Times New Roman"/>
          <w:sz w:val="24"/>
          <w:szCs w:val="24"/>
        </w:rPr>
        <w:t xml:space="preserve"> Group</w:t>
      </w:r>
      <w:r>
        <w:rPr>
          <w:rFonts w:ascii="Times New Roman" w:hAnsi="Times New Roman"/>
          <w:sz w:val="24"/>
          <w:szCs w:val="24"/>
        </w:rPr>
        <w:t>,</w:t>
      </w:r>
      <w:r w:rsidRPr="00A97B18">
        <w:rPr>
          <w:rFonts w:ascii="Times New Roman" w:hAnsi="Times New Roman"/>
          <w:sz w:val="24"/>
          <w:szCs w:val="24"/>
        </w:rPr>
        <w:t xml:space="preserve"> November 2006</w:t>
      </w:r>
      <w:r>
        <w:rPr>
          <w:rFonts w:ascii="Times New Roman" w:hAnsi="Times New Roman"/>
          <w:sz w:val="24"/>
          <w:szCs w:val="24"/>
        </w:rPr>
        <w:t xml:space="preserve">. </w:t>
      </w:r>
    </w:p>
    <w:p w:rsidR="00960577" w:rsidRDefault="00960577" w:rsidP="00A97B18">
      <w:pPr>
        <w:spacing w:after="0"/>
        <w:ind w:left="720" w:hanging="720"/>
        <w:rPr>
          <w:rFonts w:ascii="Times New Roman" w:hAnsi="Times New Roman"/>
          <w:sz w:val="24"/>
          <w:szCs w:val="24"/>
        </w:rPr>
      </w:pPr>
    </w:p>
    <w:p w:rsidR="002D0C92" w:rsidRPr="002D0C92" w:rsidRDefault="002D0C92" w:rsidP="002D0C92">
      <w:pPr>
        <w:spacing w:after="0"/>
        <w:ind w:left="720" w:hanging="720"/>
        <w:rPr>
          <w:rFonts w:ascii="Times New Roman" w:hAnsi="Times New Roman"/>
          <w:sz w:val="24"/>
          <w:szCs w:val="24"/>
        </w:rPr>
      </w:pPr>
      <w:r w:rsidRPr="002D0C92">
        <w:rPr>
          <w:rFonts w:ascii="Times New Roman" w:hAnsi="Times New Roman"/>
          <w:sz w:val="24"/>
          <w:szCs w:val="24"/>
        </w:rPr>
        <w:t>U.S. Census Bureau, American Community Survey, 2009-2013 American Community Survey 5-Year Estimates, generated by Lynn Clough; (</w:t>
      </w:r>
      <w:hyperlink r:id="rId35" w:history="1">
        <w:r w:rsidRPr="002D0C92">
          <w:rPr>
            <w:rStyle w:val="Hyperlink"/>
            <w:rFonts w:ascii="Times New Roman" w:hAnsi="Times New Roman"/>
            <w:sz w:val="24"/>
            <w:szCs w:val="24"/>
          </w:rPr>
          <w:t>http://factfinder.census.gov/faces/tableservices/jsf/pages/productview.xhtml?src=CF</w:t>
        </w:r>
      </w:hyperlink>
      <w:r w:rsidRPr="002D0C92">
        <w:rPr>
          <w:rFonts w:ascii="Times New Roman" w:hAnsi="Times New Roman"/>
          <w:sz w:val="24"/>
          <w:szCs w:val="24"/>
        </w:rPr>
        <w:t xml:space="preserve">); June 3, 2015. </w:t>
      </w:r>
    </w:p>
    <w:p w:rsidR="002D0C92" w:rsidRDefault="002D0C92" w:rsidP="001A1144">
      <w:pPr>
        <w:spacing w:after="0"/>
        <w:ind w:left="720" w:hanging="720"/>
        <w:rPr>
          <w:rFonts w:ascii="Times New Roman" w:hAnsi="Times New Roman"/>
          <w:sz w:val="24"/>
          <w:szCs w:val="24"/>
        </w:rPr>
      </w:pPr>
    </w:p>
    <w:p w:rsidR="00AB5E37" w:rsidRDefault="00960577" w:rsidP="001A1144">
      <w:pPr>
        <w:spacing w:after="0"/>
        <w:ind w:left="720" w:hanging="720"/>
        <w:rPr>
          <w:rFonts w:ascii="Times New Roman" w:hAnsi="Times New Roman"/>
          <w:sz w:val="24"/>
          <w:szCs w:val="24"/>
        </w:rPr>
      </w:pPr>
      <w:proofErr w:type="gramStart"/>
      <w:r>
        <w:rPr>
          <w:rFonts w:ascii="Times New Roman" w:hAnsi="Times New Roman"/>
          <w:sz w:val="24"/>
          <w:szCs w:val="24"/>
        </w:rPr>
        <w:t>Woodcock, C.H. (</w:t>
      </w:r>
      <w:r w:rsidR="00D41838">
        <w:rPr>
          <w:rFonts w:ascii="Times New Roman" w:hAnsi="Times New Roman"/>
          <w:sz w:val="24"/>
          <w:szCs w:val="24"/>
        </w:rPr>
        <w:t>2011).</w:t>
      </w:r>
      <w:proofErr w:type="gramEnd"/>
      <w:r w:rsidR="00D41838">
        <w:rPr>
          <w:rFonts w:ascii="Times New Roman" w:hAnsi="Times New Roman"/>
          <w:sz w:val="24"/>
          <w:szCs w:val="24"/>
        </w:rPr>
        <w:t xml:space="preserve"> </w:t>
      </w:r>
      <w:r w:rsidRPr="00960577">
        <w:rPr>
          <w:rFonts w:ascii="Times New Roman" w:hAnsi="Times New Roman"/>
          <w:sz w:val="24"/>
          <w:szCs w:val="24"/>
        </w:rPr>
        <w:t>Long-Term Services and Supports: Challenges and Opportunities for States in Difficult Budget Times</w:t>
      </w:r>
      <w:r w:rsidR="00D41838">
        <w:rPr>
          <w:rFonts w:ascii="Times New Roman" w:hAnsi="Times New Roman"/>
          <w:sz w:val="24"/>
          <w:szCs w:val="24"/>
        </w:rPr>
        <w:t xml:space="preserve">; </w:t>
      </w:r>
      <w:proofErr w:type="gramStart"/>
      <w:r w:rsidRPr="00960577">
        <w:rPr>
          <w:rFonts w:ascii="Times New Roman" w:hAnsi="Times New Roman"/>
          <w:sz w:val="24"/>
          <w:szCs w:val="24"/>
        </w:rPr>
        <w:t>The</w:t>
      </w:r>
      <w:proofErr w:type="gramEnd"/>
      <w:r w:rsidRPr="00960577">
        <w:rPr>
          <w:rFonts w:ascii="Times New Roman" w:hAnsi="Times New Roman"/>
          <w:sz w:val="24"/>
          <w:szCs w:val="24"/>
        </w:rPr>
        <w:t xml:space="preserve"> Hilltop Institute</w:t>
      </w:r>
      <w:r w:rsidR="00D41838">
        <w:rPr>
          <w:rFonts w:ascii="Times New Roman" w:hAnsi="Times New Roman"/>
          <w:sz w:val="24"/>
          <w:szCs w:val="24"/>
        </w:rPr>
        <w:t xml:space="preserve">, for the National Governors’ Association. </w:t>
      </w:r>
    </w:p>
    <w:p w:rsidR="0039447C" w:rsidRDefault="0039447C" w:rsidP="003415A0">
      <w:pPr>
        <w:spacing w:after="0"/>
        <w:ind w:left="720" w:hanging="720"/>
        <w:rPr>
          <w:rFonts w:ascii="Times New Roman" w:hAnsi="Times New Roman"/>
          <w:sz w:val="24"/>
          <w:szCs w:val="24"/>
        </w:rPr>
      </w:pPr>
    </w:p>
    <w:p w:rsidR="00147ABA" w:rsidRDefault="00147ABA" w:rsidP="001A1144">
      <w:pPr>
        <w:spacing w:after="0"/>
        <w:ind w:left="720" w:hanging="720"/>
        <w:rPr>
          <w:rFonts w:ascii="Times New Roman" w:hAnsi="Times New Roman"/>
          <w:sz w:val="24"/>
          <w:szCs w:val="24"/>
        </w:rPr>
      </w:pPr>
    </w:p>
    <w:p w:rsidR="00AB5E37" w:rsidRDefault="00AB5E37" w:rsidP="003415A0">
      <w:pPr>
        <w:spacing w:after="0" w:line="240" w:lineRule="auto"/>
        <w:rPr>
          <w:rFonts w:ascii="Times New Roman" w:hAnsi="Times New Roman"/>
          <w:sz w:val="24"/>
          <w:szCs w:val="24"/>
        </w:rPr>
      </w:pPr>
    </w:p>
    <w:sectPr w:rsidR="00AB5E37" w:rsidSect="00CA008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1C2" w:rsidRDefault="009701C2" w:rsidP="00911382">
      <w:pPr>
        <w:spacing w:after="0" w:line="240" w:lineRule="auto"/>
      </w:pPr>
      <w:r>
        <w:separator/>
      </w:r>
    </w:p>
  </w:endnote>
  <w:endnote w:type="continuationSeparator" w:id="0">
    <w:p w:rsidR="009701C2" w:rsidRDefault="009701C2" w:rsidP="00911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EEE" w:rsidRDefault="004A4068">
    <w:pPr>
      <w:pStyle w:val="Footer"/>
      <w:jc w:val="center"/>
    </w:pPr>
    <w:fldSimple w:instr=" PAGE   \* MERGEFORMAT ">
      <w:r w:rsidR="00B61674">
        <w:rPr>
          <w:noProof/>
        </w:rPr>
        <w:t>2</w:t>
      </w:r>
    </w:fldSimple>
  </w:p>
  <w:p w:rsidR="000A4EEE" w:rsidRDefault="000A4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EEE" w:rsidRDefault="004A4068">
    <w:pPr>
      <w:pStyle w:val="Footer"/>
      <w:jc w:val="center"/>
    </w:pPr>
    <w:fldSimple w:instr=" PAGE   \* MERGEFORMAT ">
      <w:r w:rsidR="00B61674">
        <w:rPr>
          <w:noProof/>
        </w:rPr>
        <w:t>8</w:t>
      </w:r>
    </w:fldSimple>
  </w:p>
  <w:p w:rsidR="000A4EEE" w:rsidRPr="00E6230D" w:rsidRDefault="000A4EEE" w:rsidP="00E6230D">
    <w:pPr>
      <w:pStyle w:val="Footer"/>
      <w:tabs>
        <w:tab w:val="clear" w:pos="4680"/>
        <w:tab w:val="clear" w:pos="9360"/>
        <w:tab w:val="left" w:pos="70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9B" w:rsidRDefault="004A4068">
    <w:pPr>
      <w:pStyle w:val="Footer"/>
      <w:jc w:val="center"/>
    </w:pPr>
    <w:fldSimple w:instr=" PAGE   \* MERGEFORMAT ">
      <w:r w:rsidR="00B61674">
        <w:rPr>
          <w:noProof/>
        </w:rPr>
        <w:t>65</w:t>
      </w:r>
    </w:fldSimple>
  </w:p>
  <w:p w:rsidR="000E739B" w:rsidRDefault="000E73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9B" w:rsidRDefault="004A4068">
    <w:pPr>
      <w:pStyle w:val="Footer"/>
      <w:jc w:val="center"/>
    </w:pPr>
    <w:fldSimple w:instr=" PAGE   \* MERGEFORMAT ">
      <w:r w:rsidR="00B61674">
        <w:rPr>
          <w:noProof/>
        </w:rPr>
        <w:t>9</w:t>
      </w:r>
    </w:fldSimple>
  </w:p>
  <w:p w:rsidR="000E739B" w:rsidRDefault="000E739B" w:rsidP="003415A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EEE" w:rsidRDefault="004A4068">
    <w:pPr>
      <w:pStyle w:val="Footer"/>
      <w:jc w:val="center"/>
    </w:pPr>
    <w:fldSimple w:instr=" PAGE   \* MERGEFORMAT ">
      <w:r w:rsidR="00B61674">
        <w:rPr>
          <w:noProof/>
        </w:rPr>
        <w:t>55</w:t>
      </w:r>
    </w:fldSimple>
  </w:p>
  <w:p w:rsidR="000A4EEE" w:rsidRPr="003415A0" w:rsidRDefault="000A4EEE" w:rsidP="003322B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1C2" w:rsidRDefault="009701C2" w:rsidP="00911382">
      <w:pPr>
        <w:spacing w:after="0" w:line="240" w:lineRule="auto"/>
      </w:pPr>
      <w:r>
        <w:separator/>
      </w:r>
    </w:p>
  </w:footnote>
  <w:footnote w:type="continuationSeparator" w:id="0">
    <w:p w:rsidR="009701C2" w:rsidRDefault="009701C2" w:rsidP="00911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EEE" w:rsidRPr="004E0D3D" w:rsidRDefault="004A4068" w:rsidP="004E0D3D">
    <w:pPr>
      <w:pStyle w:val="Header"/>
      <w:jc w:val="right"/>
    </w:pPr>
    <w:sdt>
      <w:sdtPr>
        <w:id w:val="1056117799"/>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20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4EEE">
      <w:t xml:space="preserve"> DRAFT 6-15-15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EEE" w:rsidRPr="00A90689" w:rsidRDefault="000A4EEE" w:rsidP="00EE4B23">
    <w:pPr>
      <w:pStyle w:val="Header"/>
      <w:jc w:val="right"/>
    </w:pPr>
    <w:r>
      <w:tab/>
    </w:r>
    <w:r>
      <w:tab/>
    </w:r>
    <w:r w:rsidR="00B61674">
      <w:t xml:space="preserve"> </w:t>
    </w:r>
    <w:r>
      <w:tab/>
    </w:r>
    <w:r>
      <w:tab/>
    </w:r>
    <w:r>
      <w:tab/>
      <w:t>DRAFT 6-15-15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186"/>
    <w:multiLevelType w:val="hybridMultilevel"/>
    <w:tmpl w:val="2BA4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51359"/>
    <w:multiLevelType w:val="hybridMultilevel"/>
    <w:tmpl w:val="EBD4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4036"/>
    <w:multiLevelType w:val="hybridMultilevel"/>
    <w:tmpl w:val="442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7715B"/>
    <w:multiLevelType w:val="hybridMultilevel"/>
    <w:tmpl w:val="E0FE07E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nsid w:val="1E4C0B6A"/>
    <w:multiLevelType w:val="hybridMultilevel"/>
    <w:tmpl w:val="2D6E2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2F58C4"/>
    <w:multiLevelType w:val="hybridMultilevel"/>
    <w:tmpl w:val="324A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E66E4E"/>
    <w:multiLevelType w:val="hybridMultilevel"/>
    <w:tmpl w:val="EF507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1016CE"/>
    <w:multiLevelType w:val="hybridMultilevel"/>
    <w:tmpl w:val="3D705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174A7"/>
    <w:multiLevelType w:val="hybridMultilevel"/>
    <w:tmpl w:val="EBC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A3ECD"/>
    <w:multiLevelType w:val="hybridMultilevel"/>
    <w:tmpl w:val="1E0AB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526BE8"/>
    <w:multiLevelType w:val="hybridMultilevel"/>
    <w:tmpl w:val="E176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52C7E"/>
    <w:multiLevelType w:val="hybridMultilevel"/>
    <w:tmpl w:val="3FD68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4C1454"/>
    <w:multiLevelType w:val="hybridMultilevel"/>
    <w:tmpl w:val="2F90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378B2"/>
    <w:multiLevelType w:val="hybridMultilevel"/>
    <w:tmpl w:val="824E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D2211A"/>
    <w:multiLevelType w:val="hybridMultilevel"/>
    <w:tmpl w:val="310C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2"/>
  </w:num>
  <w:num w:numId="5">
    <w:abstractNumId w:val="7"/>
  </w:num>
  <w:num w:numId="6">
    <w:abstractNumId w:val="1"/>
  </w:num>
  <w:num w:numId="7">
    <w:abstractNumId w:val="3"/>
  </w:num>
  <w:num w:numId="8">
    <w:abstractNumId w:val="14"/>
  </w:num>
  <w:num w:numId="9">
    <w:abstractNumId w:val="4"/>
  </w:num>
  <w:num w:numId="10">
    <w:abstractNumId w:val="13"/>
  </w:num>
  <w:num w:numId="11">
    <w:abstractNumId w:val="11"/>
  </w:num>
  <w:num w:numId="12">
    <w:abstractNumId w:val="9"/>
  </w:num>
  <w:num w:numId="13">
    <w:abstractNumId w:val="6"/>
  </w:num>
  <w:num w:numId="14">
    <w:abstractNumId w:val="8"/>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7"/>
    </o:shapelayout>
  </w:hdrShapeDefaults>
  <w:footnotePr>
    <w:footnote w:id="-1"/>
    <w:footnote w:id="0"/>
  </w:footnotePr>
  <w:endnotePr>
    <w:endnote w:id="-1"/>
    <w:endnote w:id="0"/>
  </w:endnotePr>
  <w:compat/>
  <w:rsids>
    <w:rsidRoot w:val="00E5506B"/>
    <w:rsid w:val="00001911"/>
    <w:rsid w:val="00002AA7"/>
    <w:rsid w:val="00006F05"/>
    <w:rsid w:val="00007B4A"/>
    <w:rsid w:val="000110D2"/>
    <w:rsid w:val="00012AB4"/>
    <w:rsid w:val="00012C6C"/>
    <w:rsid w:val="00012EA5"/>
    <w:rsid w:val="00012ED0"/>
    <w:rsid w:val="00014C23"/>
    <w:rsid w:val="00016ED2"/>
    <w:rsid w:val="000226E5"/>
    <w:rsid w:val="00022D81"/>
    <w:rsid w:val="00023465"/>
    <w:rsid w:val="0002352B"/>
    <w:rsid w:val="000235C8"/>
    <w:rsid w:val="00023821"/>
    <w:rsid w:val="00023DF9"/>
    <w:rsid w:val="00023EF2"/>
    <w:rsid w:val="000243FA"/>
    <w:rsid w:val="00026782"/>
    <w:rsid w:val="00027497"/>
    <w:rsid w:val="00030662"/>
    <w:rsid w:val="000341F0"/>
    <w:rsid w:val="00034A32"/>
    <w:rsid w:val="00034B14"/>
    <w:rsid w:val="00036E74"/>
    <w:rsid w:val="00041023"/>
    <w:rsid w:val="00041BD5"/>
    <w:rsid w:val="00053207"/>
    <w:rsid w:val="00053853"/>
    <w:rsid w:val="000554AD"/>
    <w:rsid w:val="000608DC"/>
    <w:rsid w:val="00062511"/>
    <w:rsid w:val="0006410B"/>
    <w:rsid w:val="00065470"/>
    <w:rsid w:val="000675BC"/>
    <w:rsid w:val="0007353A"/>
    <w:rsid w:val="000761C5"/>
    <w:rsid w:val="00076B0A"/>
    <w:rsid w:val="000800F4"/>
    <w:rsid w:val="00083FC1"/>
    <w:rsid w:val="00085D43"/>
    <w:rsid w:val="00085EAB"/>
    <w:rsid w:val="00086EBD"/>
    <w:rsid w:val="000917F3"/>
    <w:rsid w:val="00095E35"/>
    <w:rsid w:val="000A2031"/>
    <w:rsid w:val="000A41D7"/>
    <w:rsid w:val="000A4EEE"/>
    <w:rsid w:val="000B0747"/>
    <w:rsid w:val="000B0A1C"/>
    <w:rsid w:val="000B0C84"/>
    <w:rsid w:val="000B29AE"/>
    <w:rsid w:val="000B4EA1"/>
    <w:rsid w:val="000C05C2"/>
    <w:rsid w:val="000C0C4F"/>
    <w:rsid w:val="000C16A3"/>
    <w:rsid w:val="000C30F1"/>
    <w:rsid w:val="000C5039"/>
    <w:rsid w:val="000D2C72"/>
    <w:rsid w:val="000D5F61"/>
    <w:rsid w:val="000D7EC0"/>
    <w:rsid w:val="000E04BA"/>
    <w:rsid w:val="000E08F0"/>
    <w:rsid w:val="000E1701"/>
    <w:rsid w:val="000E4D8E"/>
    <w:rsid w:val="000E5D97"/>
    <w:rsid w:val="000E6D8D"/>
    <w:rsid w:val="000E739B"/>
    <w:rsid w:val="000E7E7A"/>
    <w:rsid w:val="000F5D44"/>
    <w:rsid w:val="000F630B"/>
    <w:rsid w:val="00101031"/>
    <w:rsid w:val="001018AA"/>
    <w:rsid w:val="00105E5B"/>
    <w:rsid w:val="0011260D"/>
    <w:rsid w:val="001139C4"/>
    <w:rsid w:val="00115B53"/>
    <w:rsid w:val="001175E3"/>
    <w:rsid w:val="001179D5"/>
    <w:rsid w:val="00117D2B"/>
    <w:rsid w:val="00120976"/>
    <w:rsid w:val="0012281C"/>
    <w:rsid w:val="00122C1F"/>
    <w:rsid w:val="001235A8"/>
    <w:rsid w:val="001270AC"/>
    <w:rsid w:val="001300D0"/>
    <w:rsid w:val="00132AE5"/>
    <w:rsid w:val="00133486"/>
    <w:rsid w:val="00133E9B"/>
    <w:rsid w:val="001342E2"/>
    <w:rsid w:val="00134F6B"/>
    <w:rsid w:val="00136DA7"/>
    <w:rsid w:val="00140775"/>
    <w:rsid w:val="00141E41"/>
    <w:rsid w:val="0014407B"/>
    <w:rsid w:val="00144287"/>
    <w:rsid w:val="00147ABA"/>
    <w:rsid w:val="001503E0"/>
    <w:rsid w:val="001503E5"/>
    <w:rsid w:val="00150E4A"/>
    <w:rsid w:val="00152D73"/>
    <w:rsid w:val="00153073"/>
    <w:rsid w:val="00162129"/>
    <w:rsid w:val="00162BFE"/>
    <w:rsid w:val="00163C44"/>
    <w:rsid w:val="0016522D"/>
    <w:rsid w:val="001652BF"/>
    <w:rsid w:val="00175B7A"/>
    <w:rsid w:val="00176C53"/>
    <w:rsid w:val="0017710C"/>
    <w:rsid w:val="00177501"/>
    <w:rsid w:val="001807F3"/>
    <w:rsid w:val="001828CB"/>
    <w:rsid w:val="00183385"/>
    <w:rsid w:val="001845A1"/>
    <w:rsid w:val="00185D03"/>
    <w:rsid w:val="00185F7D"/>
    <w:rsid w:val="001906B9"/>
    <w:rsid w:val="0019222F"/>
    <w:rsid w:val="00192285"/>
    <w:rsid w:val="00194D9E"/>
    <w:rsid w:val="001A1144"/>
    <w:rsid w:val="001A17AB"/>
    <w:rsid w:val="001A2CBE"/>
    <w:rsid w:val="001A3492"/>
    <w:rsid w:val="001A3AED"/>
    <w:rsid w:val="001A46EF"/>
    <w:rsid w:val="001A49C5"/>
    <w:rsid w:val="001A4B33"/>
    <w:rsid w:val="001A517C"/>
    <w:rsid w:val="001A7092"/>
    <w:rsid w:val="001B0E3D"/>
    <w:rsid w:val="001B1DE0"/>
    <w:rsid w:val="001B781F"/>
    <w:rsid w:val="001C1EFC"/>
    <w:rsid w:val="001C4395"/>
    <w:rsid w:val="001C48B5"/>
    <w:rsid w:val="001C578E"/>
    <w:rsid w:val="001C74AE"/>
    <w:rsid w:val="001C78B2"/>
    <w:rsid w:val="001D5D3D"/>
    <w:rsid w:val="001D62C3"/>
    <w:rsid w:val="001D7385"/>
    <w:rsid w:val="001D7DF4"/>
    <w:rsid w:val="001E2557"/>
    <w:rsid w:val="001E3DD7"/>
    <w:rsid w:val="001E53D6"/>
    <w:rsid w:val="001F1ABD"/>
    <w:rsid w:val="001F1DF7"/>
    <w:rsid w:val="001F2169"/>
    <w:rsid w:val="001F68C5"/>
    <w:rsid w:val="001F69B8"/>
    <w:rsid w:val="001F6D90"/>
    <w:rsid w:val="001F7106"/>
    <w:rsid w:val="001F7CB4"/>
    <w:rsid w:val="00201CCA"/>
    <w:rsid w:val="00204EEF"/>
    <w:rsid w:val="00210357"/>
    <w:rsid w:val="002122CF"/>
    <w:rsid w:val="00212AEC"/>
    <w:rsid w:val="00212F5E"/>
    <w:rsid w:val="00215016"/>
    <w:rsid w:val="00217207"/>
    <w:rsid w:val="002219E8"/>
    <w:rsid w:val="002257C4"/>
    <w:rsid w:val="00231CCE"/>
    <w:rsid w:val="0023460F"/>
    <w:rsid w:val="00235FFB"/>
    <w:rsid w:val="002360A4"/>
    <w:rsid w:val="002360EF"/>
    <w:rsid w:val="002365AC"/>
    <w:rsid w:val="0023751D"/>
    <w:rsid w:val="00240933"/>
    <w:rsid w:val="002420E3"/>
    <w:rsid w:val="00243D45"/>
    <w:rsid w:val="00246287"/>
    <w:rsid w:val="002471AB"/>
    <w:rsid w:val="002506AB"/>
    <w:rsid w:val="002514A8"/>
    <w:rsid w:val="00260638"/>
    <w:rsid w:val="0026331A"/>
    <w:rsid w:val="002656CC"/>
    <w:rsid w:val="00265AE6"/>
    <w:rsid w:val="00274084"/>
    <w:rsid w:val="00274A8F"/>
    <w:rsid w:val="00283C24"/>
    <w:rsid w:val="00284DF2"/>
    <w:rsid w:val="00285689"/>
    <w:rsid w:val="002865E5"/>
    <w:rsid w:val="0028697B"/>
    <w:rsid w:val="002875A2"/>
    <w:rsid w:val="00287869"/>
    <w:rsid w:val="0029218A"/>
    <w:rsid w:val="002927A5"/>
    <w:rsid w:val="0029454F"/>
    <w:rsid w:val="002A0438"/>
    <w:rsid w:val="002B223C"/>
    <w:rsid w:val="002B345F"/>
    <w:rsid w:val="002B35CF"/>
    <w:rsid w:val="002B7080"/>
    <w:rsid w:val="002C01BD"/>
    <w:rsid w:val="002C05F3"/>
    <w:rsid w:val="002C5A26"/>
    <w:rsid w:val="002C7EA3"/>
    <w:rsid w:val="002D0C92"/>
    <w:rsid w:val="002D3A04"/>
    <w:rsid w:val="002D4468"/>
    <w:rsid w:val="002D5239"/>
    <w:rsid w:val="002D58B4"/>
    <w:rsid w:val="002E03D2"/>
    <w:rsid w:val="002E04EB"/>
    <w:rsid w:val="002E08EC"/>
    <w:rsid w:val="002E521A"/>
    <w:rsid w:val="002E64CA"/>
    <w:rsid w:val="002E727A"/>
    <w:rsid w:val="002F16E0"/>
    <w:rsid w:val="002F20E2"/>
    <w:rsid w:val="002F757E"/>
    <w:rsid w:val="002F7B5B"/>
    <w:rsid w:val="003056DA"/>
    <w:rsid w:val="00311195"/>
    <w:rsid w:val="003141E9"/>
    <w:rsid w:val="00315620"/>
    <w:rsid w:val="00321407"/>
    <w:rsid w:val="003220BD"/>
    <w:rsid w:val="003225FA"/>
    <w:rsid w:val="00322ABB"/>
    <w:rsid w:val="00323E7E"/>
    <w:rsid w:val="00324C35"/>
    <w:rsid w:val="0033174D"/>
    <w:rsid w:val="00331CDA"/>
    <w:rsid w:val="003322B1"/>
    <w:rsid w:val="003352AB"/>
    <w:rsid w:val="00335EA2"/>
    <w:rsid w:val="003415A0"/>
    <w:rsid w:val="0034218E"/>
    <w:rsid w:val="003447D9"/>
    <w:rsid w:val="003450A5"/>
    <w:rsid w:val="00346444"/>
    <w:rsid w:val="003472F7"/>
    <w:rsid w:val="00351A4D"/>
    <w:rsid w:val="00351E70"/>
    <w:rsid w:val="00357B99"/>
    <w:rsid w:val="00361560"/>
    <w:rsid w:val="003620D8"/>
    <w:rsid w:val="003622AD"/>
    <w:rsid w:val="00365F93"/>
    <w:rsid w:val="00366EEF"/>
    <w:rsid w:val="00370EFB"/>
    <w:rsid w:val="00373284"/>
    <w:rsid w:val="00382180"/>
    <w:rsid w:val="003837B1"/>
    <w:rsid w:val="00385B67"/>
    <w:rsid w:val="00390C09"/>
    <w:rsid w:val="0039447C"/>
    <w:rsid w:val="00394792"/>
    <w:rsid w:val="00394A08"/>
    <w:rsid w:val="00395710"/>
    <w:rsid w:val="003A0417"/>
    <w:rsid w:val="003A1AAA"/>
    <w:rsid w:val="003A1D5B"/>
    <w:rsid w:val="003A3AEC"/>
    <w:rsid w:val="003A773B"/>
    <w:rsid w:val="003B0945"/>
    <w:rsid w:val="003B23F1"/>
    <w:rsid w:val="003B4094"/>
    <w:rsid w:val="003B47C3"/>
    <w:rsid w:val="003B6DE7"/>
    <w:rsid w:val="003B720F"/>
    <w:rsid w:val="003B741C"/>
    <w:rsid w:val="003C00EA"/>
    <w:rsid w:val="003C01D3"/>
    <w:rsid w:val="003C2B6F"/>
    <w:rsid w:val="003C4654"/>
    <w:rsid w:val="003C4DB3"/>
    <w:rsid w:val="003D05B0"/>
    <w:rsid w:val="003D27A1"/>
    <w:rsid w:val="003D4749"/>
    <w:rsid w:val="003D4EB3"/>
    <w:rsid w:val="003D5195"/>
    <w:rsid w:val="003D57C2"/>
    <w:rsid w:val="003D5F8D"/>
    <w:rsid w:val="003D74F8"/>
    <w:rsid w:val="003E0812"/>
    <w:rsid w:val="003E117F"/>
    <w:rsid w:val="003E16D3"/>
    <w:rsid w:val="003E2509"/>
    <w:rsid w:val="003E560C"/>
    <w:rsid w:val="003E5B2B"/>
    <w:rsid w:val="003F0604"/>
    <w:rsid w:val="003F4E70"/>
    <w:rsid w:val="00400622"/>
    <w:rsid w:val="00404C1A"/>
    <w:rsid w:val="00406C77"/>
    <w:rsid w:val="0041196E"/>
    <w:rsid w:val="004122CD"/>
    <w:rsid w:val="00412C6D"/>
    <w:rsid w:val="00412DC6"/>
    <w:rsid w:val="00413EAC"/>
    <w:rsid w:val="00414481"/>
    <w:rsid w:val="004155D6"/>
    <w:rsid w:val="00421C79"/>
    <w:rsid w:val="0042493D"/>
    <w:rsid w:val="004304E0"/>
    <w:rsid w:val="00433248"/>
    <w:rsid w:val="00434418"/>
    <w:rsid w:val="00434D44"/>
    <w:rsid w:val="004373D0"/>
    <w:rsid w:val="00437C20"/>
    <w:rsid w:val="0044118E"/>
    <w:rsid w:val="00442079"/>
    <w:rsid w:val="00442A8D"/>
    <w:rsid w:val="00443CF3"/>
    <w:rsid w:val="00445C7D"/>
    <w:rsid w:val="004461DD"/>
    <w:rsid w:val="004512A4"/>
    <w:rsid w:val="0045134F"/>
    <w:rsid w:val="004515D8"/>
    <w:rsid w:val="00455F06"/>
    <w:rsid w:val="00457D81"/>
    <w:rsid w:val="00460936"/>
    <w:rsid w:val="0046341F"/>
    <w:rsid w:val="00463F7B"/>
    <w:rsid w:val="00465572"/>
    <w:rsid w:val="00467968"/>
    <w:rsid w:val="00467B5F"/>
    <w:rsid w:val="00476B6E"/>
    <w:rsid w:val="00476F00"/>
    <w:rsid w:val="0048336C"/>
    <w:rsid w:val="004859A8"/>
    <w:rsid w:val="00492811"/>
    <w:rsid w:val="0049422C"/>
    <w:rsid w:val="004955F4"/>
    <w:rsid w:val="004978C3"/>
    <w:rsid w:val="004A2D33"/>
    <w:rsid w:val="004A2DFA"/>
    <w:rsid w:val="004A31BD"/>
    <w:rsid w:val="004A3397"/>
    <w:rsid w:val="004A4068"/>
    <w:rsid w:val="004A4FBB"/>
    <w:rsid w:val="004A73E6"/>
    <w:rsid w:val="004A7711"/>
    <w:rsid w:val="004B216D"/>
    <w:rsid w:val="004B21FA"/>
    <w:rsid w:val="004B27CA"/>
    <w:rsid w:val="004B28B8"/>
    <w:rsid w:val="004B5AF8"/>
    <w:rsid w:val="004B6602"/>
    <w:rsid w:val="004B6D39"/>
    <w:rsid w:val="004C08DC"/>
    <w:rsid w:val="004C1A77"/>
    <w:rsid w:val="004C2963"/>
    <w:rsid w:val="004C2B5E"/>
    <w:rsid w:val="004C73F6"/>
    <w:rsid w:val="004C7801"/>
    <w:rsid w:val="004D142A"/>
    <w:rsid w:val="004D285A"/>
    <w:rsid w:val="004D3AE7"/>
    <w:rsid w:val="004D4DE7"/>
    <w:rsid w:val="004D521F"/>
    <w:rsid w:val="004D5295"/>
    <w:rsid w:val="004D64B4"/>
    <w:rsid w:val="004D7B66"/>
    <w:rsid w:val="004E0D3D"/>
    <w:rsid w:val="004E20A7"/>
    <w:rsid w:val="004E27AC"/>
    <w:rsid w:val="004E330E"/>
    <w:rsid w:val="004E429E"/>
    <w:rsid w:val="004E5724"/>
    <w:rsid w:val="004F1958"/>
    <w:rsid w:val="004F1D0A"/>
    <w:rsid w:val="004F2F08"/>
    <w:rsid w:val="004F3F9D"/>
    <w:rsid w:val="004F44D1"/>
    <w:rsid w:val="005016F0"/>
    <w:rsid w:val="00504F3F"/>
    <w:rsid w:val="00505740"/>
    <w:rsid w:val="005065C5"/>
    <w:rsid w:val="00506862"/>
    <w:rsid w:val="00511F3C"/>
    <w:rsid w:val="005128B8"/>
    <w:rsid w:val="00513BBC"/>
    <w:rsid w:val="0052113E"/>
    <w:rsid w:val="00522314"/>
    <w:rsid w:val="00522CAB"/>
    <w:rsid w:val="00524E6D"/>
    <w:rsid w:val="00525824"/>
    <w:rsid w:val="00526F66"/>
    <w:rsid w:val="00537A9D"/>
    <w:rsid w:val="00537CC7"/>
    <w:rsid w:val="0054178B"/>
    <w:rsid w:val="00541A06"/>
    <w:rsid w:val="00547211"/>
    <w:rsid w:val="00554E1B"/>
    <w:rsid w:val="005569A3"/>
    <w:rsid w:val="005569B4"/>
    <w:rsid w:val="0055752A"/>
    <w:rsid w:val="00561569"/>
    <w:rsid w:val="00562AC6"/>
    <w:rsid w:val="0056336E"/>
    <w:rsid w:val="00563ED7"/>
    <w:rsid w:val="005707AF"/>
    <w:rsid w:val="00570D01"/>
    <w:rsid w:val="00572627"/>
    <w:rsid w:val="005728DB"/>
    <w:rsid w:val="00572C5A"/>
    <w:rsid w:val="00572E5C"/>
    <w:rsid w:val="0057484A"/>
    <w:rsid w:val="00574C6B"/>
    <w:rsid w:val="00575BE7"/>
    <w:rsid w:val="0057749D"/>
    <w:rsid w:val="0057774A"/>
    <w:rsid w:val="00583A05"/>
    <w:rsid w:val="00585172"/>
    <w:rsid w:val="00587740"/>
    <w:rsid w:val="00591DD9"/>
    <w:rsid w:val="00594B49"/>
    <w:rsid w:val="00595E70"/>
    <w:rsid w:val="0059766B"/>
    <w:rsid w:val="005A0711"/>
    <w:rsid w:val="005A378A"/>
    <w:rsid w:val="005A51DA"/>
    <w:rsid w:val="005B27E6"/>
    <w:rsid w:val="005B51C8"/>
    <w:rsid w:val="005B59B4"/>
    <w:rsid w:val="005B5D1D"/>
    <w:rsid w:val="005B6819"/>
    <w:rsid w:val="005B79A9"/>
    <w:rsid w:val="005B7D67"/>
    <w:rsid w:val="005C1535"/>
    <w:rsid w:val="005C31E5"/>
    <w:rsid w:val="005C3732"/>
    <w:rsid w:val="005C4F0D"/>
    <w:rsid w:val="005C51F1"/>
    <w:rsid w:val="005C5726"/>
    <w:rsid w:val="005D643C"/>
    <w:rsid w:val="005E15B0"/>
    <w:rsid w:val="005E3FCC"/>
    <w:rsid w:val="005E4A87"/>
    <w:rsid w:val="005E568C"/>
    <w:rsid w:val="005F1D57"/>
    <w:rsid w:val="005F4CD6"/>
    <w:rsid w:val="005F5FE9"/>
    <w:rsid w:val="005F792F"/>
    <w:rsid w:val="00600AE8"/>
    <w:rsid w:val="0061107D"/>
    <w:rsid w:val="00613F3D"/>
    <w:rsid w:val="00615665"/>
    <w:rsid w:val="006156FC"/>
    <w:rsid w:val="00615AA7"/>
    <w:rsid w:val="00615B21"/>
    <w:rsid w:val="00615E76"/>
    <w:rsid w:val="00623E57"/>
    <w:rsid w:val="006263EF"/>
    <w:rsid w:val="0063048E"/>
    <w:rsid w:val="00631D07"/>
    <w:rsid w:val="00631F48"/>
    <w:rsid w:val="006330F2"/>
    <w:rsid w:val="00633819"/>
    <w:rsid w:val="0063476F"/>
    <w:rsid w:val="00634941"/>
    <w:rsid w:val="006354CE"/>
    <w:rsid w:val="00636A76"/>
    <w:rsid w:val="00640D2E"/>
    <w:rsid w:val="0064210F"/>
    <w:rsid w:val="00642896"/>
    <w:rsid w:val="00642B26"/>
    <w:rsid w:val="00644593"/>
    <w:rsid w:val="0065740F"/>
    <w:rsid w:val="0066184C"/>
    <w:rsid w:val="00661CF5"/>
    <w:rsid w:val="006628B8"/>
    <w:rsid w:val="00663AE9"/>
    <w:rsid w:val="006666DD"/>
    <w:rsid w:val="0066702C"/>
    <w:rsid w:val="00667D83"/>
    <w:rsid w:val="00671585"/>
    <w:rsid w:val="00671E1A"/>
    <w:rsid w:val="0067309E"/>
    <w:rsid w:val="0067319F"/>
    <w:rsid w:val="0067404E"/>
    <w:rsid w:val="00675CD9"/>
    <w:rsid w:val="00677302"/>
    <w:rsid w:val="00680525"/>
    <w:rsid w:val="00682BE2"/>
    <w:rsid w:val="00683FAF"/>
    <w:rsid w:val="0068430A"/>
    <w:rsid w:val="0068631F"/>
    <w:rsid w:val="00687F3F"/>
    <w:rsid w:val="00697609"/>
    <w:rsid w:val="006A245F"/>
    <w:rsid w:val="006A4C5A"/>
    <w:rsid w:val="006A7E3E"/>
    <w:rsid w:val="006B109C"/>
    <w:rsid w:val="006B188F"/>
    <w:rsid w:val="006B375B"/>
    <w:rsid w:val="006B7CB8"/>
    <w:rsid w:val="006C2331"/>
    <w:rsid w:val="006C30C9"/>
    <w:rsid w:val="006C3151"/>
    <w:rsid w:val="006C4D93"/>
    <w:rsid w:val="006C4F55"/>
    <w:rsid w:val="006C5555"/>
    <w:rsid w:val="006C60C5"/>
    <w:rsid w:val="006C695D"/>
    <w:rsid w:val="006C7660"/>
    <w:rsid w:val="006D00F3"/>
    <w:rsid w:val="006D547A"/>
    <w:rsid w:val="006D5960"/>
    <w:rsid w:val="006E06D7"/>
    <w:rsid w:val="006E12D9"/>
    <w:rsid w:val="006E2A36"/>
    <w:rsid w:val="006E3F53"/>
    <w:rsid w:val="006E48FF"/>
    <w:rsid w:val="006E54F4"/>
    <w:rsid w:val="006E5817"/>
    <w:rsid w:val="006F18A4"/>
    <w:rsid w:val="006F1A26"/>
    <w:rsid w:val="00700541"/>
    <w:rsid w:val="00700CD2"/>
    <w:rsid w:val="00704168"/>
    <w:rsid w:val="0070447C"/>
    <w:rsid w:val="00704DA8"/>
    <w:rsid w:val="00706AE2"/>
    <w:rsid w:val="00712405"/>
    <w:rsid w:val="00715E3F"/>
    <w:rsid w:val="00717E3E"/>
    <w:rsid w:val="007242B2"/>
    <w:rsid w:val="00724974"/>
    <w:rsid w:val="00725470"/>
    <w:rsid w:val="00732C0B"/>
    <w:rsid w:val="007336B3"/>
    <w:rsid w:val="00733AD4"/>
    <w:rsid w:val="0073554F"/>
    <w:rsid w:val="00736607"/>
    <w:rsid w:val="00736BA9"/>
    <w:rsid w:val="0074213F"/>
    <w:rsid w:val="007426DA"/>
    <w:rsid w:val="0074376B"/>
    <w:rsid w:val="00746FC3"/>
    <w:rsid w:val="00751EDD"/>
    <w:rsid w:val="0075235F"/>
    <w:rsid w:val="00752815"/>
    <w:rsid w:val="00753BC1"/>
    <w:rsid w:val="00755B65"/>
    <w:rsid w:val="00765DF9"/>
    <w:rsid w:val="0077788B"/>
    <w:rsid w:val="00781946"/>
    <w:rsid w:val="0078410B"/>
    <w:rsid w:val="00785190"/>
    <w:rsid w:val="00785F09"/>
    <w:rsid w:val="007860A3"/>
    <w:rsid w:val="00794BFD"/>
    <w:rsid w:val="007A272D"/>
    <w:rsid w:val="007A2917"/>
    <w:rsid w:val="007A5B92"/>
    <w:rsid w:val="007A6776"/>
    <w:rsid w:val="007A75E7"/>
    <w:rsid w:val="007A7AC9"/>
    <w:rsid w:val="007B207B"/>
    <w:rsid w:val="007B2D33"/>
    <w:rsid w:val="007B4696"/>
    <w:rsid w:val="007B5CD2"/>
    <w:rsid w:val="007B6AC9"/>
    <w:rsid w:val="007B77DF"/>
    <w:rsid w:val="007C0030"/>
    <w:rsid w:val="007C1BB1"/>
    <w:rsid w:val="007C2207"/>
    <w:rsid w:val="007C2C91"/>
    <w:rsid w:val="007C2D1B"/>
    <w:rsid w:val="007C4F5E"/>
    <w:rsid w:val="007C7C1A"/>
    <w:rsid w:val="007D2D9C"/>
    <w:rsid w:val="007D3645"/>
    <w:rsid w:val="007D3B47"/>
    <w:rsid w:val="007D5479"/>
    <w:rsid w:val="007E1C9D"/>
    <w:rsid w:val="007E6C9A"/>
    <w:rsid w:val="007E762E"/>
    <w:rsid w:val="007E7700"/>
    <w:rsid w:val="007F0A22"/>
    <w:rsid w:val="007F3145"/>
    <w:rsid w:val="007F3539"/>
    <w:rsid w:val="007F5009"/>
    <w:rsid w:val="007F5C2C"/>
    <w:rsid w:val="007F66C3"/>
    <w:rsid w:val="007F6E0E"/>
    <w:rsid w:val="007F727A"/>
    <w:rsid w:val="00803900"/>
    <w:rsid w:val="00806416"/>
    <w:rsid w:val="00807BFA"/>
    <w:rsid w:val="008104DA"/>
    <w:rsid w:val="008105C6"/>
    <w:rsid w:val="00811C31"/>
    <w:rsid w:val="00814D93"/>
    <w:rsid w:val="00815853"/>
    <w:rsid w:val="00815A93"/>
    <w:rsid w:val="008164D9"/>
    <w:rsid w:val="008165CB"/>
    <w:rsid w:val="0082167D"/>
    <w:rsid w:val="00821731"/>
    <w:rsid w:val="00822DB0"/>
    <w:rsid w:val="00823D80"/>
    <w:rsid w:val="0083078A"/>
    <w:rsid w:val="0083297A"/>
    <w:rsid w:val="00836D80"/>
    <w:rsid w:val="008419B7"/>
    <w:rsid w:val="0084291A"/>
    <w:rsid w:val="00844255"/>
    <w:rsid w:val="00845AAC"/>
    <w:rsid w:val="00847BB8"/>
    <w:rsid w:val="008503D1"/>
    <w:rsid w:val="008514C3"/>
    <w:rsid w:val="008523B0"/>
    <w:rsid w:val="00854079"/>
    <w:rsid w:val="0086071C"/>
    <w:rsid w:val="0086262D"/>
    <w:rsid w:val="008636B0"/>
    <w:rsid w:val="00863DE0"/>
    <w:rsid w:val="00864E46"/>
    <w:rsid w:val="008656BB"/>
    <w:rsid w:val="00866487"/>
    <w:rsid w:val="00866786"/>
    <w:rsid w:val="008676D6"/>
    <w:rsid w:val="00872FE8"/>
    <w:rsid w:val="00874C2A"/>
    <w:rsid w:val="00880012"/>
    <w:rsid w:val="00880B29"/>
    <w:rsid w:val="00880D21"/>
    <w:rsid w:val="00880F90"/>
    <w:rsid w:val="00882501"/>
    <w:rsid w:val="00883893"/>
    <w:rsid w:val="00887604"/>
    <w:rsid w:val="008919DC"/>
    <w:rsid w:val="00893EAB"/>
    <w:rsid w:val="00894510"/>
    <w:rsid w:val="008A0560"/>
    <w:rsid w:val="008A1C15"/>
    <w:rsid w:val="008A2FA4"/>
    <w:rsid w:val="008B035E"/>
    <w:rsid w:val="008B45EA"/>
    <w:rsid w:val="008C27B5"/>
    <w:rsid w:val="008C5B53"/>
    <w:rsid w:val="008C7E4B"/>
    <w:rsid w:val="008D1188"/>
    <w:rsid w:val="008D4BBB"/>
    <w:rsid w:val="008D4BD7"/>
    <w:rsid w:val="008D4DE7"/>
    <w:rsid w:val="008D7E7C"/>
    <w:rsid w:val="008E2E6B"/>
    <w:rsid w:val="008E3104"/>
    <w:rsid w:val="008E353C"/>
    <w:rsid w:val="008E3EA1"/>
    <w:rsid w:val="008E723A"/>
    <w:rsid w:val="008F0C77"/>
    <w:rsid w:val="008F1A77"/>
    <w:rsid w:val="008F4575"/>
    <w:rsid w:val="008F457B"/>
    <w:rsid w:val="008F4CC0"/>
    <w:rsid w:val="008F6EBA"/>
    <w:rsid w:val="008F6ED5"/>
    <w:rsid w:val="009004BC"/>
    <w:rsid w:val="00901234"/>
    <w:rsid w:val="00910283"/>
    <w:rsid w:val="00910FF8"/>
    <w:rsid w:val="00911382"/>
    <w:rsid w:val="00915069"/>
    <w:rsid w:val="0091611F"/>
    <w:rsid w:val="009171F4"/>
    <w:rsid w:val="009175D3"/>
    <w:rsid w:val="00930047"/>
    <w:rsid w:val="009311EC"/>
    <w:rsid w:val="00932312"/>
    <w:rsid w:val="0093442B"/>
    <w:rsid w:val="00936C19"/>
    <w:rsid w:val="00937858"/>
    <w:rsid w:val="00942F01"/>
    <w:rsid w:val="00944115"/>
    <w:rsid w:val="00945F26"/>
    <w:rsid w:val="009477BB"/>
    <w:rsid w:val="00950AC2"/>
    <w:rsid w:val="00952D4A"/>
    <w:rsid w:val="00957192"/>
    <w:rsid w:val="00960577"/>
    <w:rsid w:val="0096088E"/>
    <w:rsid w:val="00960AA0"/>
    <w:rsid w:val="00961FA7"/>
    <w:rsid w:val="00964B10"/>
    <w:rsid w:val="00967141"/>
    <w:rsid w:val="009701C2"/>
    <w:rsid w:val="00972E61"/>
    <w:rsid w:val="00973066"/>
    <w:rsid w:val="00975748"/>
    <w:rsid w:val="00977747"/>
    <w:rsid w:val="009832A0"/>
    <w:rsid w:val="00984423"/>
    <w:rsid w:val="0098504C"/>
    <w:rsid w:val="00985188"/>
    <w:rsid w:val="009907F6"/>
    <w:rsid w:val="009908D5"/>
    <w:rsid w:val="00992C96"/>
    <w:rsid w:val="009A07D6"/>
    <w:rsid w:val="009A4B19"/>
    <w:rsid w:val="009A50CF"/>
    <w:rsid w:val="009A70C7"/>
    <w:rsid w:val="009A742C"/>
    <w:rsid w:val="009A7633"/>
    <w:rsid w:val="009A794C"/>
    <w:rsid w:val="009B191B"/>
    <w:rsid w:val="009B407F"/>
    <w:rsid w:val="009B4254"/>
    <w:rsid w:val="009B608B"/>
    <w:rsid w:val="009B7B6F"/>
    <w:rsid w:val="009B7C71"/>
    <w:rsid w:val="009C1C66"/>
    <w:rsid w:val="009C5140"/>
    <w:rsid w:val="009C534E"/>
    <w:rsid w:val="009C54E1"/>
    <w:rsid w:val="009C62F5"/>
    <w:rsid w:val="009C65AA"/>
    <w:rsid w:val="009D013A"/>
    <w:rsid w:val="009D0D00"/>
    <w:rsid w:val="009D2C35"/>
    <w:rsid w:val="009D4470"/>
    <w:rsid w:val="009D4E01"/>
    <w:rsid w:val="009E077E"/>
    <w:rsid w:val="009E0D4E"/>
    <w:rsid w:val="009E25CE"/>
    <w:rsid w:val="009E418E"/>
    <w:rsid w:val="009E4D09"/>
    <w:rsid w:val="009E6619"/>
    <w:rsid w:val="009F3699"/>
    <w:rsid w:val="009F5305"/>
    <w:rsid w:val="009F55A9"/>
    <w:rsid w:val="009F56BC"/>
    <w:rsid w:val="009F65CF"/>
    <w:rsid w:val="009F704E"/>
    <w:rsid w:val="009F7556"/>
    <w:rsid w:val="00A06A44"/>
    <w:rsid w:val="00A110C0"/>
    <w:rsid w:val="00A1122D"/>
    <w:rsid w:val="00A11263"/>
    <w:rsid w:val="00A1307A"/>
    <w:rsid w:val="00A134A8"/>
    <w:rsid w:val="00A1389F"/>
    <w:rsid w:val="00A149F0"/>
    <w:rsid w:val="00A14D2B"/>
    <w:rsid w:val="00A1746A"/>
    <w:rsid w:val="00A17795"/>
    <w:rsid w:val="00A21469"/>
    <w:rsid w:val="00A2176C"/>
    <w:rsid w:val="00A21D39"/>
    <w:rsid w:val="00A2248E"/>
    <w:rsid w:val="00A23CD9"/>
    <w:rsid w:val="00A24F22"/>
    <w:rsid w:val="00A253B9"/>
    <w:rsid w:val="00A25EEC"/>
    <w:rsid w:val="00A26311"/>
    <w:rsid w:val="00A26435"/>
    <w:rsid w:val="00A26BD0"/>
    <w:rsid w:val="00A27852"/>
    <w:rsid w:val="00A27C84"/>
    <w:rsid w:val="00A3395F"/>
    <w:rsid w:val="00A34816"/>
    <w:rsid w:val="00A425E5"/>
    <w:rsid w:val="00A43D32"/>
    <w:rsid w:val="00A44B86"/>
    <w:rsid w:val="00A45E92"/>
    <w:rsid w:val="00A50666"/>
    <w:rsid w:val="00A53BEE"/>
    <w:rsid w:val="00A578C3"/>
    <w:rsid w:val="00A6043D"/>
    <w:rsid w:val="00A62174"/>
    <w:rsid w:val="00A643B6"/>
    <w:rsid w:val="00A66368"/>
    <w:rsid w:val="00A66581"/>
    <w:rsid w:val="00A7171A"/>
    <w:rsid w:val="00A723C8"/>
    <w:rsid w:val="00A7243D"/>
    <w:rsid w:val="00A7308A"/>
    <w:rsid w:val="00A74291"/>
    <w:rsid w:val="00A77002"/>
    <w:rsid w:val="00A80DE9"/>
    <w:rsid w:val="00A81D65"/>
    <w:rsid w:val="00A90689"/>
    <w:rsid w:val="00A91F61"/>
    <w:rsid w:val="00A9275C"/>
    <w:rsid w:val="00A929CD"/>
    <w:rsid w:val="00A93665"/>
    <w:rsid w:val="00A93721"/>
    <w:rsid w:val="00A937E5"/>
    <w:rsid w:val="00A93C72"/>
    <w:rsid w:val="00A9777E"/>
    <w:rsid w:val="00A97B18"/>
    <w:rsid w:val="00AA13EF"/>
    <w:rsid w:val="00AA1AC0"/>
    <w:rsid w:val="00AB0630"/>
    <w:rsid w:val="00AB2EA8"/>
    <w:rsid w:val="00AB337E"/>
    <w:rsid w:val="00AB3787"/>
    <w:rsid w:val="00AB43F5"/>
    <w:rsid w:val="00AB5E37"/>
    <w:rsid w:val="00AB6240"/>
    <w:rsid w:val="00AC10D5"/>
    <w:rsid w:val="00AC18AA"/>
    <w:rsid w:val="00AC22E5"/>
    <w:rsid w:val="00AC28E7"/>
    <w:rsid w:val="00AD1947"/>
    <w:rsid w:val="00AD2FB9"/>
    <w:rsid w:val="00AD746E"/>
    <w:rsid w:val="00AE15DC"/>
    <w:rsid w:val="00AE4582"/>
    <w:rsid w:val="00AF0404"/>
    <w:rsid w:val="00AF0C85"/>
    <w:rsid w:val="00AF58F2"/>
    <w:rsid w:val="00AF63FB"/>
    <w:rsid w:val="00AF77EC"/>
    <w:rsid w:val="00AF781F"/>
    <w:rsid w:val="00B013A9"/>
    <w:rsid w:val="00B0206B"/>
    <w:rsid w:val="00B05E35"/>
    <w:rsid w:val="00B067FB"/>
    <w:rsid w:val="00B10226"/>
    <w:rsid w:val="00B10AC4"/>
    <w:rsid w:val="00B11010"/>
    <w:rsid w:val="00B1246F"/>
    <w:rsid w:val="00B1430F"/>
    <w:rsid w:val="00B14425"/>
    <w:rsid w:val="00B20719"/>
    <w:rsid w:val="00B217CB"/>
    <w:rsid w:val="00B257A7"/>
    <w:rsid w:val="00B31761"/>
    <w:rsid w:val="00B32188"/>
    <w:rsid w:val="00B32699"/>
    <w:rsid w:val="00B327D2"/>
    <w:rsid w:val="00B32831"/>
    <w:rsid w:val="00B340D0"/>
    <w:rsid w:val="00B342DC"/>
    <w:rsid w:val="00B37BC4"/>
    <w:rsid w:val="00B41E15"/>
    <w:rsid w:val="00B44CD5"/>
    <w:rsid w:val="00B506E6"/>
    <w:rsid w:val="00B516E7"/>
    <w:rsid w:val="00B5218E"/>
    <w:rsid w:val="00B53CE4"/>
    <w:rsid w:val="00B6147B"/>
    <w:rsid w:val="00B61674"/>
    <w:rsid w:val="00B62805"/>
    <w:rsid w:val="00B63124"/>
    <w:rsid w:val="00B705A5"/>
    <w:rsid w:val="00B72963"/>
    <w:rsid w:val="00B7407D"/>
    <w:rsid w:val="00B7746A"/>
    <w:rsid w:val="00B818D6"/>
    <w:rsid w:val="00B82A66"/>
    <w:rsid w:val="00B8340F"/>
    <w:rsid w:val="00B8482D"/>
    <w:rsid w:val="00B85711"/>
    <w:rsid w:val="00B85C98"/>
    <w:rsid w:val="00B86DB1"/>
    <w:rsid w:val="00B87217"/>
    <w:rsid w:val="00B90327"/>
    <w:rsid w:val="00B90F98"/>
    <w:rsid w:val="00BA0E18"/>
    <w:rsid w:val="00BA2045"/>
    <w:rsid w:val="00BA2B0F"/>
    <w:rsid w:val="00BA36C1"/>
    <w:rsid w:val="00BA4AC2"/>
    <w:rsid w:val="00BB0DB5"/>
    <w:rsid w:val="00BB2F6B"/>
    <w:rsid w:val="00BB37F7"/>
    <w:rsid w:val="00BB5A22"/>
    <w:rsid w:val="00BC0200"/>
    <w:rsid w:val="00BC185B"/>
    <w:rsid w:val="00BC38B7"/>
    <w:rsid w:val="00BC3A41"/>
    <w:rsid w:val="00BC45DF"/>
    <w:rsid w:val="00BC6F5B"/>
    <w:rsid w:val="00BD2D7A"/>
    <w:rsid w:val="00BD41D5"/>
    <w:rsid w:val="00BD6060"/>
    <w:rsid w:val="00BD70F7"/>
    <w:rsid w:val="00BE12A4"/>
    <w:rsid w:val="00BE51E7"/>
    <w:rsid w:val="00BF218E"/>
    <w:rsid w:val="00BF2CFD"/>
    <w:rsid w:val="00BF5B1A"/>
    <w:rsid w:val="00C0113F"/>
    <w:rsid w:val="00C07E8A"/>
    <w:rsid w:val="00C11EB0"/>
    <w:rsid w:val="00C12723"/>
    <w:rsid w:val="00C1340B"/>
    <w:rsid w:val="00C137EA"/>
    <w:rsid w:val="00C13A1D"/>
    <w:rsid w:val="00C13E31"/>
    <w:rsid w:val="00C22391"/>
    <w:rsid w:val="00C233BE"/>
    <w:rsid w:val="00C23F7A"/>
    <w:rsid w:val="00C24E2A"/>
    <w:rsid w:val="00C24E74"/>
    <w:rsid w:val="00C259D9"/>
    <w:rsid w:val="00C27760"/>
    <w:rsid w:val="00C277D5"/>
    <w:rsid w:val="00C302BC"/>
    <w:rsid w:val="00C316B2"/>
    <w:rsid w:val="00C331A6"/>
    <w:rsid w:val="00C338D9"/>
    <w:rsid w:val="00C33F3D"/>
    <w:rsid w:val="00C34DA3"/>
    <w:rsid w:val="00C4036B"/>
    <w:rsid w:val="00C403CC"/>
    <w:rsid w:val="00C4131B"/>
    <w:rsid w:val="00C43BEA"/>
    <w:rsid w:val="00C44B50"/>
    <w:rsid w:val="00C44BD3"/>
    <w:rsid w:val="00C452B2"/>
    <w:rsid w:val="00C452CF"/>
    <w:rsid w:val="00C45AAC"/>
    <w:rsid w:val="00C53A88"/>
    <w:rsid w:val="00C576FC"/>
    <w:rsid w:val="00C60E5D"/>
    <w:rsid w:val="00C6119D"/>
    <w:rsid w:val="00C61FF7"/>
    <w:rsid w:val="00C62A53"/>
    <w:rsid w:val="00C635F2"/>
    <w:rsid w:val="00C65374"/>
    <w:rsid w:val="00C6600B"/>
    <w:rsid w:val="00C66340"/>
    <w:rsid w:val="00C71212"/>
    <w:rsid w:val="00C719A2"/>
    <w:rsid w:val="00C72726"/>
    <w:rsid w:val="00C7400F"/>
    <w:rsid w:val="00C7611E"/>
    <w:rsid w:val="00C767DF"/>
    <w:rsid w:val="00C8058E"/>
    <w:rsid w:val="00C81BCA"/>
    <w:rsid w:val="00C869FB"/>
    <w:rsid w:val="00C86DF6"/>
    <w:rsid w:val="00C92376"/>
    <w:rsid w:val="00C93CA3"/>
    <w:rsid w:val="00C97434"/>
    <w:rsid w:val="00CA0081"/>
    <w:rsid w:val="00CA4A4F"/>
    <w:rsid w:val="00CA5B11"/>
    <w:rsid w:val="00CA6294"/>
    <w:rsid w:val="00CA63CE"/>
    <w:rsid w:val="00CA6A74"/>
    <w:rsid w:val="00CB10F9"/>
    <w:rsid w:val="00CB3FE1"/>
    <w:rsid w:val="00CB52E6"/>
    <w:rsid w:val="00CB6B07"/>
    <w:rsid w:val="00CB6E01"/>
    <w:rsid w:val="00CC27F0"/>
    <w:rsid w:val="00CC2D5F"/>
    <w:rsid w:val="00CC3152"/>
    <w:rsid w:val="00CC7491"/>
    <w:rsid w:val="00CD3DD5"/>
    <w:rsid w:val="00CD614D"/>
    <w:rsid w:val="00CD6317"/>
    <w:rsid w:val="00CD76F2"/>
    <w:rsid w:val="00CE02D3"/>
    <w:rsid w:val="00CE3F06"/>
    <w:rsid w:val="00CE49F8"/>
    <w:rsid w:val="00CE52EE"/>
    <w:rsid w:val="00CE7011"/>
    <w:rsid w:val="00CE76C7"/>
    <w:rsid w:val="00CE7DD7"/>
    <w:rsid w:val="00CF05EF"/>
    <w:rsid w:val="00CF3385"/>
    <w:rsid w:val="00CF39DF"/>
    <w:rsid w:val="00CF479B"/>
    <w:rsid w:val="00CF55BB"/>
    <w:rsid w:val="00CF6E68"/>
    <w:rsid w:val="00D04C2B"/>
    <w:rsid w:val="00D06A8D"/>
    <w:rsid w:val="00D102A0"/>
    <w:rsid w:val="00D1033B"/>
    <w:rsid w:val="00D10FC0"/>
    <w:rsid w:val="00D12420"/>
    <w:rsid w:val="00D13B47"/>
    <w:rsid w:val="00D223DD"/>
    <w:rsid w:val="00D2317A"/>
    <w:rsid w:val="00D26186"/>
    <w:rsid w:val="00D26EDA"/>
    <w:rsid w:val="00D30404"/>
    <w:rsid w:val="00D333A9"/>
    <w:rsid w:val="00D33425"/>
    <w:rsid w:val="00D335C1"/>
    <w:rsid w:val="00D34A45"/>
    <w:rsid w:val="00D35293"/>
    <w:rsid w:val="00D357C9"/>
    <w:rsid w:val="00D35E6E"/>
    <w:rsid w:val="00D36A75"/>
    <w:rsid w:val="00D41838"/>
    <w:rsid w:val="00D453B5"/>
    <w:rsid w:val="00D45E55"/>
    <w:rsid w:val="00D47950"/>
    <w:rsid w:val="00D52089"/>
    <w:rsid w:val="00D540C8"/>
    <w:rsid w:val="00D56DD1"/>
    <w:rsid w:val="00D63077"/>
    <w:rsid w:val="00D67945"/>
    <w:rsid w:val="00D705E0"/>
    <w:rsid w:val="00D73DB1"/>
    <w:rsid w:val="00D76475"/>
    <w:rsid w:val="00D806DA"/>
    <w:rsid w:val="00D81363"/>
    <w:rsid w:val="00D85294"/>
    <w:rsid w:val="00D85AB7"/>
    <w:rsid w:val="00D90C45"/>
    <w:rsid w:val="00D91B3A"/>
    <w:rsid w:val="00D91D71"/>
    <w:rsid w:val="00D93C0D"/>
    <w:rsid w:val="00D94334"/>
    <w:rsid w:val="00D95120"/>
    <w:rsid w:val="00D977C8"/>
    <w:rsid w:val="00D978CE"/>
    <w:rsid w:val="00DA09D5"/>
    <w:rsid w:val="00DA2C51"/>
    <w:rsid w:val="00DA3179"/>
    <w:rsid w:val="00DA428D"/>
    <w:rsid w:val="00DA453E"/>
    <w:rsid w:val="00DA5601"/>
    <w:rsid w:val="00DB17A4"/>
    <w:rsid w:val="00DB51E9"/>
    <w:rsid w:val="00DB5B30"/>
    <w:rsid w:val="00DB7147"/>
    <w:rsid w:val="00DC19AA"/>
    <w:rsid w:val="00DC1EB8"/>
    <w:rsid w:val="00DC56EE"/>
    <w:rsid w:val="00DC727A"/>
    <w:rsid w:val="00DC7B32"/>
    <w:rsid w:val="00DD24C7"/>
    <w:rsid w:val="00DD2649"/>
    <w:rsid w:val="00DD39CD"/>
    <w:rsid w:val="00DD4188"/>
    <w:rsid w:val="00DD487C"/>
    <w:rsid w:val="00DE0CB4"/>
    <w:rsid w:val="00DE3EB5"/>
    <w:rsid w:val="00DE59E3"/>
    <w:rsid w:val="00DF18BA"/>
    <w:rsid w:val="00DF32AB"/>
    <w:rsid w:val="00DF7A8E"/>
    <w:rsid w:val="00E03E1D"/>
    <w:rsid w:val="00E045DC"/>
    <w:rsid w:val="00E051A8"/>
    <w:rsid w:val="00E06218"/>
    <w:rsid w:val="00E06288"/>
    <w:rsid w:val="00E07CA4"/>
    <w:rsid w:val="00E11E63"/>
    <w:rsid w:val="00E1339A"/>
    <w:rsid w:val="00E13F92"/>
    <w:rsid w:val="00E1509D"/>
    <w:rsid w:val="00E17D36"/>
    <w:rsid w:val="00E22ADD"/>
    <w:rsid w:val="00E24ED0"/>
    <w:rsid w:val="00E2776E"/>
    <w:rsid w:val="00E327F4"/>
    <w:rsid w:val="00E33085"/>
    <w:rsid w:val="00E33C00"/>
    <w:rsid w:val="00E3540D"/>
    <w:rsid w:val="00E368FD"/>
    <w:rsid w:val="00E375FC"/>
    <w:rsid w:val="00E43E48"/>
    <w:rsid w:val="00E45881"/>
    <w:rsid w:val="00E518A0"/>
    <w:rsid w:val="00E5506B"/>
    <w:rsid w:val="00E55373"/>
    <w:rsid w:val="00E553A8"/>
    <w:rsid w:val="00E6230D"/>
    <w:rsid w:val="00E64CE6"/>
    <w:rsid w:val="00E705F4"/>
    <w:rsid w:val="00E71A72"/>
    <w:rsid w:val="00E73CE7"/>
    <w:rsid w:val="00E75C57"/>
    <w:rsid w:val="00E7675C"/>
    <w:rsid w:val="00E85E61"/>
    <w:rsid w:val="00E92FC1"/>
    <w:rsid w:val="00E94D65"/>
    <w:rsid w:val="00E960D7"/>
    <w:rsid w:val="00E973BF"/>
    <w:rsid w:val="00EA6F0A"/>
    <w:rsid w:val="00EB11F9"/>
    <w:rsid w:val="00EB1F1A"/>
    <w:rsid w:val="00EB20CA"/>
    <w:rsid w:val="00EB3A8F"/>
    <w:rsid w:val="00EB3AE9"/>
    <w:rsid w:val="00EB6CE6"/>
    <w:rsid w:val="00EB74B0"/>
    <w:rsid w:val="00EC2BBC"/>
    <w:rsid w:val="00EC3C7D"/>
    <w:rsid w:val="00EC6A2E"/>
    <w:rsid w:val="00ED0F8C"/>
    <w:rsid w:val="00ED193B"/>
    <w:rsid w:val="00ED2CF6"/>
    <w:rsid w:val="00ED6AE4"/>
    <w:rsid w:val="00EE1D2B"/>
    <w:rsid w:val="00EE2AA2"/>
    <w:rsid w:val="00EE4B23"/>
    <w:rsid w:val="00EF4C78"/>
    <w:rsid w:val="00EF504F"/>
    <w:rsid w:val="00EF524A"/>
    <w:rsid w:val="00EF637F"/>
    <w:rsid w:val="00EF6D90"/>
    <w:rsid w:val="00EF7471"/>
    <w:rsid w:val="00EF7A0A"/>
    <w:rsid w:val="00F015B5"/>
    <w:rsid w:val="00F04FB2"/>
    <w:rsid w:val="00F10693"/>
    <w:rsid w:val="00F11206"/>
    <w:rsid w:val="00F11FD4"/>
    <w:rsid w:val="00F16174"/>
    <w:rsid w:val="00F16E13"/>
    <w:rsid w:val="00F173E2"/>
    <w:rsid w:val="00F211CD"/>
    <w:rsid w:val="00F22024"/>
    <w:rsid w:val="00F225C6"/>
    <w:rsid w:val="00F2299C"/>
    <w:rsid w:val="00F22D03"/>
    <w:rsid w:val="00F307C4"/>
    <w:rsid w:val="00F31EA7"/>
    <w:rsid w:val="00F3363A"/>
    <w:rsid w:val="00F36E5D"/>
    <w:rsid w:val="00F36FA6"/>
    <w:rsid w:val="00F406F7"/>
    <w:rsid w:val="00F40BF7"/>
    <w:rsid w:val="00F45E0E"/>
    <w:rsid w:val="00F47181"/>
    <w:rsid w:val="00F5073E"/>
    <w:rsid w:val="00F5231C"/>
    <w:rsid w:val="00F5372A"/>
    <w:rsid w:val="00F53E3F"/>
    <w:rsid w:val="00F54066"/>
    <w:rsid w:val="00F566D1"/>
    <w:rsid w:val="00F570A7"/>
    <w:rsid w:val="00F57E86"/>
    <w:rsid w:val="00F62036"/>
    <w:rsid w:val="00F62754"/>
    <w:rsid w:val="00F65811"/>
    <w:rsid w:val="00F66982"/>
    <w:rsid w:val="00F70060"/>
    <w:rsid w:val="00F71E86"/>
    <w:rsid w:val="00F732EF"/>
    <w:rsid w:val="00F7341E"/>
    <w:rsid w:val="00F73431"/>
    <w:rsid w:val="00F7457F"/>
    <w:rsid w:val="00F75E6E"/>
    <w:rsid w:val="00F76A60"/>
    <w:rsid w:val="00F77CB5"/>
    <w:rsid w:val="00F8044E"/>
    <w:rsid w:val="00F80E1B"/>
    <w:rsid w:val="00F81B6E"/>
    <w:rsid w:val="00F82618"/>
    <w:rsid w:val="00F828AE"/>
    <w:rsid w:val="00F82A62"/>
    <w:rsid w:val="00F8452E"/>
    <w:rsid w:val="00F9287A"/>
    <w:rsid w:val="00F93713"/>
    <w:rsid w:val="00F937E7"/>
    <w:rsid w:val="00F952DB"/>
    <w:rsid w:val="00F95B1A"/>
    <w:rsid w:val="00FA0CF2"/>
    <w:rsid w:val="00FA2B11"/>
    <w:rsid w:val="00FA50CB"/>
    <w:rsid w:val="00FA68DF"/>
    <w:rsid w:val="00FA74A6"/>
    <w:rsid w:val="00FB2381"/>
    <w:rsid w:val="00FB465A"/>
    <w:rsid w:val="00FB4E9C"/>
    <w:rsid w:val="00FB79EF"/>
    <w:rsid w:val="00FC2343"/>
    <w:rsid w:val="00FC25F5"/>
    <w:rsid w:val="00FC6988"/>
    <w:rsid w:val="00FD050B"/>
    <w:rsid w:val="00FD0514"/>
    <w:rsid w:val="00FD0E3B"/>
    <w:rsid w:val="00FD2128"/>
    <w:rsid w:val="00FD285A"/>
    <w:rsid w:val="00FD50A2"/>
    <w:rsid w:val="00FD6513"/>
    <w:rsid w:val="00FE098A"/>
    <w:rsid w:val="00FE23F2"/>
    <w:rsid w:val="00FE2B24"/>
    <w:rsid w:val="00FF115F"/>
    <w:rsid w:val="00FF496A"/>
    <w:rsid w:val="00FF5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6B"/>
    <w:pPr>
      <w:spacing w:after="200" w:line="276" w:lineRule="auto"/>
    </w:pPr>
    <w:rPr>
      <w:sz w:val="22"/>
      <w:szCs w:val="22"/>
    </w:rPr>
  </w:style>
  <w:style w:type="paragraph" w:styleId="Heading1">
    <w:name w:val="heading 1"/>
    <w:basedOn w:val="Normal"/>
    <w:next w:val="Normal"/>
    <w:link w:val="Heading1Char"/>
    <w:uiPriority w:val="9"/>
    <w:qFormat/>
    <w:rsid w:val="002865E5"/>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615E76"/>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615E76"/>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semiHidden/>
    <w:unhideWhenUsed/>
    <w:qFormat/>
    <w:rsid w:val="00095E35"/>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1A26"/>
    <w:rPr>
      <w:sz w:val="16"/>
      <w:szCs w:val="16"/>
    </w:rPr>
  </w:style>
  <w:style w:type="paragraph" w:styleId="CommentText">
    <w:name w:val="annotation text"/>
    <w:basedOn w:val="Normal"/>
    <w:link w:val="CommentTextChar"/>
    <w:uiPriority w:val="99"/>
    <w:semiHidden/>
    <w:unhideWhenUsed/>
    <w:rsid w:val="006F1A26"/>
    <w:rPr>
      <w:sz w:val="20"/>
      <w:szCs w:val="20"/>
    </w:rPr>
  </w:style>
  <w:style w:type="character" w:customStyle="1" w:styleId="CommentTextChar">
    <w:name w:val="Comment Text Char"/>
    <w:link w:val="CommentText"/>
    <w:uiPriority w:val="99"/>
    <w:semiHidden/>
    <w:rsid w:val="006F1A26"/>
    <w:rPr>
      <w:sz w:val="20"/>
      <w:szCs w:val="20"/>
    </w:rPr>
  </w:style>
  <w:style w:type="paragraph" w:styleId="CommentSubject">
    <w:name w:val="annotation subject"/>
    <w:basedOn w:val="CommentText"/>
    <w:next w:val="CommentText"/>
    <w:link w:val="CommentSubjectChar"/>
    <w:uiPriority w:val="99"/>
    <w:semiHidden/>
    <w:unhideWhenUsed/>
    <w:rsid w:val="006F1A26"/>
    <w:rPr>
      <w:b/>
      <w:bCs/>
    </w:rPr>
  </w:style>
  <w:style w:type="character" w:customStyle="1" w:styleId="CommentSubjectChar">
    <w:name w:val="Comment Subject Char"/>
    <w:link w:val="CommentSubject"/>
    <w:uiPriority w:val="99"/>
    <w:semiHidden/>
    <w:rsid w:val="006F1A26"/>
    <w:rPr>
      <w:b/>
      <w:bCs/>
      <w:sz w:val="20"/>
      <w:szCs w:val="20"/>
    </w:rPr>
  </w:style>
  <w:style w:type="paragraph" w:styleId="BalloonText">
    <w:name w:val="Balloon Text"/>
    <w:basedOn w:val="Normal"/>
    <w:link w:val="BalloonTextChar"/>
    <w:uiPriority w:val="99"/>
    <w:semiHidden/>
    <w:unhideWhenUsed/>
    <w:rsid w:val="006F1A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F1A26"/>
    <w:rPr>
      <w:rFonts w:ascii="Tahoma" w:hAnsi="Tahoma" w:cs="Tahoma"/>
      <w:sz w:val="16"/>
      <w:szCs w:val="16"/>
    </w:rPr>
  </w:style>
  <w:style w:type="paragraph" w:customStyle="1" w:styleId="ColorfulList-Accent11">
    <w:name w:val="Colorful List - Accent 11"/>
    <w:basedOn w:val="Normal"/>
    <w:uiPriority w:val="34"/>
    <w:qFormat/>
    <w:rsid w:val="00537A9D"/>
    <w:pPr>
      <w:ind w:left="720"/>
      <w:contextualSpacing/>
    </w:pPr>
  </w:style>
  <w:style w:type="character" w:styleId="Hyperlink">
    <w:name w:val="Hyperlink"/>
    <w:uiPriority w:val="99"/>
    <w:unhideWhenUsed/>
    <w:rsid w:val="009F65CF"/>
    <w:rPr>
      <w:color w:val="0563C1"/>
      <w:u w:val="single"/>
    </w:rPr>
  </w:style>
  <w:style w:type="paragraph" w:styleId="Header">
    <w:name w:val="header"/>
    <w:basedOn w:val="Normal"/>
    <w:link w:val="HeaderChar"/>
    <w:uiPriority w:val="99"/>
    <w:unhideWhenUsed/>
    <w:rsid w:val="00911382"/>
    <w:pPr>
      <w:tabs>
        <w:tab w:val="center" w:pos="4680"/>
        <w:tab w:val="right" w:pos="9360"/>
      </w:tabs>
      <w:spacing w:after="0" w:line="240" w:lineRule="auto"/>
    </w:pPr>
  </w:style>
  <w:style w:type="character" w:customStyle="1" w:styleId="HeaderChar">
    <w:name w:val="Header Char"/>
    <w:link w:val="Header"/>
    <w:uiPriority w:val="99"/>
    <w:rsid w:val="00911382"/>
    <w:rPr>
      <w:sz w:val="22"/>
      <w:szCs w:val="22"/>
    </w:rPr>
  </w:style>
  <w:style w:type="paragraph" w:styleId="Footer">
    <w:name w:val="footer"/>
    <w:basedOn w:val="Normal"/>
    <w:link w:val="FooterChar"/>
    <w:uiPriority w:val="99"/>
    <w:unhideWhenUsed/>
    <w:rsid w:val="00911382"/>
    <w:pPr>
      <w:tabs>
        <w:tab w:val="center" w:pos="4680"/>
        <w:tab w:val="right" w:pos="9360"/>
      </w:tabs>
      <w:spacing w:after="0" w:line="240" w:lineRule="auto"/>
    </w:pPr>
  </w:style>
  <w:style w:type="character" w:customStyle="1" w:styleId="FooterChar">
    <w:name w:val="Footer Char"/>
    <w:link w:val="Footer"/>
    <w:uiPriority w:val="99"/>
    <w:rsid w:val="00911382"/>
    <w:rPr>
      <w:sz w:val="22"/>
      <w:szCs w:val="22"/>
    </w:rPr>
  </w:style>
  <w:style w:type="paragraph" w:customStyle="1" w:styleId="ColorfulShading-Accent11">
    <w:name w:val="Colorful Shading - Accent 11"/>
    <w:hidden/>
    <w:uiPriority w:val="99"/>
    <w:semiHidden/>
    <w:rsid w:val="00FC6988"/>
    <w:rPr>
      <w:sz w:val="22"/>
      <w:szCs w:val="22"/>
    </w:rPr>
  </w:style>
  <w:style w:type="character" w:styleId="FollowedHyperlink">
    <w:name w:val="FollowedHyperlink"/>
    <w:uiPriority w:val="99"/>
    <w:semiHidden/>
    <w:unhideWhenUsed/>
    <w:rsid w:val="003C4654"/>
    <w:rPr>
      <w:color w:val="800080"/>
      <w:u w:val="single"/>
    </w:rPr>
  </w:style>
  <w:style w:type="table" w:styleId="TableGrid">
    <w:name w:val="Table Grid"/>
    <w:basedOn w:val="TableNormal"/>
    <w:uiPriority w:val="59"/>
    <w:rsid w:val="00150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2865E5"/>
    <w:rPr>
      <w:rFonts w:ascii="Cambria" w:eastAsia="MS Gothic" w:hAnsi="Cambria" w:cs="Times New Roman"/>
      <w:b/>
      <w:bCs/>
      <w:color w:val="365F91"/>
      <w:sz w:val="28"/>
      <w:szCs w:val="28"/>
    </w:rPr>
  </w:style>
  <w:style w:type="paragraph" w:styleId="TOC1">
    <w:name w:val="toc 1"/>
    <w:basedOn w:val="Normal"/>
    <w:next w:val="Normal"/>
    <w:autoRedefine/>
    <w:uiPriority w:val="39"/>
    <w:unhideWhenUsed/>
    <w:rsid w:val="00133486"/>
    <w:pPr>
      <w:tabs>
        <w:tab w:val="right" w:leader="dot" w:pos="9350"/>
      </w:tabs>
      <w:spacing w:after="100"/>
    </w:pPr>
  </w:style>
  <w:style w:type="paragraph" w:styleId="TOCHeading">
    <w:name w:val="TOC Heading"/>
    <w:basedOn w:val="Heading1"/>
    <w:next w:val="Normal"/>
    <w:uiPriority w:val="39"/>
    <w:semiHidden/>
    <w:unhideWhenUsed/>
    <w:qFormat/>
    <w:rsid w:val="002865E5"/>
    <w:pPr>
      <w:outlineLvl w:val="9"/>
    </w:pPr>
  </w:style>
  <w:style w:type="character" w:customStyle="1" w:styleId="Heading2Char">
    <w:name w:val="Heading 2 Char"/>
    <w:link w:val="Heading2"/>
    <w:uiPriority w:val="9"/>
    <w:rsid w:val="00615E76"/>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615E76"/>
    <w:rPr>
      <w:rFonts w:ascii="Cambria" w:eastAsia="MS Gothic" w:hAnsi="Cambria" w:cs="Times New Roman"/>
      <w:b/>
      <w:bCs/>
      <w:color w:val="4F81BD"/>
      <w:sz w:val="22"/>
      <w:szCs w:val="22"/>
    </w:rPr>
  </w:style>
  <w:style w:type="paragraph" w:styleId="TOC2">
    <w:name w:val="toc 2"/>
    <w:basedOn w:val="Normal"/>
    <w:next w:val="Normal"/>
    <w:autoRedefine/>
    <w:uiPriority w:val="39"/>
    <w:unhideWhenUsed/>
    <w:rsid w:val="00615E76"/>
    <w:pPr>
      <w:spacing w:after="100"/>
      <w:ind w:left="220"/>
    </w:pPr>
  </w:style>
  <w:style w:type="paragraph" w:styleId="TOC3">
    <w:name w:val="toc 3"/>
    <w:basedOn w:val="Normal"/>
    <w:next w:val="Normal"/>
    <w:autoRedefine/>
    <w:uiPriority w:val="39"/>
    <w:unhideWhenUsed/>
    <w:rsid w:val="00615E76"/>
    <w:pPr>
      <w:spacing w:after="100"/>
      <w:ind w:left="440"/>
    </w:pPr>
  </w:style>
  <w:style w:type="character" w:customStyle="1" w:styleId="apple-converted-space">
    <w:name w:val="apple-converted-space"/>
    <w:basedOn w:val="DefaultParagraphFont"/>
    <w:rsid w:val="00785190"/>
  </w:style>
  <w:style w:type="paragraph" w:styleId="NormalWeb">
    <w:name w:val="Normal (Web)"/>
    <w:basedOn w:val="Normal"/>
    <w:uiPriority w:val="99"/>
    <w:semiHidden/>
    <w:unhideWhenUsed/>
    <w:rsid w:val="0063048E"/>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0">
    <w:name w:val="Colorful List - Accent 11"/>
    <w:basedOn w:val="Normal"/>
    <w:uiPriority w:val="34"/>
    <w:qFormat/>
    <w:rsid w:val="003472F7"/>
    <w:pPr>
      <w:ind w:left="720"/>
      <w:contextualSpacing/>
    </w:pPr>
  </w:style>
  <w:style w:type="paragraph" w:customStyle="1" w:styleId="ColorfulShading-Accent110">
    <w:name w:val="Colorful Shading - Accent 11"/>
    <w:hidden/>
    <w:uiPriority w:val="99"/>
    <w:semiHidden/>
    <w:rsid w:val="003472F7"/>
    <w:rPr>
      <w:sz w:val="22"/>
      <w:szCs w:val="22"/>
    </w:rPr>
  </w:style>
  <w:style w:type="paragraph" w:customStyle="1" w:styleId="TOCHeading1">
    <w:name w:val="TOC Heading1"/>
    <w:basedOn w:val="Heading1"/>
    <w:next w:val="Normal"/>
    <w:uiPriority w:val="39"/>
    <w:semiHidden/>
    <w:unhideWhenUsed/>
    <w:qFormat/>
    <w:rsid w:val="003472F7"/>
    <w:pPr>
      <w:outlineLvl w:val="9"/>
    </w:pPr>
  </w:style>
  <w:style w:type="paragraph" w:styleId="Revision">
    <w:name w:val="Revision"/>
    <w:hidden/>
    <w:uiPriority w:val="99"/>
    <w:semiHidden/>
    <w:rsid w:val="008F1A77"/>
    <w:rPr>
      <w:sz w:val="22"/>
      <w:szCs w:val="22"/>
    </w:rPr>
  </w:style>
  <w:style w:type="table" w:customStyle="1" w:styleId="TableGridLight">
    <w:name w:val="Table Grid Light"/>
    <w:basedOn w:val="TableNormal"/>
    <w:uiPriority w:val="40"/>
    <w:rsid w:val="005016F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basedOn w:val="TableNormal"/>
    <w:uiPriority w:val="42"/>
    <w:rsid w:val="005016F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
    <w:name w:val="Plain Table 3"/>
    <w:basedOn w:val="TableNormal"/>
    <w:uiPriority w:val="43"/>
    <w:rsid w:val="005016F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link w:val="Heading4"/>
    <w:uiPriority w:val="9"/>
    <w:semiHidden/>
    <w:rsid w:val="00095E35"/>
    <w:rPr>
      <w:rFonts w:ascii="Cambria" w:eastAsia="Times New Roman" w:hAnsi="Cambria" w:cs="Times New Roman"/>
      <w:i/>
      <w:iCs/>
      <w:color w:val="365F91"/>
      <w:sz w:val="22"/>
      <w:szCs w:val="22"/>
    </w:rPr>
  </w:style>
  <w:style w:type="paragraph" w:styleId="ListParagraph">
    <w:name w:val="List Paragraph"/>
    <w:basedOn w:val="Normal"/>
    <w:uiPriority w:val="34"/>
    <w:qFormat/>
    <w:rsid w:val="000F630B"/>
    <w:pPr>
      <w:ind w:left="720"/>
      <w:contextualSpacing/>
    </w:pPr>
  </w:style>
</w:styles>
</file>

<file path=word/webSettings.xml><?xml version="1.0" encoding="utf-8"?>
<w:webSettings xmlns:r="http://schemas.openxmlformats.org/officeDocument/2006/relationships" xmlns:w="http://schemas.openxmlformats.org/wordprocessingml/2006/main">
  <w:divs>
    <w:div w:id="68041156">
      <w:bodyDiv w:val="1"/>
      <w:marLeft w:val="0"/>
      <w:marRight w:val="0"/>
      <w:marTop w:val="0"/>
      <w:marBottom w:val="0"/>
      <w:divBdr>
        <w:top w:val="none" w:sz="0" w:space="0" w:color="auto"/>
        <w:left w:val="none" w:sz="0" w:space="0" w:color="auto"/>
        <w:bottom w:val="none" w:sz="0" w:space="0" w:color="auto"/>
        <w:right w:val="none" w:sz="0" w:space="0" w:color="auto"/>
      </w:divBdr>
    </w:div>
    <w:div w:id="125664058">
      <w:bodyDiv w:val="1"/>
      <w:marLeft w:val="0"/>
      <w:marRight w:val="0"/>
      <w:marTop w:val="0"/>
      <w:marBottom w:val="0"/>
      <w:divBdr>
        <w:top w:val="none" w:sz="0" w:space="0" w:color="auto"/>
        <w:left w:val="none" w:sz="0" w:space="0" w:color="auto"/>
        <w:bottom w:val="none" w:sz="0" w:space="0" w:color="auto"/>
        <w:right w:val="none" w:sz="0" w:space="0" w:color="auto"/>
      </w:divBdr>
    </w:div>
    <w:div w:id="135491037">
      <w:bodyDiv w:val="1"/>
      <w:marLeft w:val="0"/>
      <w:marRight w:val="0"/>
      <w:marTop w:val="0"/>
      <w:marBottom w:val="0"/>
      <w:divBdr>
        <w:top w:val="none" w:sz="0" w:space="0" w:color="auto"/>
        <w:left w:val="none" w:sz="0" w:space="0" w:color="auto"/>
        <w:bottom w:val="none" w:sz="0" w:space="0" w:color="auto"/>
        <w:right w:val="none" w:sz="0" w:space="0" w:color="auto"/>
      </w:divBdr>
    </w:div>
    <w:div w:id="153685521">
      <w:bodyDiv w:val="1"/>
      <w:marLeft w:val="0"/>
      <w:marRight w:val="0"/>
      <w:marTop w:val="0"/>
      <w:marBottom w:val="0"/>
      <w:divBdr>
        <w:top w:val="none" w:sz="0" w:space="0" w:color="auto"/>
        <w:left w:val="none" w:sz="0" w:space="0" w:color="auto"/>
        <w:bottom w:val="none" w:sz="0" w:space="0" w:color="auto"/>
        <w:right w:val="none" w:sz="0" w:space="0" w:color="auto"/>
      </w:divBdr>
    </w:div>
    <w:div w:id="156699052">
      <w:bodyDiv w:val="1"/>
      <w:marLeft w:val="0"/>
      <w:marRight w:val="0"/>
      <w:marTop w:val="0"/>
      <w:marBottom w:val="0"/>
      <w:divBdr>
        <w:top w:val="none" w:sz="0" w:space="0" w:color="auto"/>
        <w:left w:val="none" w:sz="0" w:space="0" w:color="auto"/>
        <w:bottom w:val="none" w:sz="0" w:space="0" w:color="auto"/>
        <w:right w:val="none" w:sz="0" w:space="0" w:color="auto"/>
      </w:divBdr>
    </w:div>
    <w:div w:id="161092496">
      <w:bodyDiv w:val="1"/>
      <w:marLeft w:val="0"/>
      <w:marRight w:val="0"/>
      <w:marTop w:val="0"/>
      <w:marBottom w:val="0"/>
      <w:divBdr>
        <w:top w:val="none" w:sz="0" w:space="0" w:color="auto"/>
        <w:left w:val="none" w:sz="0" w:space="0" w:color="auto"/>
        <w:bottom w:val="none" w:sz="0" w:space="0" w:color="auto"/>
        <w:right w:val="none" w:sz="0" w:space="0" w:color="auto"/>
      </w:divBdr>
    </w:div>
    <w:div w:id="198323773">
      <w:bodyDiv w:val="1"/>
      <w:marLeft w:val="0"/>
      <w:marRight w:val="0"/>
      <w:marTop w:val="0"/>
      <w:marBottom w:val="0"/>
      <w:divBdr>
        <w:top w:val="none" w:sz="0" w:space="0" w:color="auto"/>
        <w:left w:val="none" w:sz="0" w:space="0" w:color="auto"/>
        <w:bottom w:val="none" w:sz="0" w:space="0" w:color="auto"/>
        <w:right w:val="none" w:sz="0" w:space="0" w:color="auto"/>
      </w:divBdr>
    </w:div>
    <w:div w:id="214898444">
      <w:bodyDiv w:val="1"/>
      <w:marLeft w:val="0"/>
      <w:marRight w:val="0"/>
      <w:marTop w:val="0"/>
      <w:marBottom w:val="0"/>
      <w:divBdr>
        <w:top w:val="none" w:sz="0" w:space="0" w:color="auto"/>
        <w:left w:val="none" w:sz="0" w:space="0" w:color="auto"/>
        <w:bottom w:val="none" w:sz="0" w:space="0" w:color="auto"/>
        <w:right w:val="none" w:sz="0" w:space="0" w:color="auto"/>
      </w:divBdr>
    </w:div>
    <w:div w:id="259795787">
      <w:bodyDiv w:val="1"/>
      <w:marLeft w:val="0"/>
      <w:marRight w:val="0"/>
      <w:marTop w:val="0"/>
      <w:marBottom w:val="0"/>
      <w:divBdr>
        <w:top w:val="none" w:sz="0" w:space="0" w:color="auto"/>
        <w:left w:val="none" w:sz="0" w:space="0" w:color="auto"/>
        <w:bottom w:val="none" w:sz="0" w:space="0" w:color="auto"/>
        <w:right w:val="none" w:sz="0" w:space="0" w:color="auto"/>
      </w:divBdr>
    </w:div>
    <w:div w:id="298074288">
      <w:bodyDiv w:val="1"/>
      <w:marLeft w:val="0"/>
      <w:marRight w:val="0"/>
      <w:marTop w:val="0"/>
      <w:marBottom w:val="0"/>
      <w:divBdr>
        <w:top w:val="none" w:sz="0" w:space="0" w:color="auto"/>
        <w:left w:val="none" w:sz="0" w:space="0" w:color="auto"/>
        <w:bottom w:val="none" w:sz="0" w:space="0" w:color="auto"/>
        <w:right w:val="none" w:sz="0" w:space="0" w:color="auto"/>
      </w:divBdr>
    </w:div>
    <w:div w:id="374893427">
      <w:bodyDiv w:val="1"/>
      <w:marLeft w:val="0"/>
      <w:marRight w:val="0"/>
      <w:marTop w:val="0"/>
      <w:marBottom w:val="0"/>
      <w:divBdr>
        <w:top w:val="none" w:sz="0" w:space="0" w:color="auto"/>
        <w:left w:val="none" w:sz="0" w:space="0" w:color="auto"/>
        <w:bottom w:val="none" w:sz="0" w:space="0" w:color="auto"/>
        <w:right w:val="none" w:sz="0" w:space="0" w:color="auto"/>
      </w:divBdr>
    </w:div>
    <w:div w:id="398096427">
      <w:bodyDiv w:val="1"/>
      <w:marLeft w:val="0"/>
      <w:marRight w:val="0"/>
      <w:marTop w:val="0"/>
      <w:marBottom w:val="0"/>
      <w:divBdr>
        <w:top w:val="none" w:sz="0" w:space="0" w:color="auto"/>
        <w:left w:val="none" w:sz="0" w:space="0" w:color="auto"/>
        <w:bottom w:val="none" w:sz="0" w:space="0" w:color="auto"/>
        <w:right w:val="none" w:sz="0" w:space="0" w:color="auto"/>
      </w:divBdr>
    </w:div>
    <w:div w:id="417412375">
      <w:bodyDiv w:val="1"/>
      <w:marLeft w:val="0"/>
      <w:marRight w:val="0"/>
      <w:marTop w:val="0"/>
      <w:marBottom w:val="0"/>
      <w:divBdr>
        <w:top w:val="none" w:sz="0" w:space="0" w:color="auto"/>
        <w:left w:val="none" w:sz="0" w:space="0" w:color="auto"/>
        <w:bottom w:val="none" w:sz="0" w:space="0" w:color="auto"/>
        <w:right w:val="none" w:sz="0" w:space="0" w:color="auto"/>
      </w:divBdr>
    </w:div>
    <w:div w:id="498427493">
      <w:bodyDiv w:val="1"/>
      <w:marLeft w:val="0"/>
      <w:marRight w:val="0"/>
      <w:marTop w:val="0"/>
      <w:marBottom w:val="0"/>
      <w:divBdr>
        <w:top w:val="none" w:sz="0" w:space="0" w:color="auto"/>
        <w:left w:val="none" w:sz="0" w:space="0" w:color="auto"/>
        <w:bottom w:val="none" w:sz="0" w:space="0" w:color="auto"/>
        <w:right w:val="none" w:sz="0" w:space="0" w:color="auto"/>
      </w:divBdr>
    </w:div>
    <w:div w:id="527530925">
      <w:bodyDiv w:val="1"/>
      <w:marLeft w:val="0"/>
      <w:marRight w:val="0"/>
      <w:marTop w:val="0"/>
      <w:marBottom w:val="0"/>
      <w:divBdr>
        <w:top w:val="none" w:sz="0" w:space="0" w:color="auto"/>
        <w:left w:val="none" w:sz="0" w:space="0" w:color="auto"/>
        <w:bottom w:val="none" w:sz="0" w:space="0" w:color="auto"/>
        <w:right w:val="none" w:sz="0" w:space="0" w:color="auto"/>
      </w:divBdr>
    </w:div>
    <w:div w:id="547299431">
      <w:bodyDiv w:val="1"/>
      <w:marLeft w:val="0"/>
      <w:marRight w:val="0"/>
      <w:marTop w:val="0"/>
      <w:marBottom w:val="0"/>
      <w:divBdr>
        <w:top w:val="none" w:sz="0" w:space="0" w:color="auto"/>
        <w:left w:val="none" w:sz="0" w:space="0" w:color="auto"/>
        <w:bottom w:val="none" w:sz="0" w:space="0" w:color="auto"/>
        <w:right w:val="none" w:sz="0" w:space="0" w:color="auto"/>
      </w:divBdr>
    </w:div>
    <w:div w:id="551234382">
      <w:bodyDiv w:val="1"/>
      <w:marLeft w:val="0"/>
      <w:marRight w:val="0"/>
      <w:marTop w:val="0"/>
      <w:marBottom w:val="0"/>
      <w:divBdr>
        <w:top w:val="none" w:sz="0" w:space="0" w:color="auto"/>
        <w:left w:val="none" w:sz="0" w:space="0" w:color="auto"/>
        <w:bottom w:val="none" w:sz="0" w:space="0" w:color="auto"/>
        <w:right w:val="none" w:sz="0" w:space="0" w:color="auto"/>
      </w:divBdr>
      <w:divsChild>
        <w:div w:id="305430157">
          <w:marLeft w:val="0"/>
          <w:marRight w:val="0"/>
          <w:marTop w:val="0"/>
          <w:marBottom w:val="150"/>
          <w:divBdr>
            <w:top w:val="none" w:sz="0" w:space="0" w:color="auto"/>
            <w:left w:val="none" w:sz="0" w:space="0" w:color="auto"/>
            <w:bottom w:val="none" w:sz="0" w:space="0" w:color="auto"/>
            <w:right w:val="none" w:sz="0" w:space="0" w:color="auto"/>
          </w:divBdr>
        </w:div>
        <w:div w:id="770515704">
          <w:marLeft w:val="0"/>
          <w:marRight w:val="0"/>
          <w:marTop w:val="0"/>
          <w:marBottom w:val="375"/>
          <w:divBdr>
            <w:top w:val="none" w:sz="0" w:space="0" w:color="auto"/>
            <w:left w:val="none" w:sz="0" w:space="0" w:color="auto"/>
            <w:bottom w:val="none" w:sz="0" w:space="0" w:color="auto"/>
            <w:right w:val="none" w:sz="0" w:space="0" w:color="auto"/>
          </w:divBdr>
          <w:divsChild>
            <w:div w:id="336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5623">
      <w:bodyDiv w:val="1"/>
      <w:marLeft w:val="0"/>
      <w:marRight w:val="0"/>
      <w:marTop w:val="0"/>
      <w:marBottom w:val="0"/>
      <w:divBdr>
        <w:top w:val="none" w:sz="0" w:space="0" w:color="auto"/>
        <w:left w:val="none" w:sz="0" w:space="0" w:color="auto"/>
        <w:bottom w:val="none" w:sz="0" w:space="0" w:color="auto"/>
        <w:right w:val="none" w:sz="0" w:space="0" w:color="auto"/>
      </w:divBdr>
    </w:div>
    <w:div w:id="735396865">
      <w:bodyDiv w:val="1"/>
      <w:marLeft w:val="0"/>
      <w:marRight w:val="0"/>
      <w:marTop w:val="0"/>
      <w:marBottom w:val="0"/>
      <w:divBdr>
        <w:top w:val="none" w:sz="0" w:space="0" w:color="auto"/>
        <w:left w:val="none" w:sz="0" w:space="0" w:color="auto"/>
        <w:bottom w:val="none" w:sz="0" w:space="0" w:color="auto"/>
        <w:right w:val="none" w:sz="0" w:space="0" w:color="auto"/>
      </w:divBdr>
    </w:div>
    <w:div w:id="831020619">
      <w:bodyDiv w:val="1"/>
      <w:marLeft w:val="0"/>
      <w:marRight w:val="0"/>
      <w:marTop w:val="0"/>
      <w:marBottom w:val="0"/>
      <w:divBdr>
        <w:top w:val="none" w:sz="0" w:space="0" w:color="auto"/>
        <w:left w:val="none" w:sz="0" w:space="0" w:color="auto"/>
        <w:bottom w:val="none" w:sz="0" w:space="0" w:color="auto"/>
        <w:right w:val="none" w:sz="0" w:space="0" w:color="auto"/>
      </w:divBdr>
      <w:divsChild>
        <w:div w:id="852107933">
          <w:marLeft w:val="0"/>
          <w:marRight w:val="0"/>
          <w:marTop w:val="0"/>
          <w:marBottom w:val="450"/>
          <w:divBdr>
            <w:top w:val="none" w:sz="0" w:space="0" w:color="auto"/>
            <w:left w:val="none" w:sz="0" w:space="0" w:color="auto"/>
            <w:bottom w:val="none" w:sz="0" w:space="0" w:color="auto"/>
            <w:right w:val="none" w:sz="0" w:space="0" w:color="auto"/>
          </w:divBdr>
        </w:div>
        <w:div w:id="1634292152">
          <w:marLeft w:val="0"/>
          <w:marRight w:val="0"/>
          <w:marTop w:val="0"/>
          <w:marBottom w:val="0"/>
          <w:divBdr>
            <w:top w:val="none" w:sz="0" w:space="0" w:color="auto"/>
            <w:left w:val="none" w:sz="0" w:space="0" w:color="auto"/>
            <w:bottom w:val="none" w:sz="0" w:space="0" w:color="auto"/>
            <w:right w:val="none" w:sz="0" w:space="0" w:color="auto"/>
          </w:divBdr>
          <w:divsChild>
            <w:div w:id="465390756">
              <w:marLeft w:val="0"/>
              <w:marRight w:val="150"/>
              <w:marTop w:val="0"/>
              <w:marBottom w:val="0"/>
              <w:divBdr>
                <w:top w:val="none" w:sz="0" w:space="0" w:color="auto"/>
                <w:left w:val="none" w:sz="0" w:space="0" w:color="auto"/>
                <w:bottom w:val="none" w:sz="0" w:space="0" w:color="auto"/>
                <w:right w:val="none" w:sz="0" w:space="0" w:color="auto"/>
              </w:divBdr>
              <w:divsChild>
                <w:div w:id="79300214">
                  <w:marLeft w:val="375"/>
                  <w:marRight w:val="0"/>
                  <w:marTop w:val="0"/>
                  <w:marBottom w:val="150"/>
                  <w:divBdr>
                    <w:top w:val="none" w:sz="0" w:space="0" w:color="auto"/>
                    <w:left w:val="none" w:sz="0" w:space="0" w:color="auto"/>
                    <w:bottom w:val="none" w:sz="0" w:space="0" w:color="auto"/>
                    <w:right w:val="none" w:sz="0" w:space="0" w:color="auto"/>
                  </w:divBdr>
                  <w:divsChild>
                    <w:div w:id="2068068519">
                      <w:marLeft w:val="0"/>
                      <w:marRight w:val="0"/>
                      <w:marTop w:val="120"/>
                      <w:marBottom w:val="75"/>
                      <w:divBdr>
                        <w:top w:val="none" w:sz="0" w:space="0" w:color="auto"/>
                        <w:left w:val="none" w:sz="0" w:space="0" w:color="auto"/>
                        <w:bottom w:val="none" w:sz="0" w:space="0" w:color="auto"/>
                        <w:right w:val="none" w:sz="0" w:space="0" w:color="auto"/>
                      </w:divBdr>
                    </w:div>
                  </w:divsChild>
                </w:div>
                <w:div w:id="1487671044">
                  <w:marLeft w:val="375"/>
                  <w:marRight w:val="150"/>
                  <w:marTop w:val="0"/>
                  <w:marBottom w:val="0"/>
                  <w:divBdr>
                    <w:top w:val="none" w:sz="0" w:space="0" w:color="auto"/>
                    <w:left w:val="none" w:sz="0" w:space="0" w:color="auto"/>
                    <w:bottom w:val="none" w:sz="0" w:space="0" w:color="auto"/>
                    <w:right w:val="none" w:sz="0" w:space="0" w:color="auto"/>
                  </w:divBdr>
                </w:div>
              </w:divsChild>
            </w:div>
          </w:divsChild>
        </w:div>
        <w:div w:id="2034919990">
          <w:marLeft w:val="0"/>
          <w:marRight w:val="0"/>
          <w:marTop w:val="0"/>
          <w:marBottom w:val="0"/>
          <w:divBdr>
            <w:top w:val="none" w:sz="0" w:space="0" w:color="auto"/>
            <w:left w:val="none" w:sz="0" w:space="0" w:color="auto"/>
            <w:bottom w:val="none" w:sz="0" w:space="0" w:color="auto"/>
            <w:right w:val="none" w:sz="0" w:space="0" w:color="auto"/>
          </w:divBdr>
        </w:div>
      </w:divsChild>
    </w:div>
    <w:div w:id="865481975">
      <w:bodyDiv w:val="1"/>
      <w:marLeft w:val="0"/>
      <w:marRight w:val="0"/>
      <w:marTop w:val="0"/>
      <w:marBottom w:val="0"/>
      <w:divBdr>
        <w:top w:val="none" w:sz="0" w:space="0" w:color="auto"/>
        <w:left w:val="none" w:sz="0" w:space="0" w:color="auto"/>
        <w:bottom w:val="none" w:sz="0" w:space="0" w:color="auto"/>
        <w:right w:val="none" w:sz="0" w:space="0" w:color="auto"/>
      </w:divBdr>
    </w:div>
    <w:div w:id="866872030">
      <w:bodyDiv w:val="1"/>
      <w:marLeft w:val="0"/>
      <w:marRight w:val="0"/>
      <w:marTop w:val="0"/>
      <w:marBottom w:val="0"/>
      <w:divBdr>
        <w:top w:val="none" w:sz="0" w:space="0" w:color="auto"/>
        <w:left w:val="none" w:sz="0" w:space="0" w:color="auto"/>
        <w:bottom w:val="none" w:sz="0" w:space="0" w:color="auto"/>
        <w:right w:val="none" w:sz="0" w:space="0" w:color="auto"/>
      </w:divBdr>
    </w:div>
    <w:div w:id="977799895">
      <w:bodyDiv w:val="1"/>
      <w:marLeft w:val="0"/>
      <w:marRight w:val="0"/>
      <w:marTop w:val="0"/>
      <w:marBottom w:val="0"/>
      <w:divBdr>
        <w:top w:val="none" w:sz="0" w:space="0" w:color="auto"/>
        <w:left w:val="none" w:sz="0" w:space="0" w:color="auto"/>
        <w:bottom w:val="none" w:sz="0" w:space="0" w:color="auto"/>
        <w:right w:val="none" w:sz="0" w:space="0" w:color="auto"/>
      </w:divBdr>
      <w:divsChild>
        <w:div w:id="585191157">
          <w:marLeft w:val="0"/>
          <w:marRight w:val="0"/>
          <w:marTop w:val="0"/>
          <w:marBottom w:val="0"/>
          <w:divBdr>
            <w:top w:val="none" w:sz="0" w:space="0" w:color="auto"/>
            <w:left w:val="none" w:sz="0" w:space="0" w:color="auto"/>
            <w:bottom w:val="none" w:sz="0" w:space="0" w:color="auto"/>
            <w:right w:val="none" w:sz="0" w:space="0" w:color="auto"/>
          </w:divBdr>
        </w:div>
        <w:div w:id="1457797165">
          <w:marLeft w:val="0"/>
          <w:marRight w:val="0"/>
          <w:marTop w:val="0"/>
          <w:marBottom w:val="0"/>
          <w:divBdr>
            <w:top w:val="none" w:sz="0" w:space="0" w:color="auto"/>
            <w:left w:val="none" w:sz="0" w:space="0" w:color="auto"/>
            <w:bottom w:val="none" w:sz="0" w:space="0" w:color="auto"/>
            <w:right w:val="none" w:sz="0" w:space="0" w:color="auto"/>
          </w:divBdr>
        </w:div>
      </w:divsChild>
    </w:div>
    <w:div w:id="1046904695">
      <w:bodyDiv w:val="1"/>
      <w:marLeft w:val="0"/>
      <w:marRight w:val="0"/>
      <w:marTop w:val="0"/>
      <w:marBottom w:val="0"/>
      <w:divBdr>
        <w:top w:val="none" w:sz="0" w:space="0" w:color="auto"/>
        <w:left w:val="none" w:sz="0" w:space="0" w:color="auto"/>
        <w:bottom w:val="none" w:sz="0" w:space="0" w:color="auto"/>
        <w:right w:val="none" w:sz="0" w:space="0" w:color="auto"/>
      </w:divBdr>
    </w:div>
    <w:div w:id="1071074578">
      <w:bodyDiv w:val="1"/>
      <w:marLeft w:val="0"/>
      <w:marRight w:val="0"/>
      <w:marTop w:val="0"/>
      <w:marBottom w:val="0"/>
      <w:divBdr>
        <w:top w:val="none" w:sz="0" w:space="0" w:color="auto"/>
        <w:left w:val="none" w:sz="0" w:space="0" w:color="auto"/>
        <w:bottom w:val="none" w:sz="0" w:space="0" w:color="auto"/>
        <w:right w:val="none" w:sz="0" w:space="0" w:color="auto"/>
      </w:divBdr>
    </w:div>
    <w:div w:id="1084062892">
      <w:bodyDiv w:val="1"/>
      <w:marLeft w:val="0"/>
      <w:marRight w:val="0"/>
      <w:marTop w:val="0"/>
      <w:marBottom w:val="0"/>
      <w:divBdr>
        <w:top w:val="none" w:sz="0" w:space="0" w:color="auto"/>
        <w:left w:val="none" w:sz="0" w:space="0" w:color="auto"/>
        <w:bottom w:val="none" w:sz="0" w:space="0" w:color="auto"/>
        <w:right w:val="none" w:sz="0" w:space="0" w:color="auto"/>
      </w:divBdr>
    </w:div>
    <w:div w:id="1091008488">
      <w:bodyDiv w:val="1"/>
      <w:marLeft w:val="0"/>
      <w:marRight w:val="0"/>
      <w:marTop w:val="0"/>
      <w:marBottom w:val="0"/>
      <w:divBdr>
        <w:top w:val="none" w:sz="0" w:space="0" w:color="auto"/>
        <w:left w:val="none" w:sz="0" w:space="0" w:color="auto"/>
        <w:bottom w:val="none" w:sz="0" w:space="0" w:color="auto"/>
        <w:right w:val="none" w:sz="0" w:space="0" w:color="auto"/>
      </w:divBdr>
    </w:div>
    <w:div w:id="1117143190">
      <w:bodyDiv w:val="1"/>
      <w:marLeft w:val="0"/>
      <w:marRight w:val="0"/>
      <w:marTop w:val="0"/>
      <w:marBottom w:val="0"/>
      <w:divBdr>
        <w:top w:val="none" w:sz="0" w:space="0" w:color="auto"/>
        <w:left w:val="none" w:sz="0" w:space="0" w:color="auto"/>
        <w:bottom w:val="none" w:sz="0" w:space="0" w:color="auto"/>
        <w:right w:val="none" w:sz="0" w:space="0" w:color="auto"/>
      </w:divBdr>
      <w:divsChild>
        <w:div w:id="467554251">
          <w:marLeft w:val="0"/>
          <w:marRight w:val="0"/>
          <w:marTop w:val="0"/>
          <w:marBottom w:val="0"/>
          <w:divBdr>
            <w:top w:val="none" w:sz="0" w:space="0" w:color="auto"/>
            <w:left w:val="none" w:sz="0" w:space="0" w:color="auto"/>
            <w:bottom w:val="none" w:sz="0" w:space="0" w:color="auto"/>
            <w:right w:val="none" w:sz="0" w:space="0" w:color="auto"/>
          </w:divBdr>
        </w:div>
        <w:div w:id="1192955620">
          <w:marLeft w:val="0"/>
          <w:marRight w:val="0"/>
          <w:marTop w:val="0"/>
          <w:marBottom w:val="0"/>
          <w:divBdr>
            <w:top w:val="none" w:sz="0" w:space="0" w:color="auto"/>
            <w:left w:val="none" w:sz="0" w:space="0" w:color="auto"/>
            <w:bottom w:val="none" w:sz="0" w:space="0" w:color="auto"/>
            <w:right w:val="none" w:sz="0" w:space="0" w:color="auto"/>
          </w:divBdr>
        </w:div>
      </w:divsChild>
    </w:div>
    <w:div w:id="1117917415">
      <w:bodyDiv w:val="1"/>
      <w:marLeft w:val="0"/>
      <w:marRight w:val="0"/>
      <w:marTop w:val="0"/>
      <w:marBottom w:val="0"/>
      <w:divBdr>
        <w:top w:val="none" w:sz="0" w:space="0" w:color="auto"/>
        <w:left w:val="none" w:sz="0" w:space="0" w:color="auto"/>
        <w:bottom w:val="none" w:sz="0" w:space="0" w:color="auto"/>
        <w:right w:val="none" w:sz="0" w:space="0" w:color="auto"/>
      </w:divBdr>
    </w:div>
    <w:div w:id="1192841103">
      <w:bodyDiv w:val="1"/>
      <w:marLeft w:val="0"/>
      <w:marRight w:val="0"/>
      <w:marTop w:val="0"/>
      <w:marBottom w:val="0"/>
      <w:divBdr>
        <w:top w:val="none" w:sz="0" w:space="0" w:color="auto"/>
        <w:left w:val="none" w:sz="0" w:space="0" w:color="auto"/>
        <w:bottom w:val="none" w:sz="0" w:space="0" w:color="auto"/>
        <w:right w:val="none" w:sz="0" w:space="0" w:color="auto"/>
      </w:divBdr>
    </w:div>
    <w:div w:id="1215971577">
      <w:bodyDiv w:val="1"/>
      <w:marLeft w:val="0"/>
      <w:marRight w:val="0"/>
      <w:marTop w:val="0"/>
      <w:marBottom w:val="0"/>
      <w:divBdr>
        <w:top w:val="none" w:sz="0" w:space="0" w:color="auto"/>
        <w:left w:val="none" w:sz="0" w:space="0" w:color="auto"/>
        <w:bottom w:val="none" w:sz="0" w:space="0" w:color="auto"/>
        <w:right w:val="none" w:sz="0" w:space="0" w:color="auto"/>
      </w:divBdr>
    </w:div>
    <w:div w:id="1216164558">
      <w:bodyDiv w:val="1"/>
      <w:marLeft w:val="0"/>
      <w:marRight w:val="0"/>
      <w:marTop w:val="0"/>
      <w:marBottom w:val="0"/>
      <w:divBdr>
        <w:top w:val="none" w:sz="0" w:space="0" w:color="auto"/>
        <w:left w:val="none" w:sz="0" w:space="0" w:color="auto"/>
        <w:bottom w:val="none" w:sz="0" w:space="0" w:color="auto"/>
        <w:right w:val="none" w:sz="0" w:space="0" w:color="auto"/>
      </w:divBdr>
    </w:div>
    <w:div w:id="1222525507">
      <w:bodyDiv w:val="1"/>
      <w:marLeft w:val="0"/>
      <w:marRight w:val="0"/>
      <w:marTop w:val="0"/>
      <w:marBottom w:val="0"/>
      <w:divBdr>
        <w:top w:val="none" w:sz="0" w:space="0" w:color="auto"/>
        <w:left w:val="none" w:sz="0" w:space="0" w:color="auto"/>
        <w:bottom w:val="none" w:sz="0" w:space="0" w:color="auto"/>
        <w:right w:val="none" w:sz="0" w:space="0" w:color="auto"/>
      </w:divBdr>
    </w:div>
    <w:div w:id="1266882172">
      <w:bodyDiv w:val="1"/>
      <w:marLeft w:val="0"/>
      <w:marRight w:val="0"/>
      <w:marTop w:val="0"/>
      <w:marBottom w:val="0"/>
      <w:divBdr>
        <w:top w:val="none" w:sz="0" w:space="0" w:color="auto"/>
        <w:left w:val="none" w:sz="0" w:space="0" w:color="auto"/>
        <w:bottom w:val="none" w:sz="0" w:space="0" w:color="auto"/>
        <w:right w:val="none" w:sz="0" w:space="0" w:color="auto"/>
      </w:divBdr>
    </w:div>
    <w:div w:id="1300113806">
      <w:bodyDiv w:val="1"/>
      <w:marLeft w:val="0"/>
      <w:marRight w:val="0"/>
      <w:marTop w:val="0"/>
      <w:marBottom w:val="0"/>
      <w:divBdr>
        <w:top w:val="none" w:sz="0" w:space="0" w:color="auto"/>
        <w:left w:val="none" w:sz="0" w:space="0" w:color="auto"/>
        <w:bottom w:val="none" w:sz="0" w:space="0" w:color="auto"/>
        <w:right w:val="none" w:sz="0" w:space="0" w:color="auto"/>
      </w:divBdr>
    </w:div>
    <w:div w:id="1323005107">
      <w:bodyDiv w:val="1"/>
      <w:marLeft w:val="0"/>
      <w:marRight w:val="0"/>
      <w:marTop w:val="0"/>
      <w:marBottom w:val="0"/>
      <w:divBdr>
        <w:top w:val="none" w:sz="0" w:space="0" w:color="auto"/>
        <w:left w:val="none" w:sz="0" w:space="0" w:color="auto"/>
        <w:bottom w:val="none" w:sz="0" w:space="0" w:color="auto"/>
        <w:right w:val="none" w:sz="0" w:space="0" w:color="auto"/>
      </w:divBdr>
      <w:divsChild>
        <w:div w:id="542253721">
          <w:marLeft w:val="0"/>
          <w:marRight w:val="0"/>
          <w:marTop w:val="0"/>
          <w:marBottom w:val="0"/>
          <w:divBdr>
            <w:top w:val="none" w:sz="0" w:space="0" w:color="auto"/>
            <w:left w:val="none" w:sz="0" w:space="0" w:color="auto"/>
            <w:bottom w:val="none" w:sz="0" w:space="0" w:color="auto"/>
            <w:right w:val="none" w:sz="0" w:space="0" w:color="auto"/>
          </w:divBdr>
        </w:div>
        <w:div w:id="1344895146">
          <w:marLeft w:val="0"/>
          <w:marRight w:val="0"/>
          <w:marTop w:val="0"/>
          <w:marBottom w:val="0"/>
          <w:divBdr>
            <w:top w:val="none" w:sz="0" w:space="0" w:color="auto"/>
            <w:left w:val="none" w:sz="0" w:space="0" w:color="auto"/>
            <w:bottom w:val="none" w:sz="0" w:space="0" w:color="auto"/>
            <w:right w:val="none" w:sz="0" w:space="0" w:color="auto"/>
          </w:divBdr>
        </w:div>
      </w:divsChild>
    </w:div>
    <w:div w:id="1363095965">
      <w:bodyDiv w:val="1"/>
      <w:marLeft w:val="0"/>
      <w:marRight w:val="0"/>
      <w:marTop w:val="0"/>
      <w:marBottom w:val="0"/>
      <w:divBdr>
        <w:top w:val="none" w:sz="0" w:space="0" w:color="auto"/>
        <w:left w:val="none" w:sz="0" w:space="0" w:color="auto"/>
        <w:bottom w:val="none" w:sz="0" w:space="0" w:color="auto"/>
        <w:right w:val="none" w:sz="0" w:space="0" w:color="auto"/>
      </w:divBdr>
      <w:divsChild>
        <w:div w:id="76026710">
          <w:marLeft w:val="0"/>
          <w:marRight w:val="0"/>
          <w:marTop w:val="0"/>
          <w:marBottom w:val="375"/>
          <w:divBdr>
            <w:top w:val="none" w:sz="0" w:space="0" w:color="auto"/>
            <w:left w:val="none" w:sz="0" w:space="0" w:color="auto"/>
            <w:bottom w:val="none" w:sz="0" w:space="0" w:color="auto"/>
            <w:right w:val="none" w:sz="0" w:space="0" w:color="auto"/>
          </w:divBdr>
          <w:divsChild>
            <w:div w:id="1852719926">
              <w:marLeft w:val="0"/>
              <w:marRight w:val="0"/>
              <w:marTop w:val="0"/>
              <w:marBottom w:val="0"/>
              <w:divBdr>
                <w:top w:val="none" w:sz="0" w:space="0" w:color="auto"/>
                <w:left w:val="none" w:sz="0" w:space="0" w:color="auto"/>
                <w:bottom w:val="none" w:sz="0" w:space="0" w:color="auto"/>
                <w:right w:val="none" w:sz="0" w:space="0" w:color="auto"/>
              </w:divBdr>
            </w:div>
          </w:divsChild>
        </w:div>
        <w:div w:id="948051192">
          <w:marLeft w:val="0"/>
          <w:marRight w:val="0"/>
          <w:marTop w:val="0"/>
          <w:marBottom w:val="150"/>
          <w:divBdr>
            <w:top w:val="none" w:sz="0" w:space="0" w:color="auto"/>
            <w:left w:val="none" w:sz="0" w:space="0" w:color="auto"/>
            <w:bottom w:val="none" w:sz="0" w:space="0" w:color="auto"/>
            <w:right w:val="none" w:sz="0" w:space="0" w:color="auto"/>
          </w:divBdr>
        </w:div>
      </w:divsChild>
    </w:div>
    <w:div w:id="1432701304">
      <w:bodyDiv w:val="1"/>
      <w:marLeft w:val="0"/>
      <w:marRight w:val="0"/>
      <w:marTop w:val="0"/>
      <w:marBottom w:val="0"/>
      <w:divBdr>
        <w:top w:val="none" w:sz="0" w:space="0" w:color="auto"/>
        <w:left w:val="none" w:sz="0" w:space="0" w:color="auto"/>
        <w:bottom w:val="none" w:sz="0" w:space="0" w:color="auto"/>
        <w:right w:val="none" w:sz="0" w:space="0" w:color="auto"/>
      </w:divBdr>
    </w:div>
    <w:div w:id="1509442586">
      <w:bodyDiv w:val="1"/>
      <w:marLeft w:val="0"/>
      <w:marRight w:val="0"/>
      <w:marTop w:val="0"/>
      <w:marBottom w:val="0"/>
      <w:divBdr>
        <w:top w:val="none" w:sz="0" w:space="0" w:color="auto"/>
        <w:left w:val="none" w:sz="0" w:space="0" w:color="auto"/>
        <w:bottom w:val="none" w:sz="0" w:space="0" w:color="auto"/>
        <w:right w:val="none" w:sz="0" w:space="0" w:color="auto"/>
      </w:divBdr>
    </w:div>
    <w:div w:id="1521580149">
      <w:bodyDiv w:val="1"/>
      <w:marLeft w:val="0"/>
      <w:marRight w:val="0"/>
      <w:marTop w:val="0"/>
      <w:marBottom w:val="0"/>
      <w:divBdr>
        <w:top w:val="none" w:sz="0" w:space="0" w:color="auto"/>
        <w:left w:val="none" w:sz="0" w:space="0" w:color="auto"/>
        <w:bottom w:val="none" w:sz="0" w:space="0" w:color="auto"/>
        <w:right w:val="none" w:sz="0" w:space="0" w:color="auto"/>
      </w:divBdr>
    </w:div>
    <w:div w:id="1589538168">
      <w:bodyDiv w:val="1"/>
      <w:marLeft w:val="0"/>
      <w:marRight w:val="0"/>
      <w:marTop w:val="0"/>
      <w:marBottom w:val="0"/>
      <w:divBdr>
        <w:top w:val="none" w:sz="0" w:space="0" w:color="auto"/>
        <w:left w:val="none" w:sz="0" w:space="0" w:color="auto"/>
        <w:bottom w:val="none" w:sz="0" w:space="0" w:color="auto"/>
        <w:right w:val="none" w:sz="0" w:space="0" w:color="auto"/>
      </w:divBdr>
    </w:div>
    <w:div w:id="1599829575">
      <w:bodyDiv w:val="1"/>
      <w:marLeft w:val="0"/>
      <w:marRight w:val="0"/>
      <w:marTop w:val="0"/>
      <w:marBottom w:val="0"/>
      <w:divBdr>
        <w:top w:val="none" w:sz="0" w:space="0" w:color="auto"/>
        <w:left w:val="none" w:sz="0" w:space="0" w:color="auto"/>
        <w:bottom w:val="none" w:sz="0" w:space="0" w:color="auto"/>
        <w:right w:val="none" w:sz="0" w:space="0" w:color="auto"/>
      </w:divBdr>
      <w:divsChild>
        <w:div w:id="869878598">
          <w:marLeft w:val="210"/>
          <w:marRight w:val="0"/>
          <w:marTop w:val="90"/>
          <w:marBottom w:val="60"/>
          <w:divBdr>
            <w:top w:val="single" w:sz="6" w:space="0" w:color="C8C1B5"/>
            <w:left w:val="single" w:sz="6" w:space="0" w:color="C8C1B5"/>
            <w:bottom w:val="single" w:sz="6" w:space="0" w:color="C8C1B5"/>
            <w:right w:val="single" w:sz="6" w:space="0" w:color="C8C1B5"/>
          </w:divBdr>
        </w:div>
      </w:divsChild>
    </w:div>
    <w:div w:id="1634289658">
      <w:bodyDiv w:val="1"/>
      <w:marLeft w:val="0"/>
      <w:marRight w:val="0"/>
      <w:marTop w:val="0"/>
      <w:marBottom w:val="0"/>
      <w:divBdr>
        <w:top w:val="none" w:sz="0" w:space="0" w:color="auto"/>
        <w:left w:val="none" w:sz="0" w:space="0" w:color="auto"/>
        <w:bottom w:val="none" w:sz="0" w:space="0" w:color="auto"/>
        <w:right w:val="none" w:sz="0" w:space="0" w:color="auto"/>
      </w:divBdr>
    </w:div>
    <w:div w:id="1649087378">
      <w:bodyDiv w:val="1"/>
      <w:marLeft w:val="0"/>
      <w:marRight w:val="0"/>
      <w:marTop w:val="0"/>
      <w:marBottom w:val="0"/>
      <w:divBdr>
        <w:top w:val="none" w:sz="0" w:space="0" w:color="auto"/>
        <w:left w:val="none" w:sz="0" w:space="0" w:color="auto"/>
        <w:bottom w:val="none" w:sz="0" w:space="0" w:color="auto"/>
        <w:right w:val="none" w:sz="0" w:space="0" w:color="auto"/>
      </w:divBdr>
    </w:div>
    <w:div w:id="1678655666">
      <w:bodyDiv w:val="1"/>
      <w:marLeft w:val="0"/>
      <w:marRight w:val="0"/>
      <w:marTop w:val="0"/>
      <w:marBottom w:val="0"/>
      <w:divBdr>
        <w:top w:val="none" w:sz="0" w:space="0" w:color="auto"/>
        <w:left w:val="none" w:sz="0" w:space="0" w:color="auto"/>
        <w:bottom w:val="none" w:sz="0" w:space="0" w:color="auto"/>
        <w:right w:val="none" w:sz="0" w:space="0" w:color="auto"/>
      </w:divBdr>
    </w:div>
    <w:div w:id="1679191279">
      <w:bodyDiv w:val="1"/>
      <w:marLeft w:val="0"/>
      <w:marRight w:val="0"/>
      <w:marTop w:val="0"/>
      <w:marBottom w:val="0"/>
      <w:divBdr>
        <w:top w:val="none" w:sz="0" w:space="0" w:color="auto"/>
        <w:left w:val="none" w:sz="0" w:space="0" w:color="auto"/>
        <w:bottom w:val="none" w:sz="0" w:space="0" w:color="auto"/>
        <w:right w:val="none" w:sz="0" w:space="0" w:color="auto"/>
      </w:divBdr>
    </w:div>
    <w:div w:id="1692340144">
      <w:bodyDiv w:val="1"/>
      <w:marLeft w:val="0"/>
      <w:marRight w:val="0"/>
      <w:marTop w:val="0"/>
      <w:marBottom w:val="0"/>
      <w:divBdr>
        <w:top w:val="none" w:sz="0" w:space="0" w:color="auto"/>
        <w:left w:val="none" w:sz="0" w:space="0" w:color="auto"/>
        <w:bottom w:val="none" w:sz="0" w:space="0" w:color="auto"/>
        <w:right w:val="none" w:sz="0" w:space="0" w:color="auto"/>
      </w:divBdr>
    </w:div>
    <w:div w:id="1780711267">
      <w:bodyDiv w:val="1"/>
      <w:marLeft w:val="0"/>
      <w:marRight w:val="0"/>
      <w:marTop w:val="0"/>
      <w:marBottom w:val="0"/>
      <w:divBdr>
        <w:top w:val="none" w:sz="0" w:space="0" w:color="auto"/>
        <w:left w:val="none" w:sz="0" w:space="0" w:color="auto"/>
        <w:bottom w:val="none" w:sz="0" w:space="0" w:color="auto"/>
        <w:right w:val="none" w:sz="0" w:space="0" w:color="auto"/>
      </w:divBdr>
    </w:div>
    <w:div w:id="1787234327">
      <w:bodyDiv w:val="1"/>
      <w:marLeft w:val="0"/>
      <w:marRight w:val="0"/>
      <w:marTop w:val="0"/>
      <w:marBottom w:val="0"/>
      <w:divBdr>
        <w:top w:val="none" w:sz="0" w:space="0" w:color="auto"/>
        <w:left w:val="none" w:sz="0" w:space="0" w:color="auto"/>
        <w:bottom w:val="none" w:sz="0" w:space="0" w:color="auto"/>
        <w:right w:val="none" w:sz="0" w:space="0" w:color="auto"/>
      </w:divBdr>
    </w:div>
    <w:div w:id="1795176229">
      <w:bodyDiv w:val="1"/>
      <w:marLeft w:val="0"/>
      <w:marRight w:val="0"/>
      <w:marTop w:val="0"/>
      <w:marBottom w:val="0"/>
      <w:divBdr>
        <w:top w:val="none" w:sz="0" w:space="0" w:color="auto"/>
        <w:left w:val="none" w:sz="0" w:space="0" w:color="auto"/>
        <w:bottom w:val="none" w:sz="0" w:space="0" w:color="auto"/>
        <w:right w:val="none" w:sz="0" w:space="0" w:color="auto"/>
      </w:divBdr>
    </w:div>
    <w:div w:id="1800536136">
      <w:bodyDiv w:val="1"/>
      <w:marLeft w:val="0"/>
      <w:marRight w:val="0"/>
      <w:marTop w:val="0"/>
      <w:marBottom w:val="0"/>
      <w:divBdr>
        <w:top w:val="none" w:sz="0" w:space="0" w:color="auto"/>
        <w:left w:val="none" w:sz="0" w:space="0" w:color="auto"/>
        <w:bottom w:val="none" w:sz="0" w:space="0" w:color="auto"/>
        <w:right w:val="none" w:sz="0" w:space="0" w:color="auto"/>
      </w:divBdr>
      <w:divsChild>
        <w:div w:id="961182338">
          <w:marLeft w:val="0"/>
          <w:marRight w:val="0"/>
          <w:marTop w:val="0"/>
          <w:marBottom w:val="0"/>
          <w:divBdr>
            <w:top w:val="none" w:sz="0" w:space="0" w:color="auto"/>
            <w:left w:val="none" w:sz="0" w:space="0" w:color="auto"/>
            <w:bottom w:val="none" w:sz="0" w:space="0" w:color="auto"/>
            <w:right w:val="none" w:sz="0" w:space="0" w:color="auto"/>
          </w:divBdr>
        </w:div>
        <w:div w:id="2120757634">
          <w:marLeft w:val="0"/>
          <w:marRight w:val="0"/>
          <w:marTop w:val="0"/>
          <w:marBottom w:val="0"/>
          <w:divBdr>
            <w:top w:val="none" w:sz="0" w:space="0" w:color="auto"/>
            <w:left w:val="none" w:sz="0" w:space="0" w:color="auto"/>
            <w:bottom w:val="none" w:sz="0" w:space="0" w:color="auto"/>
            <w:right w:val="none" w:sz="0" w:space="0" w:color="auto"/>
          </w:divBdr>
        </w:div>
      </w:divsChild>
    </w:div>
    <w:div w:id="1855923695">
      <w:bodyDiv w:val="1"/>
      <w:marLeft w:val="0"/>
      <w:marRight w:val="0"/>
      <w:marTop w:val="0"/>
      <w:marBottom w:val="0"/>
      <w:divBdr>
        <w:top w:val="none" w:sz="0" w:space="0" w:color="auto"/>
        <w:left w:val="none" w:sz="0" w:space="0" w:color="auto"/>
        <w:bottom w:val="none" w:sz="0" w:space="0" w:color="auto"/>
        <w:right w:val="none" w:sz="0" w:space="0" w:color="auto"/>
      </w:divBdr>
    </w:div>
    <w:div w:id="1859850174">
      <w:bodyDiv w:val="1"/>
      <w:marLeft w:val="0"/>
      <w:marRight w:val="0"/>
      <w:marTop w:val="0"/>
      <w:marBottom w:val="0"/>
      <w:divBdr>
        <w:top w:val="none" w:sz="0" w:space="0" w:color="auto"/>
        <w:left w:val="none" w:sz="0" w:space="0" w:color="auto"/>
        <w:bottom w:val="none" w:sz="0" w:space="0" w:color="auto"/>
        <w:right w:val="none" w:sz="0" w:space="0" w:color="auto"/>
      </w:divBdr>
    </w:div>
    <w:div w:id="1876964932">
      <w:bodyDiv w:val="1"/>
      <w:marLeft w:val="0"/>
      <w:marRight w:val="0"/>
      <w:marTop w:val="0"/>
      <w:marBottom w:val="0"/>
      <w:divBdr>
        <w:top w:val="none" w:sz="0" w:space="0" w:color="auto"/>
        <w:left w:val="none" w:sz="0" w:space="0" w:color="auto"/>
        <w:bottom w:val="none" w:sz="0" w:space="0" w:color="auto"/>
        <w:right w:val="none" w:sz="0" w:space="0" w:color="auto"/>
      </w:divBdr>
    </w:div>
    <w:div w:id="1878004975">
      <w:bodyDiv w:val="1"/>
      <w:marLeft w:val="0"/>
      <w:marRight w:val="0"/>
      <w:marTop w:val="0"/>
      <w:marBottom w:val="0"/>
      <w:divBdr>
        <w:top w:val="none" w:sz="0" w:space="0" w:color="auto"/>
        <w:left w:val="none" w:sz="0" w:space="0" w:color="auto"/>
        <w:bottom w:val="none" w:sz="0" w:space="0" w:color="auto"/>
        <w:right w:val="none" w:sz="0" w:space="0" w:color="auto"/>
      </w:divBdr>
    </w:div>
    <w:div w:id="1887990895">
      <w:bodyDiv w:val="1"/>
      <w:marLeft w:val="0"/>
      <w:marRight w:val="0"/>
      <w:marTop w:val="0"/>
      <w:marBottom w:val="0"/>
      <w:divBdr>
        <w:top w:val="none" w:sz="0" w:space="0" w:color="auto"/>
        <w:left w:val="none" w:sz="0" w:space="0" w:color="auto"/>
        <w:bottom w:val="none" w:sz="0" w:space="0" w:color="auto"/>
        <w:right w:val="none" w:sz="0" w:space="0" w:color="auto"/>
      </w:divBdr>
    </w:div>
    <w:div w:id="2081902470">
      <w:bodyDiv w:val="1"/>
      <w:marLeft w:val="0"/>
      <w:marRight w:val="0"/>
      <w:marTop w:val="0"/>
      <w:marBottom w:val="0"/>
      <w:divBdr>
        <w:top w:val="none" w:sz="0" w:space="0" w:color="auto"/>
        <w:left w:val="none" w:sz="0" w:space="0" w:color="auto"/>
        <w:bottom w:val="none" w:sz="0" w:space="0" w:color="auto"/>
        <w:right w:val="none" w:sz="0" w:space="0" w:color="auto"/>
      </w:divBdr>
    </w:div>
    <w:div w:id="2083792107">
      <w:bodyDiv w:val="1"/>
      <w:marLeft w:val="0"/>
      <w:marRight w:val="0"/>
      <w:marTop w:val="0"/>
      <w:marBottom w:val="0"/>
      <w:divBdr>
        <w:top w:val="none" w:sz="0" w:space="0" w:color="auto"/>
        <w:left w:val="none" w:sz="0" w:space="0" w:color="auto"/>
        <w:bottom w:val="none" w:sz="0" w:space="0" w:color="auto"/>
        <w:right w:val="none" w:sz="0" w:space="0" w:color="auto"/>
      </w:divBdr>
    </w:div>
    <w:div w:id="2091074351">
      <w:bodyDiv w:val="1"/>
      <w:marLeft w:val="0"/>
      <w:marRight w:val="0"/>
      <w:marTop w:val="0"/>
      <w:marBottom w:val="0"/>
      <w:divBdr>
        <w:top w:val="none" w:sz="0" w:space="0" w:color="auto"/>
        <w:left w:val="none" w:sz="0" w:space="0" w:color="auto"/>
        <w:bottom w:val="none" w:sz="0" w:space="0" w:color="auto"/>
        <w:right w:val="none" w:sz="0" w:space="0" w:color="auto"/>
      </w:divBdr>
    </w:div>
    <w:div w:id="2119442557">
      <w:bodyDiv w:val="1"/>
      <w:marLeft w:val="0"/>
      <w:marRight w:val="0"/>
      <w:marTop w:val="0"/>
      <w:marBottom w:val="0"/>
      <w:divBdr>
        <w:top w:val="none" w:sz="0" w:space="0" w:color="auto"/>
        <w:left w:val="none" w:sz="0" w:space="0" w:color="auto"/>
        <w:bottom w:val="none" w:sz="0" w:space="0" w:color="auto"/>
        <w:right w:val="none" w:sz="0" w:space="0" w:color="auto"/>
      </w:divBdr>
    </w:div>
    <w:div w:id="2121291294">
      <w:bodyDiv w:val="1"/>
      <w:marLeft w:val="0"/>
      <w:marRight w:val="0"/>
      <w:marTop w:val="0"/>
      <w:marBottom w:val="0"/>
      <w:divBdr>
        <w:top w:val="none" w:sz="0" w:space="0" w:color="auto"/>
        <w:left w:val="none" w:sz="0" w:space="0" w:color="auto"/>
        <w:bottom w:val="none" w:sz="0" w:space="0" w:color="auto"/>
        <w:right w:val="none" w:sz="0" w:space="0" w:color="auto"/>
      </w:divBdr>
      <w:divsChild>
        <w:div w:id="480999039">
          <w:marLeft w:val="210"/>
          <w:marRight w:val="0"/>
          <w:marTop w:val="90"/>
          <w:marBottom w:val="60"/>
          <w:divBdr>
            <w:top w:val="single" w:sz="6" w:space="0" w:color="C8C1B5"/>
            <w:left w:val="single" w:sz="6" w:space="0" w:color="C8C1B5"/>
            <w:bottom w:val="single" w:sz="6" w:space="0" w:color="C8C1B5"/>
            <w:right w:val="single" w:sz="6" w:space="0" w:color="C8C1B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in.gov/fssa/4936.htm" TargetMode="External"/><Relationship Id="rId34" Type="http://schemas.openxmlformats.org/officeDocument/2006/relationships/hyperlink" Target="http://www.americantelemed.org/about-telemedicine/what-is-telemedicine" TargetMode="External"/><Relationship Id="rId7" Type="http://schemas.openxmlformats.org/officeDocument/2006/relationships/endnotes" Target="endnotes.xml"/><Relationship Id="rId12" Type="http://schemas.openxmlformats.org/officeDocument/2006/relationships/hyperlink" Target="http://factfinder.census.gov/faces/tableservices/jsf/pages/productview.xhtml?src=CF" TargetMode="Externa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hyperlink" Target="http://www.incontext.indiana.edu/2012/may-jun/article1.asp" TargetMode="External"/><Relationship Id="rId2" Type="http://schemas.openxmlformats.org/officeDocument/2006/relationships/numbering" Target="numbering.xml"/><Relationship Id="rId16" Type="http://schemas.openxmlformats.org/officeDocument/2006/relationships/package" Target="embeddings/Microsoft_Office_Excel_Worksheet1.xlsx"/><Relationship Id="rId20" Type="http://schemas.openxmlformats.org/officeDocument/2006/relationships/image" Target="media/image5.png"/><Relationship Id="rId29" Type="http://schemas.openxmlformats.org/officeDocument/2006/relationships/hyperlink" Target="http://cchpca.org/what-is-tele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yperlink" Target="http://www.medicaid.gov/Medicaid-CHIP-Program-Information/By-Topics/Delivery-Systems/Telemedicin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hyperlink" Target="http://jama.jamanetwork.com/article.aspx?articleid=1733726&amp;resultClick=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in.gov/fssa/da/4936.htm" TargetMode="External"/><Relationship Id="rId27" Type="http://schemas.openxmlformats.org/officeDocument/2006/relationships/footer" Target="footer5.xml"/><Relationship Id="rId30" Type="http://schemas.openxmlformats.org/officeDocument/2006/relationships/hyperlink" Target="http://www.healthit.gov/providers-professionals/faqs/what-telehealth-how-telehealth-different-telemedicine" TargetMode="External"/><Relationship Id="rId35" Type="http://schemas.openxmlformats.org/officeDocument/2006/relationships/hyperlink" Target="http://factfinder.census.gov/faces/tableservices/jsf/pages/productview.xhtml?src=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3B23-A46D-43EE-9947-F6AA5111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20826</Words>
  <Characters>118712</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139260</CharactersWithSpaces>
  <SharedDoc>false</SharedDoc>
  <HLinks>
    <vt:vector size="324" baseType="variant">
      <vt:variant>
        <vt:i4>6553659</vt:i4>
      </vt:variant>
      <vt:variant>
        <vt:i4>291</vt:i4>
      </vt:variant>
      <vt:variant>
        <vt:i4>0</vt:i4>
      </vt:variant>
      <vt:variant>
        <vt:i4>5</vt:i4>
      </vt:variant>
      <vt:variant>
        <vt:lpwstr>http://factfinder.census.gov/faces/tableservices/jsf/pages/productview.xhtml?src=CF</vt:lpwstr>
      </vt:variant>
      <vt:variant>
        <vt:lpwstr/>
      </vt:variant>
      <vt:variant>
        <vt:i4>3080290</vt:i4>
      </vt:variant>
      <vt:variant>
        <vt:i4>288</vt:i4>
      </vt:variant>
      <vt:variant>
        <vt:i4>0</vt:i4>
      </vt:variant>
      <vt:variant>
        <vt:i4>5</vt:i4>
      </vt:variant>
      <vt:variant>
        <vt:lpwstr>http://www.americantelemed.org/about-telemedicine/what-is-telemedicine</vt:lpwstr>
      </vt:variant>
      <vt:variant>
        <vt:lpwstr>.VP3NOfnF-hI</vt:lpwstr>
      </vt:variant>
      <vt:variant>
        <vt:i4>3014691</vt:i4>
      </vt:variant>
      <vt:variant>
        <vt:i4>285</vt:i4>
      </vt:variant>
      <vt:variant>
        <vt:i4>0</vt:i4>
      </vt:variant>
      <vt:variant>
        <vt:i4>5</vt:i4>
      </vt:variant>
      <vt:variant>
        <vt:lpwstr>http://www.incontext.indiana.edu/2012/may-jun/article1.asp</vt:lpwstr>
      </vt:variant>
      <vt:variant>
        <vt:lpwstr/>
      </vt:variant>
      <vt:variant>
        <vt:i4>7602228</vt:i4>
      </vt:variant>
      <vt:variant>
        <vt:i4>282</vt:i4>
      </vt:variant>
      <vt:variant>
        <vt:i4>0</vt:i4>
      </vt:variant>
      <vt:variant>
        <vt:i4>5</vt:i4>
      </vt:variant>
      <vt:variant>
        <vt:lpwstr>http://www.medicaid.gov/Medicaid-CHIP-Program-Information/By-Topics/Delivery-Systems/Telemedicine.html</vt:lpwstr>
      </vt:variant>
      <vt:variant>
        <vt:lpwstr/>
      </vt:variant>
      <vt:variant>
        <vt:i4>1376326</vt:i4>
      </vt:variant>
      <vt:variant>
        <vt:i4>279</vt:i4>
      </vt:variant>
      <vt:variant>
        <vt:i4>0</vt:i4>
      </vt:variant>
      <vt:variant>
        <vt:i4>5</vt:i4>
      </vt:variant>
      <vt:variant>
        <vt:lpwstr>http://jama.jamanetwork.com/article.aspx?articleid=1733726&amp;resultClick=3</vt:lpwstr>
      </vt:variant>
      <vt:variant>
        <vt:lpwstr/>
      </vt:variant>
      <vt:variant>
        <vt:i4>7077989</vt:i4>
      </vt:variant>
      <vt:variant>
        <vt:i4>276</vt:i4>
      </vt:variant>
      <vt:variant>
        <vt:i4>0</vt:i4>
      </vt:variant>
      <vt:variant>
        <vt:i4>5</vt:i4>
      </vt:variant>
      <vt:variant>
        <vt:lpwstr>http://www.healthit.gov/providers-professionals/faqs/what-telehealth-how-telehealth-different-telemedicine</vt:lpwstr>
      </vt:variant>
      <vt:variant>
        <vt:lpwstr/>
      </vt:variant>
      <vt:variant>
        <vt:i4>589918</vt:i4>
      </vt:variant>
      <vt:variant>
        <vt:i4>273</vt:i4>
      </vt:variant>
      <vt:variant>
        <vt:i4>0</vt:i4>
      </vt:variant>
      <vt:variant>
        <vt:i4>5</vt:i4>
      </vt:variant>
      <vt:variant>
        <vt:lpwstr>http://cchpca.org/what-is-telehealth</vt:lpwstr>
      </vt:variant>
      <vt:variant>
        <vt:lpwstr/>
      </vt:variant>
      <vt:variant>
        <vt:i4>8323113</vt:i4>
      </vt:variant>
      <vt:variant>
        <vt:i4>270</vt:i4>
      </vt:variant>
      <vt:variant>
        <vt:i4>0</vt:i4>
      </vt:variant>
      <vt:variant>
        <vt:i4>5</vt:i4>
      </vt:variant>
      <vt:variant>
        <vt:lpwstr>http://www.in.gov/fssa/da/4936.htm</vt:lpwstr>
      </vt:variant>
      <vt:variant>
        <vt:lpwstr/>
      </vt:variant>
      <vt:variant>
        <vt:i4>6488178</vt:i4>
      </vt:variant>
      <vt:variant>
        <vt:i4>267</vt:i4>
      </vt:variant>
      <vt:variant>
        <vt:i4>0</vt:i4>
      </vt:variant>
      <vt:variant>
        <vt:i4>5</vt:i4>
      </vt:variant>
      <vt:variant>
        <vt:lpwstr>http://www.in.gov/fssa/4936.htm</vt:lpwstr>
      </vt:variant>
      <vt:variant>
        <vt:lpwstr/>
      </vt:variant>
      <vt:variant>
        <vt:i4>7602228</vt:i4>
      </vt:variant>
      <vt:variant>
        <vt:i4>261</vt:i4>
      </vt:variant>
      <vt:variant>
        <vt:i4>0</vt:i4>
      </vt:variant>
      <vt:variant>
        <vt:i4>5</vt:i4>
      </vt:variant>
      <vt:variant>
        <vt:lpwstr>http://www.medicaid.gov/Medicaid-CHIP-Program-Information/By-Topics/Delivery-Systems/Telemedicine.html</vt:lpwstr>
      </vt:variant>
      <vt:variant>
        <vt:lpwstr/>
      </vt:variant>
      <vt:variant>
        <vt:i4>1507341</vt:i4>
      </vt:variant>
      <vt:variant>
        <vt:i4>258</vt:i4>
      </vt:variant>
      <vt:variant>
        <vt:i4>0</vt:i4>
      </vt:variant>
      <vt:variant>
        <vt:i4>5</vt:i4>
      </vt:variant>
      <vt:variant>
        <vt:lpwstr/>
      </vt:variant>
      <vt:variant>
        <vt:lpwstr>ADLs</vt:lpwstr>
      </vt:variant>
      <vt:variant>
        <vt:i4>6553711</vt:i4>
      </vt:variant>
      <vt:variant>
        <vt:i4>255</vt:i4>
      </vt:variant>
      <vt:variant>
        <vt:i4>0</vt:i4>
      </vt:variant>
      <vt:variant>
        <vt:i4>5</vt:i4>
      </vt:variant>
      <vt:variant>
        <vt:lpwstr/>
      </vt:variant>
      <vt:variant>
        <vt:lpwstr>CHOICE</vt:lpwstr>
      </vt:variant>
      <vt:variant>
        <vt:i4>1966131</vt:i4>
      </vt:variant>
      <vt:variant>
        <vt:i4>248</vt:i4>
      </vt:variant>
      <vt:variant>
        <vt:i4>0</vt:i4>
      </vt:variant>
      <vt:variant>
        <vt:i4>5</vt:i4>
      </vt:variant>
      <vt:variant>
        <vt:lpwstr/>
      </vt:variant>
      <vt:variant>
        <vt:lpwstr>_Toc421876152</vt:lpwstr>
      </vt:variant>
      <vt:variant>
        <vt:i4>1966131</vt:i4>
      </vt:variant>
      <vt:variant>
        <vt:i4>242</vt:i4>
      </vt:variant>
      <vt:variant>
        <vt:i4>0</vt:i4>
      </vt:variant>
      <vt:variant>
        <vt:i4>5</vt:i4>
      </vt:variant>
      <vt:variant>
        <vt:lpwstr/>
      </vt:variant>
      <vt:variant>
        <vt:lpwstr>_Toc421876151</vt:lpwstr>
      </vt:variant>
      <vt:variant>
        <vt:i4>1966131</vt:i4>
      </vt:variant>
      <vt:variant>
        <vt:i4>236</vt:i4>
      </vt:variant>
      <vt:variant>
        <vt:i4>0</vt:i4>
      </vt:variant>
      <vt:variant>
        <vt:i4>5</vt:i4>
      </vt:variant>
      <vt:variant>
        <vt:lpwstr/>
      </vt:variant>
      <vt:variant>
        <vt:lpwstr>_Toc421876150</vt:lpwstr>
      </vt:variant>
      <vt:variant>
        <vt:i4>2031667</vt:i4>
      </vt:variant>
      <vt:variant>
        <vt:i4>230</vt:i4>
      </vt:variant>
      <vt:variant>
        <vt:i4>0</vt:i4>
      </vt:variant>
      <vt:variant>
        <vt:i4>5</vt:i4>
      </vt:variant>
      <vt:variant>
        <vt:lpwstr/>
      </vt:variant>
      <vt:variant>
        <vt:lpwstr>_Toc421876149</vt:lpwstr>
      </vt:variant>
      <vt:variant>
        <vt:i4>2031667</vt:i4>
      </vt:variant>
      <vt:variant>
        <vt:i4>224</vt:i4>
      </vt:variant>
      <vt:variant>
        <vt:i4>0</vt:i4>
      </vt:variant>
      <vt:variant>
        <vt:i4>5</vt:i4>
      </vt:variant>
      <vt:variant>
        <vt:lpwstr/>
      </vt:variant>
      <vt:variant>
        <vt:lpwstr>_Toc421876148</vt:lpwstr>
      </vt:variant>
      <vt:variant>
        <vt:i4>2031667</vt:i4>
      </vt:variant>
      <vt:variant>
        <vt:i4>218</vt:i4>
      </vt:variant>
      <vt:variant>
        <vt:i4>0</vt:i4>
      </vt:variant>
      <vt:variant>
        <vt:i4>5</vt:i4>
      </vt:variant>
      <vt:variant>
        <vt:lpwstr/>
      </vt:variant>
      <vt:variant>
        <vt:lpwstr>_Toc421876147</vt:lpwstr>
      </vt:variant>
      <vt:variant>
        <vt:i4>2031667</vt:i4>
      </vt:variant>
      <vt:variant>
        <vt:i4>212</vt:i4>
      </vt:variant>
      <vt:variant>
        <vt:i4>0</vt:i4>
      </vt:variant>
      <vt:variant>
        <vt:i4>5</vt:i4>
      </vt:variant>
      <vt:variant>
        <vt:lpwstr/>
      </vt:variant>
      <vt:variant>
        <vt:lpwstr>_Toc421876146</vt:lpwstr>
      </vt:variant>
      <vt:variant>
        <vt:i4>2031667</vt:i4>
      </vt:variant>
      <vt:variant>
        <vt:i4>206</vt:i4>
      </vt:variant>
      <vt:variant>
        <vt:i4>0</vt:i4>
      </vt:variant>
      <vt:variant>
        <vt:i4>5</vt:i4>
      </vt:variant>
      <vt:variant>
        <vt:lpwstr/>
      </vt:variant>
      <vt:variant>
        <vt:lpwstr>_Toc421876145</vt:lpwstr>
      </vt:variant>
      <vt:variant>
        <vt:i4>2031667</vt:i4>
      </vt:variant>
      <vt:variant>
        <vt:i4>200</vt:i4>
      </vt:variant>
      <vt:variant>
        <vt:i4>0</vt:i4>
      </vt:variant>
      <vt:variant>
        <vt:i4>5</vt:i4>
      </vt:variant>
      <vt:variant>
        <vt:lpwstr/>
      </vt:variant>
      <vt:variant>
        <vt:lpwstr>_Toc421876144</vt:lpwstr>
      </vt:variant>
      <vt:variant>
        <vt:i4>2031667</vt:i4>
      </vt:variant>
      <vt:variant>
        <vt:i4>194</vt:i4>
      </vt:variant>
      <vt:variant>
        <vt:i4>0</vt:i4>
      </vt:variant>
      <vt:variant>
        <vt:i4>5</vt:i4>
      </vt:variant>
      <vt:variant>
        <vt:lpwstr/>
      </vt:variant>
      <vt:variant>
        <vt:lpwstr>_Toc421876143</vt:lpwstr>
      </vt:variant>
      <vt:variant>
        <vt:i4>2031667</vt:i4>
      </vt:variant>
      <vt:variant>
        <vt:i4>188</vt:i4>
      </vt:variant>
      <vt:variant>
        <vt:i4>0</vt:i4>
      </vt:variant>
      <vt:variant>
        <vt:i4>5</vt:i4>
      </vt:variant>
      <vt:variant>
        <vt:lpwstr/>
      </vt:variant>
      <vt:variant>
        <vt:lpwstr>_Toc421876142</vt:lpwstr>
      </vt:variant>
      <vt:variant>
        <vt:i4>2031667</vt:i4>
      </vt:variant>
      <vt:variant>
        <vt:i4>182</vt:i4>
      </vt:variant>
      <vt:variant>
        <vt:i4>0</vt:i4>
      </vt:variant>
      <vt:variant>
        <vt:i4>5</vt:i4>
      </vt:variant>
      <vt:variant>
        <vt:lpwstr/>
      </vt:variant>
      <vt:variant>
        <vt:lpwstr>_Toc421876141</vt:lpwstr>
      </vt:variant>
      <vt:variant>
        <vt:i4>2031667</vt:i4>
      </vt:variant>
      <vt:variant>
        <vt:i4>176</vt:i4>
      </vt:variant>
      <vt:variant>
        <vt:i4>0</vt:i4>
      </vt:variant>
      <vt:variant>
        <vt:i4>5</vt:i4>
      </vt:variant>
      <vt:variant>
        <vt:lpwstr/>
      </vt:variant>
      <vt:variant>
        <vt:lpwstr>_Toc421876140</vt:lpwstr>
      </vt:variant>
      <vt:variant>
        <vt:i4>1572915</vt:i4>
      </vt:variant>
      <vt:variant>
        <vt:i4>170</vt:i4>
      </vt:variant>
      <vt:variant>
        <vt:i4>0</vt:i4>
      </vt:variant>
      <vt:variant>
        <vt:i4>5</vt:i4>
      </vt:variant>
      <vt:variant>
        <vt:lpwstr/>
      </vt:variant>
      <vt:variant>
        <vt:lpwstr>_Toc421876139</vt:lpwstr>
      </vt:variant>
      <vt:variant>
        <vt:i4>1572915</vt:i4>
      </vt:variant>
      <vt:variant>
        <vt:i4>164</vt:i4>
      </vt:variant>
      <vt:variant>
        <vt:i4>0</vt:i4>
      </vt:variant>
      <vt:variant>
        <vt:i4>5</vt:i4>
      </vt:variant>
      <vt:variant>
        <vt:lpwstr/>
      </vt:variant>
      <vt:variant>
        <vt:lpwstr>_Toc421876138</vt:lpwstr>
      </vt:variant>
      <vt:variant>
        <vt:i4>1572915</vt:i4>
      </vt:variant>
      <vt:variant>
        <vt:i4>158</vt:i4>
      </vt:variant>
      <vt:variant>
        <vt:i4>0</vt:i4>
      </vt:variant>
      <vt:variant>
        <vt:i4>5</vt:i4>
      </vt:variant>
      <vt:variant>
        <vt:lpwstr/>
      </vt:variant>
      <vt:variant>
        <vt:lpwstr>_Toc421876137</vt:lpwstr>
      </vt:variant>
      <vt:variant>
        <vt:i4>1572915</vt:i4>
      </vt:variant>
      <vt:variant>
        <vt:i4>152</vt:i4>
      </vt:variant>
      <vt:variant>
        <vt:i4>0</vt:i4>
      </vt:variant>
      <vt:variant>
        <vt:i4>5</vt:i4>
      </vt:variant>
      <vt:variant>
        <vt:lpwstr/>
      </vt:variant>
      <vt:variant>
        <vt:lpwstr>_Toc421876136</vt:lpwstr>
      </vt:variant>
      <vt:variant>
        <vt:i4>1572915</vt:i4>
      </vt:variant>
      <vt:variant>
        <vt:i4>146</vt:i4>
      </vt:variant>
      <vt:variant>
        <vt:i4>0</vt:i4>
      </vt:variant>
      <vt:variant>
        <vt:i4>5</vt:i4>
      </vt:variant>
      <vt:variant>
        <vt:lpwstr/>
      </vt:variant>
      <vt:variant>
        <vt:lpwstr>_Toc421876135</vt:lpwstr>
      </vt:variant>
      <vt:variant>
        <vt:i4>1572915</vt:i4>
      </vt:variant>
      <vt:variant>
        <vt:i4>140</vt:i4>
      </vt:variant>
      <vt:variant>
        <vt:i4>0</vt:i4>
      </vt:variant>
      <vt:variant>
        <vt:i4>5</vt:i4>
      </vt:variant>
      <vt:variant>
        <vt:lpwstr/>
      </vt:variant>
      <vt:variant>
        <vt:lpwstr>_Toc421876134</vt:lpwstr>
      </vt:variant>
      <vt:variant>
        <vt:i4>1572915</vt:i4>
      </vt:variant>
      <vt:variant>
        <vt:i4>134</vt:i4>
      </vt:variant>
      <vt:variant>
        <vt:i4>0</vt:i4>
      </vt:variant>
      <vt:variant>
        <vt:i4>5</vt:i4>
      </vt:variant>
      <vt:variant>
        <vt:lpwstr/>
      </vt:variant>
      <vt:variant>
        <vt:lpwstr>_Toc421876133</vt:lpwstr>
      </vt:variant>
      <vt:variant>
        <vt:i4>1572915</vt:i4>
      </vt:variant>
      <vt:variant>
        <vt:i4>128</vt:i4>
      </vt:variant>
      <vt:variant>
        <vt:i4>0</vt:i4>
      </vt:variant>
      <vt:variant>
        <vt:i4>5</vt:i4>
      </vt:variant>
      <vt:variant>
        <vt:lpwstr/>
      </vt:variant>
      <vt:variant>
        <vt:lpwstr>_Toc421876132</vt:lpwstr>
      </vt:variant>
      <vt:variant>
        <vt:i4>1572915</vt:i4>
      </vt:variant>
      <vt:variant>
        <vt:i4>122</vt:i4>
      </vt:variant>
      <vt:variant>
        <vt:i4>0</vt:i4>
      </vt:variant>
      <vt:variant>
        <vt:i4>5</vt:i4>
      </vt:variant>
      <vt:variant>
        <vt:lpwstr/>
      </vt:variant>
      <vt:variant>
        <vt:lpwstr>_Toc421876131</vt:lpwstr>
      </vt:variant>
      <vt:variant>
        <vt:i4>1572915</vt:i4>
      </vt:variant>
      <vt:variant>
        <vt:i4>116</vt:i4>
      </vt:variant>
      <vt:variant>
        <vt:i4>0</vt:i4>
      </vt:variant>
      <vt:variant>
        <vt:i4>5</vt:i4>
      </vt:variant>
      <vt:variant>
        <vt:lpwstr/>
      </vt:variant>
      <vt:variant>
        <vt:lpwstr>_Toc421876130</vt:lpwstr>
      </vt:variant>
      <vt:variant>
        <vt:i4>1638451</vt:i4>
      </vt:variant>
      <vt:variant>
        <vt:i4>110</vt:i4>
      </vt:variant>
      <vt:variant>
        <vt:i4>0</vt:i4>
      </vt:variant>
      <vt:variant>
        <vt:i4>5</vt:i4>
      </vt:variant>
      <vt:variant>
        <vt:lpwstr/>
      </vt:variant>
      <vt:variant>
        <vt:lpwstr>_Toc421876129</vt:lpwstr>
      </vt:variant>
      <vt:variant>
        <vt:i4>1638451</vt:i4>
      </vt:variant>
      <vt:variant>
        <vt:i4>104</vt:i4>
      </vt:variant>
      <vt:variant>
        <vt:i4>0</vt:i4>
      </vt:variant>
      <vt:variant>
        <vt:i4>5</vt:i4>
      </vt:variant>
      <vt:variant>
        <vt:lpwstr/>
      </vt:variant>
      <vt:variant>
        <vt:lpwstr>_Toc421876128</vt:lpwstr>
      </vt:variant>
      <vt:variant>
        <vt:i4>1638451</vt:i4>
      </vt:variant>
      <vt:variant>
        <vt:i4>98</vt:i4>
      </vt:variant>
      <vt:variant>
        <vt:i4>0</vt:i4>
      </vt:variant>
      <vt:variant>
        <vt:i4>5</vt:i4>
      </vt:variant>
      <vt:variant>
        <vt:lpwstr/>
      </vt:variant>
      <vt:variant>
        <vt:lpwstr>_Toc421876127</vt:lpwstr>
      </vt:variant>
      <vt:variant>
        <vt:i4>1638451</vt:i4>
      </vt:variant>
      <vt:variant>
        <vt:i4>92</vt:i4>
      </vt:variant>
      <vt:variant>
        <vt:i4>0</vt:i4>
      </vt:variant>
      <vt:variant>
        <vt:i4>5</vt:i4>
      </vt:variant>
      <vt:variant>
        <vt:lpwstr/>
      </vt:variant>
      <vt:variant>
        <vt:lpwstr>_Toc421876126</vt:lpwstr>
      </vt:variant>
      <vt:variant>
        <vt:i4>1638451</vt:i4>
      </vt:variant>
      <vt:variant>
        <vt:i4>86</vt:i4>
      </vt:variant>
      <vt:variant>
        <vt:i4>0</vt:i4>
      </vt:variant>
      <vt:variant>
        <vt:i4>5</vt:i4>
      </vt:variant>
      <vt:variant>
        <vt:lpwstr/>
      </vt:variant>
      <vt:variant>
        <vt:lpwstr>_Toc421876125</vt:lpwstr>
      </vt:variant>
      <vt:variant>
        <vt:i4>1638451</vt:i4>
      </vt:variant>
      <vt:variant>
        <vt:i4>80</vt:i4>
      </vt:variant>
      <vt:variant>
        <vt:i4>0</vt:i4>
      </vt:variant>
      <vt:variant>
        <vt:i4>5</vt:i4>
      </vt:variant>
      <vt:variant>
        <vt:lpwstr/>
      </vt:variant>
      <vt:variant>
        <vt:lpwstr>_Toc421876124</vt:lpwstr>
      </vt:variant>
      <vt:variant>
        <vt:i4>1638451</vt:i4>
      </vt:variant>
      <vt:variant>
        <vt:i4>74</vt:i4>
      </vt:variant>
      <vt:variant>
        <vt:i4>0</vt:i4>
      </vt:variant>
      <vt:variant>
        <vt:i4>5</vt:i4>
      </vt:variant>
      <vt:variant>
        <vt:lpwstr/>
      </vt:variant>
      <vt:variant>
        <vt:lpwstr>_Toc421876123</vt:lpwstr>
      </vt:variant>
      <vt:variant>
        <vt:i4>1638451</vt:i4>
      </vt:variant>
      <vt:variant>
        <vt:i4>68</vt:i4>
      </vt:variant>
      <vt:variant>
        <vt:i4>0</vt:i4>
      </vt:variant>
      <vt:variant>
        <vt:i4>5</vt:i4>
      </vt:variant>
      <vt:variant>
        <vt:lpwstr/>
      </vt:variant>
      <vt:variant>
        <vt:lpwstr>_Toc421876122</vt:lpwstr>
      </vt:variant>
      <vt:variant>
        <vt:i4>1638451</vt:i4>
      </vt:variant>
      <vt:variant>
        <vt:i4>62</vt:i4>
      </vt:variant>
      <vt:variant>
        <vt:i4>0</vt:i4>
      </vt:variant>
      <vt:variant>
        <vt:i4>5</vt:i4>
      </vt:variant>
      <vt:variant>
        <vt:lpwstr/>
      </vt:variant>
      <vt:variant>
        <vt:lpwstr>_Toc421876121</vt:lpwstr>
      </vt:variant>
      <vt:variant>
        <vt:i4>1638451</vt:i4>
      </vt:variant>
      <vt:variant>
        <vt:i4>56</vt:i4>
      </vt:variant>
      <vt:variant>
        <vt:i4>0</vt:i4>
      </vt:variant>
      <vt:variant>
        <vt:i4>5</vt:i4>
      </vt:variant>
      <vt:variant>
        <vt:lpwstr/>
      </vt:variant>
      <vt:variant>
        <vt:lpwstr>_Toc421876120</vt:lpwstr>
      </vt:variant>
      <vt:variant>
        <vt:i4>1703987</vt:i4>
      </vt:variant>
      <vt:variant>
        <vt:i4>50</vt:i4>
      </vt:variant>
      <vt:variant>
        <vt:i4>0</vt:i4>
      </vt:variant>
      <vt:variant>
        <vt:i4>5</vt:i4>
      </vt:variant>
      <vt:variant>
        <vt:lpwstr/>
      </vt:variant>
      <vt:variant>
        <vt:lpwstr>_Toc421876119</vt:lpwstr>
      </vt:variant>
      <vt:variant>
        <vt:i4>1703987</vt:i4>
      </vt:variant>
      <vt:variant>
        <vt:i4>44</vt:i4>
      </vt:variant>
      <vt:variant>
        <vt:i4>0</vt:i4>
      </vt:variant>
      <vt:variant>
        <vt:i4>5</vt:i4>
      </vt:variant>
      <vt:variant>
        <vt:lpwstr/>
      </vt:variant>
      <vt:variant>
        <vt:lpwstr>_Toc421876118</vt:lpwstr>
      </vt:variant>
      <vt:variant>
        <vt:i4>1703987</vt:i4>
      </vt:variant>
      <vt:variant>
        <vt:i4>38</vt:i4>
      </vt:variant>
      <vt:variant>
        <vt:i4>0</vt:i4>
      </vt:variant>
      <vt:variant>
        <vt:i4>5</vt:i4>
      </vt:variant>
      <vt:variant>
        <vt:lpwstr/>
      </vt:variant>
      <vt:variant>
        <vt:lpwstr>_Toc421876117</vt:lpwstr>
      </vt:variant>
      <vt:variant>
        <vt:i4>1703987</vt:i4>
      </vt:variant>
      <vt:variant>
        <vt:i4>32</vt:i4>
      </vt:variant>
      <vt:variant>
        <vt:i4>0</vt:i4>
      </vt:variant>
      <vt:variant>
        <vt:i4>5</vt:i4>
      </vt:variant>
      <vt:variant>
        <vt:lpwstr/>
      </vt:variant>
      <vt:variant>
        <vt:lpwstr>_Toc421876116</vt:lpwstr>
      </vt:variant>
      <vt:variant>
        <vt:i4>1703987</vt:i4>
      </vt:variant>
      <vt:variant>
        <vt:i4>26</vt:i4>
      </vt:variant>
      <vt:variant>
        <vt:i4>0</vt:i4>
      </vt:variant>
      <vt:variant>
        <vt:i4>5</vt:i4>
      </vt:variant>
      <vt:variant>
        <vt:lpwstr/>
      </vt:variant>
      <vt:variant>
        <vt:lpwstr>_Toc421876115</vt:lpwstr>
      </vt:variant>
      <vt:variant>
        <vt:i4>1703987</vt:i4>
      </vt:variant>
      <vt:variant>
        <vt:i4>20</vt:i4>
      </vt:variant>
      <vt:variant>
        <vt:i4>0</vt:i4>
      </vt:variant>
      <vt:variant>
        <vt:i4>5</vt:i4>
      </vt:variant>
      <vt:variant>
        <vt:lpwstr/>
      </vt:variant>
      <vt:variant>
        <vt:lpwstr>_Toc421876114</vt:lpwstr>
      </vt:variant>
      <vt:variant>
        <vt:i4>1703987</vt:i4>
      </vt:variant>
      <vt:variant>
        <vt:i4>14</vt:i4>
      </vt:variant>
      <vt:variant>
        <vt:i4>0</vt:i4>
      </vt:variant>
      <vt:variant>
        <vt:i4>5</vt:i4>
      </vt:variant>
      <vt:variant>
        <vt:lpwstr/>
      </vt:variant>
      <vt:variant>
        <vt:lpwstr>_Toc421876113</vt:lpwstr>
      </vt:variant>
      <vt:variant>
        <vt:i4>1703987</vt:i4>
      </vt:variant>
      <vt:variant>
        <vt:i4>8</vt:i4>
      </vt:variant>
      <vt:variant>
        <vt:i4>0</vt:i4>
      </vt:variant>
      <vt:variant>
        <vt:i4>5</vt:i4>
      </vt:variant>
      <vt:variant>
        <vt:lpwstr/>
      </vt:variant>
      <vt:variant>
        <vt:lpwstr>_Toc421876112</vt:lpwstr>
      </vt:variant>
      <vt:variant>
        <vt:i4>1703987</vt:i4>
      </vt:variant>
      <vt:variant>
        <vt:i4>2</vt:i4>
      </vt:variant>
      <vt:variant>
        <vt:i4>0</vt:i4>
      </vt:variant>
      <vt:variant>
        <vt:i4>5</vt:i4>
      </vt:variant>
      <vt:variant>
        <vt:lpwstr/>
      </vt:variant>
      <vt:variant>
        <vt:lpwstr>_Toc421876111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gillilandk</dc:creator>
  <cp:lastModifiedBy>LClough</cp:lastModifiedBy>
  <cp:revision>2</cp:revision>
  <cp:lastPrinted>2015-06-14T17:03:00Z</cp:lastPrinted>
  <dcterms:created xsi:type="dcterms:W3CDTF">2015-07-09T16:25:00Z</dcterms:created>
  <dcterms:modified xsi:type="dcterms:W3CDTF">2015-07-09T16:25:00Z</dcterms:modified>
</cp:coreProperties>
</file>