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403B" w14:textId="77777777" w:rsidR="00243C4F" w:rsidRPr="00243C4F" w:rsidRDefault="00243C4F" w:rsidP="00243C4F">
      <w:pPr>
        <w:jc w:val="both"/>
        <w:rPr>
          <w:ins w:id="0" w:author="Guedel, Justin K" w:date="2022-01-18T10:58:00Z"/>
          <w:rFonts w:ascii="Times New Roman" w:hAnsi="Times New Roman" w:cs="Times New Roman"/>
          <w:b/>
          <w:bCs/>
          <w:sz w:val="20"/>
          <w:szCs w:val="20"/>
        </w:rPr>
      </w:pPr>
      <w:ins w:id="1" w:author="Guedel, Justin K" w:date="2022-01-18T10:58:00Z">
        <w:r w:rsidRPr="00243C4F">
          <w:rPr>
            <w:rFonts w:ascii="Times New Roman" w:hAnsi="Times New Roman" w:cs="Times New Roman"/>
            <w:b/>
            <w:bCs/>
            <w:sz w:val="20"/>
            <w:szCs w:val="20"/>
          </w:rPr>
          <w:t>TITLE 675 FIRE PREVENTION AND BUILDING SAFETY COMMISSION</w:t>
        </w:r>
      </w:ins>
    </w:p>
    <w:p w14:paraId="4564EC67" w14:textId="77777777" w:rsidR="00243C4F" w:rsidRPr="00243C4F" w:rsidRDefault="00243C4F" w:rsidP="00243C4F">
      <w:pPr>
        <w:jc w:val="both"/>
        <w:rPr>
          <w:ins w:id="2" w:author="Guedel, Justin K" w:date="2022-01-18T10:58:00Z"/>
          <w:rFonts w:ascii="Times New Roman" w:hAnsi="Times New Roman" w:cs="Times New Roman"/>
          <w:b/>
          <w:bCs/>
          <w:sz w:val="20"/>
          <w:szCs w:val="20"/>
        </w:rPr>
      </w:pPr>
    </w:p>
    <w:p w14:paraId="4BCE0482" w14:textId="7CE48901" w:rsidR="00243C4F" w:rsidRPr="00243C4F" w:rsidRDefault="00E61485">
      <w:pPr>
        <w:jc w:val="center"/>
        <w:rPr>
          <w:ins w:id="3" w:author="Guedel, Justin K" w:date="2022-01-18T10:58:00Z"/>
          <w:rFonts w:ascii="Times New Roman" w:hAnsi="Times New Roman" w:cs="Times New Roman"/>
          <w:b/>
          <w:bCs/>
          <w:sz w:val="20"/>
          <w:szCs w:val="20"/>
        </w:rPr>
        <w:pPrChange w:id="4" w:author="Guedel, Justin K" w:date="2022-01-18T10:59:00Z">
          <w:pPr>
            <w:jc w:val="both"/>
          </w:pPr>
        </w:pPrChange>
      </w:pPr>
      <w:ins w:id="5" w:author="Guedel, Justin K" w:date="2022-01-18T10:59:00Z">
        <w:r w:rsidRPr="00E61485">
          <w:rPr>
            <w:rFonts w:ascii="Times New Roman" w:hAnsi="Times New Roman" w:cs="Times New Roman"/>
            <w:b/>
            <w:bCs/>
            <w:sz w:val="20"/>
            <w:szCs w:val="20"/>
            <w:highlight w:val="yellow"/>
            <w:rPrChange w:id="6" w:author="Guedel, Justin K" w:date="2022-01-18T10:59:00Z">
              <w:rPr>
                <w:rFonts w:ascii="Times New Roman" w:hAnsi="Times New Roman" w:cs="Times New Roman"/>
                <w:b/>
                <w:bCs/>
                <w:sz w:val="20"/>
                <w:szCs w:val="20"/>
              </w:rPr>
            </w:rPrChange>
          </w:rPr>
          <w:t>Proposed</w:t>
        </w:r>
      </w:ins>
      <w:ins w:id="7" w:author="Guedel, Justin K" w:date="2022-01-18T10:58:00Z">
        <w:r w:rsidR="00243C4F" w:rsidRPr="00E61485">
          <w:rPr>
            <w:rFonts w:ascii="Times New Roman" w:hAnsi="Times New Roman" w:cs="Times New Roman"/>
            <w:b/>
            <w:bCs/>
            <w:sz w:val="20"/>
            <w:szCs w:val="20"/>
            <w:highlight w:val="yellow"/>
            <w:rPrChange w:id="8" w:author="Guedel, Justin K" w:date="2022-01-18T10:59:00Z">
              <w:rPr>
                <w:rFonts w:ascii="Times New Roman" w:hAnsi="Times New Roman" w:cs="Times New Roman"/>
                <w:b/>
                <w:bCs/>
                <w:sz w:val="20"/>
                <w:szCs w:val="20"/>
              </w:rPr>
            </w:rPrChange>
          </w:rPr>
          <w:t xml:space="preserve"> Rule</w:t>
        </w:r>
      </w:ins>
    </w:p>
    <w:p w14:paraId="398FC7F1" w14:textId="1742FDE4" w:rsidR="00243C4F" w:rsidRPr="00243C4F" w:rsidRDefault="00243C4F">
      <w:pPr>
        <w:jc w:val="center"/>
        <w:rPr>
          <w:ins w:id="9" w:author="Guedel, Justin K" w:date="2022-01-18T10:58:00Z"/>
          <w:rFonts w:ascii="Times New Roman" w:hAnsi="Times New Roman" w:cs="Times New Roman"/>
          <w:sz w:val="20"/>
          <w:szCs w:val="20"/>
        </w:rPr>
        <w:pPrChange w:id="10" w:author="Guedel, Justin K" w:date="2022-01-18T10:59:00Z">
          <w:pPr>
            <w:jc w:val="both"/>
          </w:pPr>
        </w:pPrChange>
      </w:pPr>
      <w:ins w:id="11" w:author="Guedel, Justin K" w:date="2022-01-18T10:58:00Z">
        <w:r w:rsidRPr="00243C4F">
          <w:rPr>
            <w:rFonts w:ascii="Times New Roman" w:hAnsi="Times New Roman" w:cs="Times New Roman"/>
            <w:sz w:val="20"/>
            <w:szCs w:val="20"/>
          </w:rPr>
          <w:t>LSA Document #2</w:t>
        </w:r>
      </w:ins>
      <w:ins w:id="12" w:author="Guedel, Justin K" w:date="2022-01-18T10:59:00Z">
        <w:r w:rsidR="00E61485">
          <w:rPr>
            <w:rFonts w:ascii="Times New Roman" w:hAnsi="Times New Roman" w:cs="Times New Roman"/>
            <w:sz w:val="20"/>
            <w:szCs w:val="20"/>
          </w:rPr>
          <w:t>2</w:t>
        </w:r>
      </w:ins>
      <w:ins w:id="13" w:author="Guedel, Justin K" w:date="2022-01-18T10:58:00Z">
        <w:r w:rsidRPr="00243C4F">
          <w:rPr>
            <w:rFonts w:ascii="Times New Roman" w:hAnsi="Times New Roman" w:cs="Times New Roman"/>
            <w:sz w:val="20"/>
            <w:szCs w:val="20"/>
          </w:rPr>
          <w:t>-</w:t>
        </w:r>
      </w:ins>
      <w:ins w:id="14" w:author="Guedel, Justin K" w:date="2022-03-22T16:29:00Z">
        <w:r w:rsidR="00685087">
          <w:rPr>
            <w:rFonts w:ascii="Times New Roman" w:hAnsi="Times New Roman" w:cs="Times New Roman"/>
            <w:sz w:val="20"/>
            <w:szCs w:val="20"/>
          </w:rPr>
          <w:t>[XXX]</w:t>
        </w:r>
      </w:ins>
    </w:p>
    <w:p w14:paraId="5BF644C9" w14:textId="77777777" w:rsidR="00243C4F" w:rsidRPr="00243C4F" w:rsidRDefault="00243C4F">
      <w:pPr>
        <w:jc w:val="center"/>
        <w:rPr>
          <w:ins w:id="15" w:author="Guedel, Justin K" w:date="2022-01-18T10:58:00Z"/>
          <w:rFonts w:ascii="Times New Roman" w:hAnsi="Times New Roman" w:cs="Times New Roman"/>
          <w:sz w:val="20"/>
          <w:szCs w:val="20"/>
        </w:rPr>
        <w:pPrChange w:id="16" w:author="Guedel, Justin K" w:date="2022-01-18T10:59:00Z">
          <w:pPr>
            <w:jc w:val="both"/>
          </w:pPr>
        </w:pPrChange>
      </w:pPr>
    </w:p>
    <w:p w14:paraId="11B9C3DD" w14:textId="77777777" w:rsidR="00243C4F" w:rsidRPr="00243C4F" w:rsidRDefault="00243C4F">
      <w:pPr>
        <w:jc w:val="center"/>
        <w:rPr>
          <w:ins w:id="17" w:author="Guedel, Justin K" w:date="2022-01-18T10:58:00Z"/>
          <w:rFonts w:ascii="Times New Roman" w:hAnsi="Times New Roman" w:cs="Times New Roman"/>
          <w:sz w:val="20"/>
          <w:szCs w:val="20"/>
        </w:rPr>
        <w:pPrChange w:id="18" w:author="Guedel, Justin K" w:date="2022-01-18T10:59:00Z">
          <w:pPr>
            <w:jc w:val="both"/>
          </w:pPr>
        </w:pPrChange>
      </w:pPr>
      <w:ins w:id="19" w:author="Guedel, Justin K" w:date="2022-01-18T10:58:00Z">
        <w:r w:rsidRPr="00243C4F">
          <w:rPr>
            <w:rFonts w:ascii="Times New Roman" w:hAnsi="Times New Roman" w:cs="Times New Roman"/>
            <w:sz w:val="20"/>
            <w:szCs w:val="20"/>
          </w:rPr>
          <w:t>DIGEST</w:t>
        </w:r>
      </w:ins>
    </w:p>
    <w:p w14:paraId="1E9BBDE5" w14:textId="77777777" w:rsidR="00243C4F" w:rsidRPr="00243C4F" w:rsidRDefault="00243C4F" w:rsidP="00243C4F">
      <w:pPr>
        <w:jc w:val="both"/>
        <w:rPr>
          <w:ins w:id="20" w:author="Guedel, Justin K" w:date="2022-01-18T10:58:00Z"/>
          <w:rFonts w:ascii="Times New Roman" w:hAnsi="Times New Roman" w:cs="Times New Roman"/>
          <w:sz w:val="20"/>
          <w:szCs w:val="20"/>
        </w:rPr>
      </w:pPr>
    </w:p>
    <w:p w14:paraId="13BF7A56" w14:textId="7EA3E991" w:rsidR="00812952" w:rsidRPr="00685087" w:rsidRDefault="00243C4F" w:rsidP="00243C4F">
      <w:pPr>
        <w:jc w:val="both"/>
        <w:rPr>
          <w:ins w:id="21" w:author="Guedel, Justin K" w:date="2022-03-22T16:25:00Z"/>
          <w:rFonts w:ascii="Times New Roman" w:hAnsi="Times New Roman" w:cs="Times New Roman"/>
          <w:sz w:val="20"/>
          <w:szCs w:val="20"/>
          <w:rPrChange w:id="22" w:author="Guedel, Justin K" w:date="2022-03-22T16:29:00Z">
            <w:rPr>
              <w:ins w:id="23" w:author="Guedel, Justin K" w:date="2022-03-22T16:25:00Z"/>
              <w:rFonts w:ascii="Times New Roman" w:hAnsi="Times New Roman" w:cs="Times New Roman"/>
              <w:sz w:val="20"/>
              <w:szCs w:val="20"/>
              <w:highlight w:val="yellow"/>
            </w:rPr>
          </w:rPrChange>
        </w:rPr>
      </w:pPr>
      <w:ins w:id="24" w:author="Guedel, Justin K" w:date="2022-01-18T10:58:00Z">
        <w:r w:rsidRPr="00243C4F">
          <w:rPr>
            <w:rFonts w:ascii="Times New Roman" w:hAnsi="Times New Roman" w:cs="Times New Roman"/>
            <w:sz w:val="20"/>
            <w:szCs w:val="20"/>
          </w:rPr>
          <w:tab/>
        </w:r>
        <w:r w:rsidRPr="00685087">
          <w:rPr>
            <w:rFonts w:ascii="Times New Roman" w:hAnsi="Times New Roman" w:cs="Times New Roman"/>
            <w:sz w:val="20"/>
            <w:szCs w:val="20"/>
          </w:rPr>
          <w:t xml:space="preserve">Amends </w:t>
        </w:r>
      </w:ins>
      <w:ins w:id="25" w:author="Guedel, Justin K" w:date="2022-03-22T16:24:00Z">
        <w:r w:rsidR="00FF1FD5" w:rsidRPr="00685087">
          <w:rPr>
            <w:rFonts w:ascii="Times New Roman" w:hAnsi="Times New Roman" w:cs="Times New Roman"/>
            <w:sz w:val="20"/>
            <w:szCs w:val="20"/>
            <w:rPrChange w:id="26" w:author="Guedel, Justin K" w:date="2022-03-22T16:29:00Z">
              <w:rPr>
                <w:rFonts w:ascii="Times New Roman" w:hAnsi="Times New Roman" w:cs="Times New Roman"/>
                <w:sz w:val="20"/>
                <w:szCs w:val="20"/>
                <w:highlight w:val="yellow"/>
              </w:rPr>
            </w:rPrChange>
          </w:rPr>
          <w:t xml:space="preserve">675 IAC 21-1-1, </w:t>
        </w:r>
      </w:ins>
      <w:ins w:id="27" w:author="Guedel, Justin K" w:date="2022-03-22T16:25:00Z">
        <w:r w:rsidR="00812952" w:rsidRPr="00685087">
          <w:rPr>
            <w:rFonts w:ascii="Times New Roman" w:hAnsi="Times New Roman" w:cs="Times New Roman"/>
            <w:sz w:val="20"/>
            <w:szCs w:val="20"/>
            <w:rPrChange w:id="28" w:author="Guedel, Justin K" w:date="2022-03-22T16:29:00Z">
              <w:rPr>
                <w:rFonts w:ascii="Times New Roman" w:hAnsi="Times New Roman" w:cs="Times New Roman"/>
                <w:sz w:val="20"/>
                <w:szCs w:val="20"/>
                <w:highlight w:val="yellow"/>
              </w:rPr>
            </w:rPrChange>
          </w:rPr>
          <w:t>675 IAC 21-1-1.5, 675 IAC 21-1-3.1, 675 IAC 21-1-7, 675 IAC 21-1-9, 675 IAC 21-1-10, 675 IAC 21-3-1, 675 IAC 21-3</w:t>
        </w:r>
      </w:ins>
      <w:ins w:id="29" w:author="Guedel, Justin K" w:date="2022-03-22T16:26:00Z">
        <w:r w:rsidR="00812952" w:rsidRPr="00685087">
          <w:rPr>
            <w:rFonts w:ascii="Times New Roman" w:hAnsi="Times New Roman" w:cs="Times New Roman"/>
            <w:sz w:val="20"/>
            <w:szCs w:val="20"/>
            <w:rPrChange w:id="30" w:author="Guedel, Justin K" w:date="2022-03-22T16:29:00Z">
              <w:rPr>
                <w:rFonts w:ascii="Times New Roman" w:hAnsi="Times New Roman" w:cs="Times New Roman"/>
                <w:sz w:val="20"/>
                <w:szCs w:val="20"/>
                <w:highlight w:val="yellow"/>
              </w:rPr>
            </w:rPrChange>
          </w:rPr>
          <w:t xml:space="preserve">-2, 675 IAC 21-4-1, 675 IAC 21-4-2, 675 IAC 21-5-1, 675 IAC </w:t>
        </w:r>
        <w:r w:rsidR="00F66571" w:rsidRPr="00685087">
          <w:rPr>
            <w:rFonts w:ascii="Times New Roman" w:hAnsi="Times New Roman" w:cs="Times New Roman"/>
            <w:sz w:val="20"/>
            <w:szCs w:val="20"/>
            <w:rPrChange w:id="31" w:author="Guedel, Justin K" w:date="2022-03-22T16:29:00Z">
              <w:rPr>
                <w:rFonts w:ascii="Times New Roman" w:hAnsi="Times New Roman" w:cs="Times New Roman"/>
                <w:sz w:val="20"/>
                <w:szCs w:val="20"/>
                <w:highlight w:val="yellow"/>
              </w:rPr>
            </w:rPrChange>
          </w:rPr>
          <w:t>21-5-3, 675 IAC 21-8-1, 675 IAC 21-8-2, 675 IAC 21-9-1, 675 IAC 21-9-2, 675 IAC 21-10-1, 67</w:t>
        </w:r>
      </w:ins>
      <w:ins w:id="32" w:author="Guedel, Justin K" w:date="2022-03-22T16:27:00Z">
        <w:r w:rsidR="00F66571" w:rsidRPr="00685087">
          <w:rPr>
            <w:rFonts w:ascii="Times New Roman" w:hAnsi="Times New Roman" w:cs="Times New Roman"/>
            <w:sz w:val="20"/>
            <w:szCs w:val="20"/>
            <w:rPrChange w:id="33" w:author="Guedel, Justin K" w:date="2022-03-22T16:29:00Z">
              <w:rPr>
                <w:rFonts w:ascii="Times New Roman" w:hAnsi="Times New Roman" w:cs="Times New Roman"/>
                <w:sz w:val="20"/>
                <w:szCs w:val="20"/>
                <w:highlight w:val="yellow"/>
              </w:rPr>
            </w:rPrChange>
          </w:rPr>
          <w:t xml:space="preserve">5 IAC 21-10-2, 675 IAC 21-11-1, and 675 IAC 21-11-2 and adds 675 IAC 21-1-11, 675 IAC 21-1-12, 675 IAC 21-1-13, 675 IAC 21-1-14, 675 IAC 21-12-1, and 675 IAC 21-12-2 </w:t>
        </w:r>
      </w:ins>
      <w:ins w:id="34" w:author="Guedel, Justin K" w:date="2022-03-22T16:28:00Z">
        <w:r w:rsidR="00F66571" w:rsidRPr="00685087">
          <w:rPr>
            <w:rFonts w:ascii="Times New Roman" w:hAnsi="Times New Roman" w:cs="Times New Roman"/>
            <w:sz w:val="20"/>
            <w:szCs w:val="20"/>
            <w:rPrChange w:id="35" w:author="Guedel, Justin K" w:date="2022-03-22T16:29:00Z">
              <w:rPr>
                <w:rFonts w:ascii="Times New Roman" w:hAnsi="Times New Roman" w:cs="Times New Roman"/>
                <w:sz w:val="20"/>
                <w:szCs w:val="20"/>
                <w:highlight w:val="yellow"/>
              </w:rPr>
            </w:rPrChange>
          </w:rPr>
          <w:t xml:space="preserve">to </w:t>
        </w:r>
      </w:ins>
      <w:ins w:id="36" w:author="Guedel, Justin K" w:date="2022-03-22T16:31:00Z">
        <w:r w:rsidR="00CC22A9">
          <w:rPr>
            <w:rFonts w:ascii="Times New Roman" w:hAnsi="Times New Roman" w:cs="Times New Roman"/>
            <w:sz w:val="20"/>
            <w:szCs w:val="20"/>
          </w:rPr>
          <w:t xml:space="preserve">update </w:t>
        </w:r>
        <w:r w:rsidR="00812C68">
          <w:rPr>
            <w:rFonts w:ascii="Times New Roman" w:hAnsi="Times New Roman" w:cs="Times New Roman"/>
            <w:sz w:val="20"/>
            <w:szCs w:val="20"/>
          </w:rPr>
          <w:t xml:space="preserve">the Indiana Regulated Lifting Device rules. Effective </w:t>
        </w:r>
      </w:ins>
      <w:ins w:id="37" w:author="Guedel, Justin K" w:date="2022-03-22T16:32:00Z">
        <w:r w:rsidR="00692004" w:rsidRPr="00692004">
          <w:rPr>
            <w:rFonts w:ascii="Times New Roman" w:hAnsi="Times New Roman" w:cs="Times New Roman"/>
            <w:sz w:val="20"/>
            <w:szCs w:val="20"/>
            <w:highlight w:val="yellow"/>
            <w:rPrChange w:id="38" w:author="Guedel, Justin K" w:date="2022-03-22T16:32:00Z">
              <w:rPr>
                <w:rFonts w:ascii="Times New Roman" w:hAnsi="Times New Roman" w:cs="Times New Roman"/>
                <w:sz w:val="20"/>
                <w:szCs w:val="20"/>
              </w:rPr>
            </w:rPrChange>
          </w:rPr>
          <w:t>[insert effective date language].</w:t>
        </w:r>
      </w:ins>
    </w:p>
    <w:p w14:paraId="7BB1AA25" w14:textId="77777777" w:rsidR="00243C4F" w:rsidRPr="00E61485" w:rsidRDefault="00243C4F" w:rsidP="00243C4F">
      <w:pPr>
        <w:jc w:val="both"/>
        <w:rPr>
          <w:ins w:id="39" w:author="Guedel, Justin K" w:date="2022-01-18T10:58:00Z"/>
          <w:rFonts w:ascii="Times New Roman" w:hAnsi="Times New Roman" w:cs="Times New Roman"/>
          <w:sz w:val="20"/>
          <w:szCs w:val="20"/>
          <w:highlight w:val="yellow"/>
          <w:rPrChange w:id="40" w:author="Guedel, Justin K" w:date="2022-01-18T10:59:00Z">
            <w:rPr>
              <w:ins w:id="41" w:author="Guedel, Justin K" w:date="2022-01-18T10:58:00Z"/>
              <w:rFonts w:ascii="Times New Roman" w:hAnsi="Times New Roman" w:cs="Times New Roman"/>
              <w:sz w:val="20"/>
              <w:szCs w:val="20"/>
            </w:rPr>
          </w:rPrChange>
        </w:rPr>
      </w:pPr>
    </w:p>
    <w:p w14:paraId="7EF76756" w14:textId="7771EF60" w:rsidR="00243C4F" w:rsidRPr="00692004" w:rsidRDefault="00692004">
      <w:pPr>
        <w:jc w:val="both"/>
        <w:rPr>
          <w:ins w:id="42" w:author="Guedel, Justin K" w:date="2022-03-22T16:34:00Z"/>
          <w:rFonts w:ascii="Times New Roman" w:hAnsi="Times New Roman" w:cs="Times New Roman"/>
          <w:b/>
          <w:bCs/>
          <w:sz w:val="20"/>
          <w:szCs w:val="20"/>
          <w:rPrChange w:id="43" w:author="Guedel, Justin K" w:date="2022-03-22T16:34:00Z">
            <w:rPr>
              <w:ins w:id="44" w:author="Guedel, Justin K" w:date="2022-03-22T16:34:00Z"/>
              <w:rFonts w:ascii="Times New Roman" w:hAnsi="Times New Roman" w:cs="Times New Roman"/>
              <w:sz w:val="20"/>
              <w:szCs w:val="20"/>
            </w:rPr>
          </w:rPrChange>
        </w:rPr>
      </w:pPr>
      <w:ins w:id="45" w:author="Guedel, Justin K" w:date="2022-03-22T16:32:00Z">
        <w:r w:rsidRPr="00692004">
          <w:rPr>
            <w:rFonts w:ascii="Times New Roman" w:hAnsi="Times New Roman" w:cs="Times New Roman"/>
            <w:b/>
            <w:bCs/>
            <w:sz w:val="20"/>
            <w:szCs w:val="20"/>
            <w:rPrChange w:id="46" w:author="Guedel, Justin K" w:date="2022-03-22T16:34:00Z">
              <w:rPr>
                <w:rFonts w:ascii="Times New Roman" w:hAnsi="Times New Roman" w:cs="Times New Roman"/>
                <w:sz w:val="20"/>
                <w:szCs w:val="20"/>
              </w:rPr>
            </w:rPrChange>
          </w:rPr>
          <w:t>675 IAC 21-1-1</w:t>
        </w:r>
      </w:ins>
      <w:ins w:id="47" w:author="Guedel, Justin K" w:date="2022-03-22T16:33:00Z">
        <w:r w:rsidRPr="00692004">
          <w:rPr>
            <w:rFonts w:ascii="Times New Roman" w:hAnsi="Times New Roman" w:cs="Times New Roman"/>
            <w:b/>
            <w:bCs/>
            <w:sz w:val="20"/>
            <w:szCs w:val="20"/>
            <w:rPrChange w:id="48" w:author="Guedel, Justin K" w:date="2022-03-22T16:34:00Z">
              <w:rPr>
                <w:rFonts w:ascii="Times New Roman" w:hAnsi="Times New Roman" w:cs="Times New Roman"/>
                <w:sz w:val="20"/>
                <w:szCs w:val="20"/>
              </w:rPr>
            </w:rPrChange>
          </w:rPr>
          <w:t>;</w:t>
        </w:r>
      </w:ins>
      <w:ins w:id="49" w:author="Guedel, Justin K" w:date="2022-03-22T16:32:00Z">
        <w:r w:rsidRPr="00692004">
          <w:rPr>
            <w:rFonts w:ascii="Times New Roman" w:hAnsi="Times New Roman" w:cs="Times New Roman"/>
            <w:b/>
            <w:bCs/>
            <w:sz w:val="20"/>
            <w:szCs w:val="20"/>
            <w:rPrChange w:id="50" w:author="Guedel, Justin K" w:date="2022-03-22T16:34:00Z">
              <w:rPr>
                <w:rFonts w:ascii="Times New Roman" w:hAnsi="Times New Roman" w:cs="Times New Roman"/>
                <w:sz w:val="20"/>
                <w:szCs w:val="20"/>
              </w:rPr>
            </w:rPrChange>
          </w:rPr>
          <w:t xml:space="preserve"> 675 IAC 21-1-1.5</w:t>
        </w:r>
      </w:ins>
      <w:ins w:id="51" w:author="Guedel, Justin K" w:date="2022-03-22T16:33:00Z">
        <w:r w:rsidRPr="00692004">
          <w:rPr>
            <w:rFonts w:ascii="Times New Roman" w:hAnsi="Times New Roman" w:cs="Times New Roman"/>
            <w:b/>
            <w:bCs/>
            <w:sz w:val="20"/>
            <w:szCs w:val="20"/>
            <w:rPrChange w:id="52" w:author="Guedel, Justin K" w:date="2022-03-22T16:34:00Z">
              <w:rPr>
                <w:rFonts w:ascii="Times New Roman" w:hAnsi="Times New Roman" w:cs="Times New Roman"/>
                <w:sz w:val="20"/>
                <w:szCs w:val="20"/>
              </w:rPr>
            </w:rPrChange>
          </w:rPr>
          <w:t>;</w:t>
        </w:r>
      </w:ins>
      <w:ins w:id="53" w:author="Guedel, Justin K" w:date="2022-03-22T16:32:00Z">
        <w:r w:rsidRPr="00692004">
          <w:rPr>
            <w:rFonts w:ascii="Times New Roman" w:hAnsi="Times New Roman" w:cs="Times New Roman"/>
            <w:b/>
            <w:bCs/>
            <w:sz w:val="20"/>
            <w:szCs w:val="20"/>
            <w:rPrChange w:id="54" w:author="Guedel, Justin K" w:date="2022-03-22T16:34:00Z">
              <w:rPr>
                <w:rFonts w:ascii="Times New Roman" w:hAnsi="Times New Roman" w:cs="Times New Roman"/>
                <w:sz w:val="20"/>
                <w:szCs w:val="20"/>
              </w:rPr>
            </w:rPrChange>
          </w:rPr>
          <w:t xml:space="preserve"> 675 IAC 21-1-3.1</w:t>
        </w:r>
      </w:ins>
      <w:ins w:id="55" w:author="Guedel, Justin K" w:date="2022-03-22T16:33:00Z">
        <w:r w:rsidRPr="00692004">
          <w:rPr>
            <w:rFonts w:ascii="Times New Roman" w:hAnsi="Times New Roman" w:cs="Times New Roman"/>
            <w:b/>
            <w:bCs/>
            <w:sz w:val="20"/>
            <w:szCs w:val="20"/>
            <w:rPrChange w:id="56" w:author="Guedel, Justin K" w:date="2022-03-22T16:34:00Z">
              <w:rPr>
                <w:rFonts w:ascii="Times New Roman" w:hAnsi="Times New Roman" w:cs="Times New Roman"/>
                <w:sz w:val="20"/>
                <w:szCs w:val="20"/>
              </w:rPr>
            </w:rPrChange>
          </w:rPr>
          <w:t>;</w:t>
        </w:r>
      </w:ins>
      <w:ins w:id="57" w:author="Guedel, Justin K" w:date="2022-03-22T16:32:00Z">
        <w:r w:rsidRPr="00692004">
          <w:rPr>
            <w:rFonts w:ascii="Times New Roman" w:hAnsi="Times New Roman" w:cs="Times New Roman"/>
            <w:b/>
            <w:bCs/>
            <w:sz w:val="20"/>
            <w:szCs w:val="20"/>
            <w:rPrChange w:id="58" w:author="Guedel, Justin K" w:date="2022-03-22T16:34:00Z">
              <w:rPr>
                <w:rFonts w:ascii="Times New Roman" w:hAnsi="Times New Roman" w:cs="Times New Roman"/>
                <w:sz w:val="20"/>
                <w:szCs w:val="20"/>
              </w:rPr>
            </w:rPrChange>
          </w:rPr>
          <w:t xml:space="preserve"> 675 IAC 21-1-7</w:t>
        </w:r>
      </w:ins>
      <w:ins w:id="59" w:author="Guedel, Justin K" w:date="2022-03-22T16:33:00Z">
        <w:r w:rsidRPr="00692004">
          <w:rPr>
            <w:rFonts w:ascii="Times New Roman" w:hAnsi="Times New Roman" w:cs="Times New Roman"/>
            <w:b/>
            <w:bCs/>
            <w:sz w:val="20"/>
            <w:szCs w:val="20"/>
            <w:rPrChange w:id="60" w:author="Guedel, Justin K" w:date="2022-03-22T16:34:00Z">
              <w:rPr>
                <w:rFonts w:ascii="Times New Roman" w:hAnsi="Times New Roman" w:cs="Times New Roman"/>
                <w:sz w:val="20"/>
                <w:szCs w:val="20"/>
              </w:rPr>
            </w:rPrChange>
          </w:rPr>
          <w:t>;</w:t>
        </w:r>
      </w:ins>
      <w:ins w:id="61" w:author="Guedel, Justin K" w:date="2022-03-22T16:32:00Z">
        <w:r w:rsidRPr="00692004">
          <w:rPr>
            <w:rFonts w:ascii="Times New Roman" w:hAnsi="Times New Roman" w:cs="Times New Roman"/>
            <w:b/>
            <w:bCs/>
            <w:sz w:val="20"/>
            <w:szCs w:val="20"/>
            <w:rPrChange w:id="62" w:author="Guedel, Justin K" w:date="2022-03-22T16:34:00Z">
              <w:rPr>
                <w:rFonts w:ascii="Times New Roman" w:hAnsi="Times New Roman" w:cs="Times New Roman"/>
                <w:sz w:val="20"/>
                <w:szCs w:val="20"/>
              </w:rPr>
            </w:rPrChange>
          </w:rPr>
          <w:t xml:space="preserve"> 675 IAC 21-1-9</w:t>
        </w:r>
      </w:ins>
      <w:ins w:id="63" w:author="Guedel, Justin K" w:date="2022-03-22T16:33:00Z">
        <w:r w:rsidRPr="00692004">
          <w:rPr>
            <w:rFonts w:ascii="Times New Roman" w:hAnsi="Times New Roman" w:cs="Times New Roman"/>
            <w:b/>
            <w:bCs/>
            <w:sz w:val="20"/>
            <w:szCs w:val="20"/>
            <w:rPrChange w:id="64" w:author="Guedel, Justin K" w:date="2022-03-22T16:34:00Z">
              <w:rPr>
                <w:rFonts w:ascii="Times New Roman" w:hAnsi="Times New Roman" w:cs="Times New Roman"/>
                <w:sz w:val="20"/>
                <w:szCs w:val="20"/>
              </w:rPr>
            </w:rPrChange>
          </w:rPr>
          <w:t>;</w:t>
        </w:r>
      </w:ins>
      <w:ins w:id="65" w:author="Guedel, Justin K" w:date="2022-03-22T16:32:00Z">
        <w:r w:rsidRPr="00692004">
          <w:rPr>
            <w:rFonts w:ascii="Times New Roman" w:hAnsi="Times New Roman" w:cs="Times New Roman"/>
            <w:b/>
            <w:bCs/>
            <w:sz w:val="20"/>
            <w:szCs w:val="20"/>
            <w:rPrChange w:id="66" w:author="Guedel, Justin K" w:date="2022-03-22T16:34:00Z">
              <w:rPr>
                <w:rFonts w:ascii="Times New Roman" w:hAnsi="Times New Roman" w:cs="Times New Roman"/>
                <w:sz w:val="20"/>
                <w:szCs w:val="20"/>
              </w:rPr>
            </w:rPrChange>
          </w:rPr>
          <w:t xml:space="preserve"> 675 IAC 21-1-10</w:t>
        </w:r>
      </w:ins>
      <w:ins w:id="67" w:author="Guedel, Justin K" w:date="2022-03-22T16:33:00Z">
        <w:r w:rsidRPr="00692004">
          <w:rPr>
            <w:rFonts w:ascii="Times New Roman" w:hAnsi="Times New Roman" w:cs="Times New Roman"/>
            <w:b/>
            <w:bCs/>
            <w:sz w:val="20"/>
            <w:szCs w:val="20"/>
            <w:rPrChange w:id="68" w:author="Guedel, Justin K" w:date="2022-03-22T16:34:00Z">
              <w:rPr>
                <w:rFonts w:ascii="Times New Roman" w:hAnsi="Times New Roman" w:cs="Times New Roman"/>
                <w:sz w:val="20"/>
                <w:szCs w:val="20"/>
              </w:rPr>
            </w:rPrChange>
          </w:rPr>
          <w:t>;</w:t>
        </w:r>
      </w:ins>
      <w:ins w:id="69" w:author="Guedel, Justin K" w:date="2022-03-22T16:32:00Z">
        <w:r w:rsidRPr="00692004">
          <w:rPr>
            <w:rFonts w:ascii="Times New Roman" w:hAnsi="Times New Roman" w:cs="Times New Roman"/>
            <w:b/>
            <w:bCs/>
            <w:sz w:val="20"/>
            <w:szCs w:val="20"/>
            <w:rPrChange w:id="70" w:author="Guedel, Justin K" w:date="2022-03-22T16:34:00Z">
              <w:rPr>
                <w:rFonts w:ascii="Times New Roman" w:hAnsi="Times New Roman" w:cs="Times New Roman"/>
                <w:sz w:val="20"/>
                <w:szCs w:val="20"/>
              </w:rPr>
            </w:rPrChange>
          </w:rPr>
          <w:t xml:space="preserve"> 675 IAC 21-3-1</w:t>
        </w:r>
      </w:ins>
      <w:ins w:id="71" w:author="Guedel, Justin K" w:date="2022-03-22T16:33:00Z">
        <w:r w:rsidRPr="00692004">
          <w:rPr>
            <w:rFonts w:ascii="Times New Roman" w:hAnsi="Times New Roman" w:cs="Times New Roman"/>
            <w:b/>
            <w:bCs/>
            <w:sz w:val="20"/>
            <w:szCs w:val="20"/>
            <w:rPrChange w:id="72" w:author="Guedel, Justin K" w:date="2022-03-22T16:34:00Z">
              <w:rPr>
                <w:rFonts w:ascii="Times New Roman" w:hAnsi="Times New Roman" w:cs="Times New Roman"/>
                <w:sz w:val="20"/>
                <w:szCs w:val="20"/>
              </w:rPr>
            </w:rPrChange>
          </w:rPr>
          <w:t>;</w:t>
        </w:r>
      </w:ins>
      <w:ins w:id="73" w:author="Guedel, Justin K" w:date="2022-03-22T16:32:00Z">
        <w:r w:rsidRPr="00692004">
          <w:rPr>
            <w:rFonts w:ascii="Times New Roman" w:hAnsi="Times New Roman" w:cs="Times New Roman"/>
            <w:b/>
            <w:bCs/>
            <w:sz w:val="20"/>
            <w:szCs w:val="20"/>
            <w:rPrChange w:id="74" w:author="Guedel, Justin K" w:date="2022-03-22T16:34:00Z">
              <w:rPr>
                <w:rFonts w:ascii="Times New Roman" w:hAnsi="Times New Roman" w:cs="Times New Roman"/>
                <w:sz w:val="20"/>
                <w:szCs w:val="20"/>
              </w:rPr>
            </w:rPrChange>
          </w:rPr>
          <w:t xml:space="preserve"> 675 IAC 21-3-2</w:t>
        </w:r>
      </w:ins>
      <w:ins w:id="75" w:author="Guedel, Justin K" w:date="2022-03-22T16:33:00Z">
        <w:r w:rsidRPr="00692004">
          <w:rPr>
            <w:rFonts w:ascii="Times New Roman" w:hAnsi="Times New Roman" w:cs="Times New Roman"/>
            <w:b/>
            <w:bCs/>
            <w:sz w:val="20"/>
            <w:szCs w:val="20"/>
            <w:rPrChange w:id="76" w:author="Guedel, Justin K" w:date="2022-03-22T16:34:00Z">
              <w:rPr>
                <w:rFonts w:ascii="Times New Roman" w:hAnsi="Times New Roman" w:cs="Times New Roman"/>
                <w:sz w:val="20"/>
                <w:szCs w:val="20"/>
              </w:rPr>
            </w:rPrChange>
          </w:rPr>
          <w:t>;</w:t>
        </w:r>
      </w:ins>
      <w:ins w:id="77" w:author="Guedel, Justin K" w:date="2022-03-22T16:32:00Z">
        <w:r w:rsidRPr="00692004">
          <w:rPr>
            <w:rFonts w:ascii="Times New Roman" w:hAnsi="Times New Roman" w:cs="Times New Roman"/>
            <w:b/>
            <w:bCs/>
            <w:sz w:val="20"/>
            <w:szCs w:val="20"/>
            <w:rPrChange w:id="78" w:author="Guedel, Justin K" w:date="2022-03-22T16:34:00Z">
              <w:rPr>
                <w:rFonts w:ascii="Times New Roman" w:hAnsi="Times New Roman" w:cs="Times New Roman"/>
                <w:sz w:val="20"/>
                <w:szCs w:val="20"/>
              </w:rPr>
            </w:rPrChange>
          </w:rPr>
          <w:t xml:space="preserve"> 675 IAC 21-4-1</w:t>
        </w:r>
      </w:ins>
      <w:ins w:id="79" w:author="Guedel, Justin K" w:date="2022-03-22T16:33:00Z">
        <w:r w:rsidRPr="00692004">
          <w:rPr>
            <w:rFonts w:ascii="Times New Roman" w:hAnsi="Times New Roman" w:cs="Times New Roman"/>
            <w:b/>
            <w:bCs/>
            <w:sz w:val="20"/>
            <w:szCs w:val="20"/>
            <w:rPrChange w:id="80" w:author="Guedel, Justin K" w:date="2022-03-22T16:34:00Z">
              <w:rPr>
                <w:rFonts w:ascii="Times New Roman" w:hAnsi="Times New Roman" w:cs="Times New Roman"/>
                <w:sz w:val="20"/>
                <w:szCs w:val="20"/>
              </w:rPr>
            </w:rPrChange>
          </w:rPr>
          <w:t>;</w:t>
        </w:r>
      </w:ins>
      <w:ins w:id="81" w:author="Guedel, Justin K" w:date="2022-03-22T16:32:00Z">
        <w:r w:rsidRPr="00692004">
          <w:rPr>
            <w:rFonts w:ascii="Times New Roman" w:hAnsi="Times New Roman" w:cs="Times New Roman"/>
            <w:b/>
            <w:bCs/>
            <w:sz w:val="20"/>
            <w:szCs w:val="20"/>
            <w:rPrChange w:id="82" w:author="Guedel, Justin K" w:date="2022-03-22T16:34:00Z">
              <w:rPr>
                <w:rFonts w:ascii="Times New Roman" w:hAnsi="Times New Roman" w:cs="Times New Roman"/>
                <w:sz w:val="20"/>
                <w:szCs w:val="20"/>
              </w:rPr>
            </w:rPrChange>
          </w:rPr>
          <w:t xml:space="preserve"> 675 IAC 21-4-2</w:t>
        </w:r>
      </w:ins>
      <w:ins w:id="83" w:author="Guedel, Justin K" w:date="2022-03-22T16:33:00Z">
        <w:r w:rsidRPr="00692004">
          <w:rPr>
            <w:rFonts w:ascii="Times New Roman" w:hAnsi="Times New Roman" w:cs="Times New Roman"/>
            <w:b/>
            <w:bCs/>
            <w:sz w:val="20"/>
            <w:szCs w:val="20"/>
            <w:rPrChange w:id="84" w:author="Guedel, Justin K" w:date="2022-03-22T16:34:00Z">
              <w:rPr>
                <w:rFonts w:ascii="Times New Roman" w:hAnsi="Times New Roman" w:cs="Times New Roman"/>
                <w:sz w:val="20"/>
                <w:szCs w:val="20"/>
              </w:rPr>
            </w:rPrChange>
          </w:rPr>
          <w:t>;</w:t>
        </w:r>
      </w:ins>
      <w:ins w:id="85" w:author="Guedel, Justin K" w:date="2022-03-22T16:32:00Z">
        <w:r w:rsidRPr="00692004">
          <w:rPr>
            <w:rFonts w:ascii="Times New Roman" w:hAnsi="Times New Roman" w:cs="Times New Roman"/>
            <w:b/>
            <w:bCs/>
            <w:sz w:val="20"/>
            <w:szCs w:val="20"/>
            <w:rPrChange w:id="86" w:author="Guedel, Justin K" w:date="2022-03-22T16:34:00Z">
              <w:rPr>
                <w:rFonts w:ascii="Times New Roman" w:hAnsi="Times New Roman" w:cs="Times New Roman"/>
                <w:sz w:val="20"/>
                <w:szCs w:val="20"/>
              </w:rPr>
            </w:rPrChange>
          </w:rPr>
          <w:t xml:space="preserve"> 675 IAC 21-5-1</w:t>
        </w:r>
      </w:ins>
      <w:ins w:id="87" w:author="Guedel, Justin K" w:date="2022-03-22T16:33:00Z">
        <w:r w:rsidRPr="00692004">
          <w:rPr>
            <w:rFonts w:ascii="Times New Roman" w:hAnsi="Times New Roman" w:cs="Times New Roman"/>
            <w:b/>
            <w:bCs/>
            <w:sz w:val="20"/>
            <w:szCs w:val="20"/>
            <w:rPrChange w:id="88" w:author="Guedel, Justin K" w:date="2022-03-22T16:34:00Z">
              <w:rPr>
                <w:rFonts w:ascii="Times New Roman" w:hAnsi="Times New Roman" w:cs="Times New Roman"/>
                <w:sz w:val="20"/>
                <w:szCs w:val="20"/>
              </w:rPr>
            </w:rPrChange>
          </w:rPr>
          <w:t>;</w:t>
        </w:r>
      </w:ins>
      <w:ins w:id="89" w:author="Guedel, Justin K" w:date="2022-03-22T16:32:00Z">
        <w:r w:rsidRPr="00692004">
          <w:rPr>
            <w:rFonts w:ascii="Times New Roman" w:hAnsi="Times New Roman" w:cs="Times New Roman"/>
            <w:b/>
            <w:bCs/>
            <w:sz w:val="20"/>
            <w:szCs w:val="20"/>
            <w:rPrChange w:id="90" w:author="Guedel, Justin K" w:date="2022-03-22T16:34:00Z">
              <w:rPr>
                <w:rFonts w:ascii="Times New Roman" w:hAnsi="Times New Roman" w:cs="Times New Roman"/>
                <w:sz w:val="20"/>
                <w:szCs w:val="20"/>
              </w:rPr>
            </w:rPrChange>
          </w:rPr>
          <w:t xml:space="preserve"> 675 IAC 21-5-3</w:t>
        </w:r>
      </w:ins>
      <w:ins w:id="91" w:author="Guedel, Justin K" w:date="2022-03-22T16:33:00Z">
        <w:r w:rsidRPr="00692004">
          <w:rPr>
            <w:rFonts w:ascii="Times New Roman" w:hAnsi="Times New Roman" w:cs="Times New Roman"/>
            <w:b/>
            <w:bCs/>
            <w:sz w:val="20"/>
            <w:szCs w:val="20"/>
            <w:rPrChange w:id="92" w:author="Guedel, Justin K" w:date="2022-03-22T16:34:00Z">
              <w:rPr>
                <w:rFonts w:ascii="Times New Roman" w:hAnsi="Times New Roman" w:cs="Times New Roman"/>
                <w:sz w:val="20"/>
                <w:szCs w:val="20"/>
              </w:rPr>
            </w:rPrChange>
          </w:rPr>
          <w:t>;</w:t>
        </w:r>
      </w:ins>
      <w:ins w:id="93" w:author="Guedel, Justin K" w:date="2022-03-22T16:32:00Z">
        <w:r w:rsidRPr="00692004">
          <w:rPr>
            <w:rFonts w:ascii="Times New Roman" w:hAnsi="Times New Roman" w:cs="Times New Roman"/>
            <w:b/>
            <w:bCs/>
            <w:sz w:val="20"/>
            <w:szCs w:val="20"/>
            <w:rPrChange w:id="94" w:author="Guedel, Justin K" w:date="2022-03-22T16:34:00Z">
              <w:rPr>
                <w:rFonts w:ascii="Times New Roman" w:hAnsi="Times New Roman" w:cs="Times New Roman"/>
                <w:sz w:val="20"/>
                <w:szCs w:val="20"/>
              </w:rPr>
            </w:rPrChange>
          </w:rPr>
          <w:t xml:space="preserve"> 675 IAC 21-8-1</w:t>
        </w:r>
      </w:ins>
      <w:ins w:id="95" w:author="Guedel, Justin K" w:date="2022-03-22T16:33:00Z">
        <w:r w:rsidRPr="00692004">
          <w:rPr>
            <w:rFonts w:ascii="Times New Roman" w:hAnsi="Times New Roman" w:cs="Times New Roman"/>
            <w:b/>
            <w:bCs/>
            <w:sz w:val="20"/>
            <w:szCs w:val="20"/>
            <w:rPrChange w:id="96" w:author="Guedel, Justin K" w:date="2022-03-22T16:34:00Z">
              <w:rPr>
                <w:rFonts w:ascii="Times New Roman" w:hAnsi="Times New Roman" w:cs="Times New Roman"/>
                <w:sz w:val="20"/>
                <w:szCs w:val="20"/>
              </w:rPr>
            </w:rPrChange>
          </w:rPr>
          <w:t>;</w:t>
        </w:r>
      </w:ins>
      <w:ins w:id="97" w:author="Guedel, Justin K" w:date="2022-03-22T16:32:00Z">
        <w:r w:rsidRPr="00692004">
          <w:rPr>
            <w:rFonts w:ascii="Times New Roman" w:hAnsi="Times New Roman" w:cs="Times New Roman"/>
            <w:b/>
            <w:bCs/>
            <w:sz w:val="20"/>
            <w:szCs w:val="20"/>
            <w:rPrChange w:id="98" w:author="Guedel, Justin K" w:date="2022-03-22T16:34:00Z">
              <w:rPr>
                <w:rFonts w:ascii="Times New Roman" w:hAnsi="Times New Roman" w:cs="Times New Roman"/>
                <w:sz w:val="20"/>
                <w:szCs w:val="20"/>
              </w:rPr>
            </w:rPrChange>
          </w:rPr>
          <w:t xml:space="preserve"> 675 IAC 21-8-2</w:t>
        </w:r>
      </w:ins>
      <w:ins w:id="99" w:author="Guedel, Justin K" w:date="2022-03-22T16:33:00Z">
        <w:r w:rsidRPr="00692004">
          <w:rPr>
            <w:rFonts w:ascii="Times New Roman" w:hAnsi="Times New Roman" w:cs="Times New Roman"/>
            <w:b/>
            <w:bCs/>
            <w:sz w:val="20"/>
            <w:szCs w:val="20"/>
            <w:rPrChange w:id="100" w:author="Guedel, Justin K" w:date="2022-03-22T16:34:00Z">
              <w:rPr>
                <w:rFonts w:ascii="Times New Roman" w:hAnsi="Times New Roman" w:cs="Times New Roman"/>
                <w:sz w:val="20"/>
                <w:szCs w:val="20"/>
              </w:rPr>
            </w:rPrChange>
          </w:rPr>
          <w:t>;</w:t>
        </w:r>
      </w:ins>
      <w:ins w:id="101" w:author="Guedel, Justin K" w:date="2022-03-22T16:32:00Z">
        <w:r w:rsidRPr="00692004">
          <w:rPr>
            <w:rFonts w:ascii="Times New Roman" w:hAnsi="Times New Roman" w:cs="Times New Roman"/>
            <w:b/>
            <w:bCs/>
            <w:sz w:val="20"/>
            <w:szCs w:val="20"/>
            <w:rPrChange w:id="102" w:author="Guedel, Justin K" w:date="2022-03-22T16:34:00Z">
              <w:rPr>
                <w:rFonts w:ascii="Times New Roman" w:hAnsi="Times New Roman" w:cs="Times New Roman"/>
                <w:sz w:val="20"/>
                <w:szCs w:val="20"/>
              </w:rPr>
            </w:rPrChange>
          </w:rPr>
          <w:t xml:space="preserve"> 675 IAC 21-9-1</w:t>
        </w:r>
      </w:ins>
      <w:ins w:id="103" w:author="Guedel, Justin K" w:date="2022-03-22T16:33:00Z">
        <w:r w:rsidRPr="00692004">
          <w:rPr>
            <w:rFonts w:ascii="Times New Roman" w:hAnsi="Times New Roman" w:cs="Times New Roman"/>
            <w:b/>
            <w:bCs/>
            <w:sz w:val="20"/>
            <w:szCs w:val="20"/>
            <w:rPrChange w:id="104" w:author="Guedel, Justin K" w:date="2022-03-22T16:34:00Z">
              <w:rPr>
                <w:rFonts w:ascii="Times New Roman" w:hAnsi="Times New Roman" w:cs="Times New Roman"/>
                <w:sz w:val="20"/>
                <w:szCs w:val="20"/>
              </w:rPr>
            </w:rPrChange>
          </w:rPr>
          <w:t>;</w:t>
        </w:r>
      </w:ins>
      <w:ins w:id="105" w:author="Guedel, Justin K" w:date="2022-03-22T16:32:00Z">
        <w:r w:rsidRPr="00692004">
          <w:rPr>
            <w:rFonts w:ascii="Times New Roman" w:hAnsi="Times New Roman" w:cs="Times New Roman"/>
            <w:b/>
            <w:bCs/>
            <w:sz w:val="20"/>
            <w:szCs w:val="20"/>
            <w:rPrChange w:id="106" w:author="Guedel, Justin K" w:date="2022-03-22T16:34:00Z">
              <w:rPr>
                <w:rFonts w:ascii="Times New Roman" w:hAnsi="Times New Roman" w:cs="Times New Roman"/>
                <w:sz w:val="20"/>
                <w:szCs w:val="20"/>
              </w:rPr>
            </w:rPrChange>
          </w:rPr>
          <w:t xml:space="preserve"> 675 IAC 21-9-2</w:t>
        </w:r>
      </w:ins>
      <w:ins w:id="107" w:author="Guedel, Justin K" w:date="2022-03-22T16:33:00Z">
        <w:r w:rsidRPr="00692004">
          <w:rPr>
            <w:rFonts w:ascii="Times New Roman" w:hAnsi="Times New Roman" w:cs="Times New Roman"/>
            <w:b/>
            <w:bCs/>
            <w:sz w:val="20"/>
            <w:szCs w:val="20"/>
            <w:rPrChange w:id="108" w:author="Guedel, Justin K" w:date="2022-03-22T16:34:00Z">
              <w:rPr>
                <w:rFonts w:ascii="Times New Roman" w:hAnsi="Times New Roman" w:cs="Times New Roman"/>
                <w:sz w:val="20"/>
                <w:szCs w:val="20"/>
              </w:rPr>
            </w:rPrChange>
          </w:rPr>
          <w:t>;</w:t>
        </w:r>
      </w:ins>
      <w:ins w:id="109" w:author="Guedel, Justin K" w:date="2022-03-22T16:32:00Z">
        <w:r w:rsidRPr="00692004">
          <w:rPr>
            <w:rFonts w:ascii="Times New Roman" w:hAnsi="Times New Roman" w:cs="Times New Roman"/>
            <w:b/>
            <w:bCs/>
            <w:sz w:val="20"/>
            <w:szCs w:val="20"/>
            <w:rPrChange w:id="110" w:author="Guedel, Justin K" w:date="2022-03-22T16:34:00Z">
              <w:rPr>
                <w:rFonts w:ascii="Times New Roman" w:hAnsi="Times New Roman" w:cs="Times New Roman"/>
                <w:sz w:val="20"/>
                <w:szCs w:val="20"/>
              </w:rPr>
            </w:rPrChange>
          </w:rPr>
          <w:t xml:space="preserve"> 675 IAC 21-10-1</w:t>
        </w:r>
      </w:ins>
      <w:ins w:id="111" w:author="Guedel, Justin K" w:date="2022-03-22T16:33:00Z">
        <w:r w:rsidRPr="00692004">
          <w:rPr>
            <w:rFonts w:ascii="Times New Roman" w:hAnsi="Times New Roman" w:cs="Times New Roman"/>
            <w:b/>
            <w:bCs/>
            <w:sz w:val="20"/>
            <w:szCs w:val="20"/>
            <w:rPrChange w:id="112" w:author="Guedel, Justin K" w:date="2022-03-22T16:34:00Z">
              <w:rPr>
                <w:rFonts w:ascii="Times New Roman" w:hAnsi="Times New Roman" w:cs="Times New Roman"/>
                <w:sz w:val="20"/>
                <w:szCs w:val="20"/>
              </w:rPr>
            </w:rPrChange>
          </w:rPr>
          <w:t>;</w:t>
        </w:r>
      </w:ins>
      <w:ins w:id="113" w:author="Guedel, Justin K" w:date="2022-03-22T16:32:00Z">
        <w:r w:rsidRPr="00692004">
          <w:rPr>
            <w:rFonts w:ascii="Times New Roman" w:hAnsi="Times New Roman" w:cs="Times New Roman"/>
            <w:b/>
            <w:bCs/>
            <w:sz w:val="20"/>
            <w:szCs w:val="20"/>
            <w:rPrChange w:id="114" w:author="Guedel, Justin K" w:date="2022-03-22T16:34:00Z">
              <w:rPr>
                <w:rFonts w:ascii="Times New Roman" w:hAnsi="Times New Roman" w:cs="Times New Roman"/>
                <w:sz w:val="20"/>
                <w:szCs w:val="20"/>
              </w:rPr>
            </w:rPrChange>
          </w:rPr>
          <w:t xml:space="preserve"> 675 IAC 21-10-2</w:t>
        </w:r>
      </w:ins>
      <w:ins w:id="115" w:author="Guedel, Justin K" w:date="2022-03-22T16:33:00Z">
        <w:r w:rsidRPr="00692004">
          <w:rPr>
            <w:rFonts w:ascii="Times New Roman" w:hAnsi="Times New Roman" w:cs="Times New Roman"/>
            <w:b/>
            <w:bCs/>
            <w:sz w:val="20"/>
            <w:szCs w:val="20"/>
            <w:rPrChange w:id="116" w:author="Guedel, Justin K" w:date="2022-03-22T16:34:00Z">
              <w:rPr>
                <w:rFonts w:ascii="Times New Roman" w:hAnsi="Times New Roman" w:cs="Times New Roman"/>
                <w:sz w:val="20"/>
                <w:szCs w:val="20"/>
              </w:rPr>
            </w:rPrChange>
          </w:rPr>
          <w:t>;</w:t>
        </w:r>
      </w:ins>
      <w:ins w:id="117" w:author="Guedel, Justin K" w:date="2022-03-22T16:32:00Z">
        <w:r w:rsidRPr="00692004">
          <w:rPr>
            <w:rFonts w:ascii="Times New Roman" w:hAnsi="Times New Roman" w:cs="Times New Roman"/>
            <w:b/>
            <w:bCs/>
            <w:sz w:val="20"/>
            <w:szCs w:val="20"/>
            <w:rPrChange w:id="118" w:author="Guedel, Justin K" w:date="2022-03-22T16:34:00Z">
              <w:rPr>
                <w:rFonts w:ascii="Times New Roman" w:hAnsi="Times New Roman" w:cs="Times New Roman"/>
                <w:sz w:val="20"/>
                <w:szCs w:val="20"/>
              </w:rPr>
            </w:rPrChange>
          </w:rPr>
          <w:t xml:space="preserve"> 675 IAC 21-11-1</w:t>
        </w:r>
      </w:ins>
      <w:ins w:id="119" w:author="Guedel, Justin K" w:date="2022-03-22T16:33:00Z">
        <w:r w:rsidRPr="00692004">
          <w:rPr>
            <w:rFonts w:ascii="Times New Roman" w:hAnsi="Times New Roman" w:cs="Times New Roman"/>
            <w:b/>
            <w:bCs/>
            <w:sz w:val="20"/>
            <w:szCs w:val="20"/>
            <w:rPrChange w:id="120" w:author="Guedel, Justin K" w:date="2022-03-22T16:34:00Z">
              <w:rPr>
                <w:rFonts w:ascii="Times New Roman" w:hAnsi="Times New Roman" w:cs="Times New Roman"/>
                <w:sz w:val="20"/>
                <w:szCs w:val="20"/>
              </w:rPr>
            </w:rPrChange>
          </w:rPr>
          <w:t>;</w:t>
        </w:r>
      </w:ins>
      <w:ins w:id="121" w:author="Guedel, Justin K" w:date="2022-03-22T16:32:00Z">
        <w:r w:rsidRPr="00692004">
          <w:rPr>
            <w:rFonts w:ascii="Times New Roman" w:hAnsi="Times New Roman" w:cs="Times New Roman"/>
            <w:b/>
            <w:bCs/>
            <w:sz w:val="20"/>
            <w:szCs w:val="20"/>
            <w:rPrChange w:id="122" w:author="Guedel, Justin K" w:date="2022-03-22T16:34:00Z">
              <w:rPr>
                <w:rFonts w:ascii="Times New Roman" w:hAnsi="Times New Roman" w:cs="Times New Roman"/>
                <w:sz w:val="20"/>
                <w:szCs w:val="20"/>
              </w:rPr>
            </w:rPrChange>
          </w:rPr>
          <w:t xml:space="preserve"> 675 IAC 21-11-2</w:t>
        </w:r>
      </w:ins>
      <w:ins w:id="123" w:author="Guedel, Justin K" w:date="2022-03-22T16:33:00Z">
        <w:r w:rsidRPr="00692004">
          <w:rPr>
            <w:rFonts w:ascii="Times New Roman" w:hAnsi="Times New Roman" w:cs="Times New Roman"/>
            <w:b/>
            <w:bCs/>
            <w:sz w:val="20"/>
            <w:szCs w:val="20"/>
            <w:rPrChange w:id="124" w:author="Guedel, Justin K" w:date="2022-03-22T16:34:00Z">
              <w:rPr>
                <w:rFonts w:ascii="Times New Roman" w:hAnsi="Times New Roman" w:cs="Times New Roman"/>
                <w:sz w:val="20"/>
                <w:szCs w:val="20"/>
              </w:rPr>
            </w:rPrChange>
          </w:rPr>
          <w:t xml:space="preserve">; </w:t>
        </w:r>
      </w:ins>
      <w:ins w:id="125" w:author="Guedel, Justin K" w:date="2022-03-22T16:32:00Z">
        <w:r w:rsidRPr="00692004">
          <w:rPr>
            <w:rFonts w:ascii="Times New Roman" w:hAnsi="Times New Roman" w:cs="Times New Roman"/>
            <w:b/>
            <w:bCs/>
            <w:sz w:val="20"/>
            <w:szCs w:val="20"/>
            <w:rPrChange w:id="126" w:author="Guedel, Justin K" w:date="2022-03-22T16:34:00Z">
              <w:rPr>
                <w:rFonts w:ascii="Times New Roman" w:hAnsi="Times New Roman" w:cs="Times New Roman"/>
                <w:sz w:val="20"/>
                <w:szCs w:val="20"/>
              </w:rPr>
            </w:rPrChange>
          </w:rPr>
          <w:t>675 IAC 21-1-11</w:t>
        </w:r>
      </w:ins>
      <w:ins w:id="127" w:author="Guedel, Justin K" w:date="2022-03-22T16:33:00Z">
        <w:r w:rsidRPr="00692004">
          <w:rPr>
            <w:rFonts w:ascii="Times New Roman" w:hAnsi="Times New Roman" w:cs="Times New Roman"/>
            <w:b/>
            <w:bCs/>
            <w:sz w:val="20"/>
            <w:szCs w:val="20"/>
            <w:rPrChange w:id="128" w:author="Guedel, Justin K" w:date="2022-03-22T16:34:00Z">
              <w:rPr>
                <w:rFonts w:ascii="Times New Roman" w:hAnsi="Times New Roman" w:cs="Times New Roman"/>
                <w:sz w:val="20"/>
                <w:szCs w:val="20"/>
              </w:rPr>
            </w:rPrChange>
          </w:rPr>
          <w:t>;</w:t>
        </w:r>
      </w:ins>
      <w:ins w:id="129" w:author="Guedel, Justin K" w:date="2022-03-22T16:32:00Z">
        <w:r w:rsidRPr="00692004">
          <w:rPr>
            <w:rFonts w:ascii="Times New Roman" w:hAnsi="Times New Roman" w:cs="Times New Roman"/>
            <w:b/>
            <w:bCs/>
            <w:sz w:val="20"/>
            <w:szCs w:val="20"/>
            <w:rPrChange w:id="130" w:author="Guedel, Justin K" w:date="2022-03-22T16:34:00Z">
              <w:rPr>
                <w:rFonts w:ascii="Times New Roman" w:hAnsi="Times New Roman" w:cs="Times New Roman"/>
                <w:sz w:val="20"/>
                <w:szCs w:val="20"/>
              </w:rPr>
            </w:rPrChange>
          </w:rPr>
          <w:t xml:space="preserve"> 675 IAC 21-1-12</w:t>
        </w:r>
      </w:ins>
      <w:ins w:id="131" w:author="Guedel, Justin K" w:date="2022-03-22T16:34:00Z">
        <w:r w:rsidRPr="00692004">
          <w:rPr>
            <w:rFonts w:ascii="Times New Roman" w:hAnsi="Times New Roman" w:cs="Times New Roman"/>
            <w:b/>
            <w:bCs/>
            <w:sz w:val="20"/>
            <w:szCs w:val="20"/>
            <w:rPrChange w:id="132" w:author="Guedel, Justin K" w:date="2022-03-22T16:34:00Z">
              <w:rPr>
                <w:rFonts w:ascii="Times New Roman" w:hAnsi="Times New Roman" w:cs="Times New Roman"/>
                <w:sz w:val="20"/>
                <w:szCs w:val="20"/>
              </w:rPr>
            </w:rPrChange>
          </w:rPr>
          <w:t>;</w:t>
        </w:r>
      </w:ins>
      <w:ins w:id="133" w:author="Guedel, Justin K" w:date="2022-03-22T16:32:00Z">
        <w:r w:rsidRPr="00692004">
          <w:rPr>
            <w:rFonts w:ascii="Times New Roman" w:hAnsi="Times New Roman" w:cs="Times New Roman"/>
            <w:b/>
            <w:bCs/>
            <w:sz w:val="20"/>
            <w:szCs w:val="20"/>
            <w:rPrChange w:id="134" w:author="Guedel, Justin K" w:date="2022-03-22T16:34:00Z">
              <w:rPr>
                <w:rFonts w:ascii="Times New Roman" w:hAnsi="Times New Roman" w:cs="Times New Roman"/>
                <w:sz w:val="20"/>
                <w:szCs w:val="20"/>
              </w:rPr>
            </w:rPrChange>
          </w:rPr>
          <w:t xml:space="preserve"> 675 IAC 21-1-13</w:t>
        </w:r>
      </w:ins>
      <w:ins w:id="135" w:author="Guedel, Justin K" w:date="2022-03-22T16:34:00Z">
        <w:r w:rsidRPr="00692004">
          <w:rPr>
            <w:rFonts w:ascii="Times New Roman" w:hAnsi="Times New Roman" w:cs="Times New Roman"/>
            <w:b/>
            <w:bCs/>
            <w:sz w:val="20"/>
            <w:szCs w:val="20"/>
            <w:rPrChange w:id="136" w:author="Guedel, Justin K" w:date="2022-03-22T16:34:00Z">
              <w:rPr>
                <w:rFonts w:ascii="Times New Roman" w:hAnsi="Times New Roman" w:cs="Times New Roman"/>
                <w:sz w:val="20"/>
                <w:szCs w:val="20"/>
              </w:rPr>
            </w:rPrChange>
          </w:rPr>
          <w:t>;</w:t>
        </w:r>
      </w:ins>
      <w:ins w:id="137" w:author="Guedel, Justin K" w:date="2022-03-22T16:32:00Z">
        <w:r w:rsidRPr="00692004">
          <w:rPr>
            <w:rFonts w:ascii="Times New Roman" w:hAnsi="Times New Roman" w:cs="Times New Roman"/>
            <w:b/>
            <w:bCs/>
            <w:sz w:val="20"/>
            <w:szCs w:val="20"/>
            <w:rPrChange w:id="138" w:author="Guedel, Justin K" w:date="2022-03-22T16:34:00Z">
              <w:rPr>
                <w:rFonts w:ascii="Times New Roman" w:hAnsi="Times New Roman" w:cs="Times New Roman"/>
                <w:sz w:val="20"/>
                <w:szCs w:val="20"/>
              </w:rPr>
            </w:rPrChange>
          </w:rPr>
          <w:t xml:space="preserve"> 675 IAC 21-1-14</w:t>
        </w:r>
      </w:ins>
      <w:ins w:id="139" w:author="Guedel, Justin K" w:date="2022-03-22T16:34:00Z">
        <w:r w:rsidRPr="00692004">
          <w:rPr>
            <w:rFonts w:ascii="Times New Roman" w:hAnsi="Times New Roman" w:cs="Times New Roman"/>
            <w:b/>
            <w:bCs/>
            <w:sz w:val="20"/>
            <w:szCs w:val="20"/>
            <w:rPrChange w:id="140" w:author="Guedel, Justin K" w:date="2022-03-22T16:34:00Z">
              <w:rPr>
                <w:rFonts w:ascii="Times New Roman" w:hAnsi="Times New Roman" w:cs="Times New Roman"/>
                <w:sz w:val="20"/>
                <w:szCs w:val="20"/>
              </w:rPr>
            </w:rPrChange>
          </w:rPr>
          <w:t>;</w:t>
        </w:r>
      </w:ins>
      <w:ins w:id="141" w:author="Guedel, Justin K" w:date="2022-03-22T16:32:00Z">
        <w:r w:rsidRPr="00692004">
          <w:rPr>
            <w:rFonts w:ascii="Times New Roman" w:hAnsi="Times New Roman" w:cs="Times New Roman"/>
            <w:b/>
            <w:bCs/>
            <w:sz w:val="20"/>
            <w:szCs w:val="20"/>
            <w:rPrChange w:id="142" w:author="Guedel, Justin K" w:date="2022-03-22T16:34:00Z">
              <w:rPr>
                <w:rFonts w:ascii="Times New Roman" w:hAnsi="Times New Roman" w:cs="Times New Roman"/>
                <w:sz w:val="20"/>
                <w:szCs w:val="20"/>
              </w:rPr>
            </w:rPrChange>
          </w:rPr>
          <w:t xml:space="preserve"> 675 IAC 21-12-1</w:t>
        </w:r>
      </w:ins>
    </w:p>
    <w:p w14:paraId="68F9296A" w14:textId="77777777" w:rsidR="00692004" w:rsidRDefault="00692004">
      <w:pPr>
        <w:jc w:val="both"/>
        <w:rPr>
          <w:ins w:id="143" w:author="Guedel, Justin K" w:date="2022-01-18T10:58:00Z"/>
          <w:rFonts w:ascii="Times New Roman" w:hAnsi="Times New Roman" w:cs="Times New Roman"/>
          <w:sz w:val="20"/>
          <w:szCs w:val="20"/>
        </w:rPr>
      </w:pPr>
    </w:p>
    <w:p w14:paraId="44D5BEAF" w14:textId="08960982" w:rsidR="00042703" w:rsidRDefault="00042703">
      <w:pPr>
        <w:jc w:val="both"/>
        <w:rPr>
          <w:rFonts w:ascii="Times New Roman" w:hAnsi="Times New Roman" w:cs="Times New Roman"/>
          <w:sz w:val="20"/>
          <w:szCs w:val="20"/>
        </w:rPr>
      </w:pPr>
      <w:r>
        <w:rPr>
          <w:rFonts w:ascii="Times New Roman" w:hAnsi="Times New Roman" w:cs="Times New Roman"/>
          <w:sz w:val="20"/>
          <w:szCs w:val="20"/>
        </w:rPr>
        <w:t xml:space="preserve">ARTICLE 21. </w:t>
      </w:r>
      <w:del w:id="144" w:author="Guedel, Justin K" w:date="2022-01-14T15:08:00Z">
        <w:r w:rsidDel="008B207F">
          <w:rPr>
            <w:rFonts w:ascii="Times New Roman" w:hAnsi="Times New Roman" w:cs="Times New Roman"/>
            <w:sz w:val="20"/>
            <w:szCs w:val="20"/>
          </w:rPr>
          <w:delText>SAFETY CODES FOR ELEVATORS, ESCALATORS, MANLIFTS AND HOISTS</w:delText>
        </w:r>
      </w:del>
      <w:ins w:id="145" w:author="Guedel, Justin K" w:date="2022-01-14T15:08:00Z">
        <w:r w:rsidR="008B207F">
          <w:rPr>
            <w:rFonts w:ascii="Times New Roman" w:hAnsi="Times New Roman" w:cs="Times New Roman"/>
            <w:sz w:val="20"/>
            <w:szCs w:val="20"/>
          </w:rPr>
          <w:t>R</w:t>
        </w:r>
      </w:ins>
      <w:ins w:id="146" w:author="Guedel, Justin K" w:date="2022-01-14T15:09:00Z">
        <w:r w:rsidR="008B207F">
          <w:rPr>
            <w:rFonts w:ascii="Times New Roman" w:hAnsi="Times New Roman" w:cs="Times New Roman"/>
            <w:sz w:val="20"/>
            <w:szCs w:val="20"/>
          </w:rPr>
          <w:t>EGULATED LIFTING DEVICE RULES</w:t>
        </w:r>
      </w:ins>
    </w:p>
    <w:p w14:paraId="570108EE" w14:textId="77777777" w:rsidR="00042703" w:rsidRDefault="00042703">
      <w:pPr>
        <w:jc w:val="both"/>
        <w:rPr>
          <w:rFonts w:ascii="Times New Roman" w:hAnsi="Times New Roman" w:cs="Times New Roman"/>
          <w:sz w:val="20"/>
          <w:szCs w:val="20"/>
        </w:rPr>
      </w:pPr>
    </w:p>
    <w:p w14:paraId="5DC065A1"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Rule 1. Administration</w:t>
      </w:r>
    </w:p>
    <w:p w14:paraId="3907C328" w14:textId="77777777" w:rsidR="00042703" w:rsidRDefault="00042703">
      <w:pPr>
        <w:jc w:val="both"/>
        <w:rPr>
          <w:rFonts w:ascii="Times New Roman" w:hAnsi="Times New Roman" w:cs="Times New Roman"/>
          <w:sz w:val="20"/>
          <w:szCs w:val="20"/>
        </w:rPr>
      </w:pPr>
    </w:p>
    <w:p w14:paraId="26DCE26C" w14:textId="57056F52" w:rsidR="00ED18E8" w:rsidRDefault="00ED18E8">
      <w:pPr>
        <w:jc w:val="both"/>
        <w:rPr>
          <w:ins w:id="147" w:author="Guedel, Justin K" w:date="2022-01-18T10:42:00Z"/>
          <w:rFonts w:ascii="Times New Roman" w:hAnsi="Times New Roman" w:cs="Times New Roman"/>
          <w:sz w:val="20"/>
          <w:szCs w:val="20"/>
        </w:rPr>
      </w:pPr>
      <w:ins w:id="148" w:author="Guedel, Justin K" w:date="2022-01-18T10:41:00Z">
        <w:r>
          <w:rPr>
            <w:rFonts w:ascii="Times New Roman" w:hAnsi="Times New Roman" w:cs="Times New Roman"/>
            <w:sz w:val="20"/>
            <w:szCs w:val="20"/>
          </w:rPr>
          <w:tab/>
          <w:t>S</w:t>
        </w:r>
        <w:r w:rsidR="0026005C">
          <w:rPr>
            <w:rFonts w:ascii="Times New Roman" w:hAnsi="Times New Roman" w:cs="Times New Roman"/>
            <w:sz w:val="20"/>
            <w:szCs w:val="20"/>
          </w:rPr>
          <w:t>ECTION 1. 675 IAC 21-1-1</w:t>
        </w:r>
      </w:ins>
      <w:ins w:id="149" w:author="Guedel, Justin K" w:date="2022-01-18T10:42:00Z">
        <w:r w:rsidR="0026005C">
          <w:rPr>
            <w:rFonts w:ascii="Times New Roman" w:hAnsi="Times New Roman" w:cs="Times New Roman"/>
            <w:sz w:val="20"/>
            <w:szCs w:val="20"/>
          </w:rPr>
          <w:t xml:space="preserve"> IS AMENDED TO READ AS FOLLOWS:</w:t>
        </w:r>
      </w:ins>
    </w:p>
    <w:p w14:paraId="068C8A57" w14:textId="77777777" w:rsidR="0026005C" w:rsidRDefault="0026005C">
      <w:pPr>
        <w:jc w:val="both"/>
        <w:rPr>
          <w:ins w:id="150" w:author="Guedel, Justin K" w:date="2022-01-18T10:41:00Z"/>
          <w:rFonts w:ascii="Times New Roman" w:hAnsi="Times New Roman" w:cs="Times New Roman"/>
          <w:sz w:val="20"/>
          <w:szCs w:val="20"/>
        </w:rPr>
      </w:pPr>
    </w:p>
    <w:p w14:paraId="79D69E0F" w14:textId="3868C86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21-1-1 Installation and alteration permit; registration; application; expiration</w:t>
      </w:r>
    </w:p>
    <w:p w14:paraId="397A9F0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 IC 22-15-5-2</w:t>
      </w:r>
    </w:p>
    <w:p w14:paraId="3034D4CC"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22-13; IC 22-14; IC 22-15-5-3</w:t>
      </w:r>
    </w:p>
    <w:p w14:paraId="75D4617C" w14:textId="77777777" w:rsidR="00042703" w:rsidRDefault="00042703">
      <w:pPr>
        <w:jc w:val="both"/>
        <w:rPr>
          <w:rFonts w:ascii="Times New Roman" w:hAnsi="Times New Roman" w:cs="Times New Roman"/>
          <w:sz w:val="20"/>
          <w:szCs w:val="20"/>
        </w:rPr>
      </w:pPr>
    </w:p>
    <w:p w14:paraId="6FACC7E8"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1. (a) An installation permit is required prior to commencement of work for an installation of a new regulated lifting device. An alteration permit is required prior to commencement of work for an alteration to an existing regulated lifting device.</w:t>
      </w:r>
    </w:p>
    <w:p w14:paraId="527E04D8" w14:textId="1F102D1B"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(b) An application for an installation or alteration permit shall be made to the </w:t>
      </w:r>
      <w:r w:rsidRPr="005A4693">
        <w:rPr>
          <w:rFonts w:ascii="Times New Roman" w:hAnsi="Times New Roman" w:cs="Times New Roman"/>
          <w:strike/>
          <w:sz w:val="20"/>
          <w:szCs w:val="20"/>
          <w:rPrChange w:id="151" w:author="Guedel, Justin K" w:date="2022-01-14T15:11:00Z">
            <w:rPr>
              <w:rFonts w:ascii="Times New Roman" w:hAnsi="Times New Roman" w:cs="Times New Roman"/>
              <w:sz w:val="20"/>
              <w:szCs w:val="20"/>
            </w:rPr>
          </w:rPrChange>
        </w:rPr>
        <w:t>office of the state building commissioner on forms provided by the office</w:t>
      </w:r>
      <w:ins w:id="152" w:author="Guedel, Justin K" w:date="2022-01-14T15:11:00Z">
        <w:r w:rsidR="005A4693">
          <w:rPr>
            <w:rFonts w:ascii="Times New Roman" w:hAnsi="Times New Roman" w:cs="Times New Roman"/>
            <w:sz w:val="20"/>
            <w:szCs w:val="20"/>
          </w:rPr>
          <w:t xml:space="preserve"> </w:t>
        </w:r>
        <w:r w:rsidR="009255EC">
          <w:rPr>
            <w:rFonts w:ascii="Times New Roman" w:hAnsi="Times New Roman" w:cs="Times New Roman"/>
            <w:b/>
            <w:bCs/>
            <w:sz w:val="20"/>
            <w:szCs w:val="20"/>
          </w:rPr>
          <w:t>department on a form and in a manner approved by the department</w:t>
        </w:r>
      </w:ins>
      <w:r>
        <w:rPr>
          <w:rFonts w:ascii="Times New Roman" w:hAnsi="Times New Roman" w:cs="Times New Roman"/>
          <w:sz w:val="20"/>
          <w:szCs w:val="20"/>
        </w:rPr>
        <w:t>. Each application shall contain the following:</w:t>
      </w:r>
    </w:p>
    <w:p w14:paraId="478CAC28" w14:textId="422D8853" w:rsidR="00042703" w:rsidRPr="001D0B6C" w:rsidRDefault="00042703">
      <w:pPr>
        <w:ind w:left="720"/>
        <w:jc w:val="both"/>
        <w:rPr>
          <w:rFonts w:ascii="Times New Roman" w:hAnsi="Times New Roman" w:cs="Times New Roman"/>
          <w:b/>
          <w:bCs/>
          <w:sz w:val="20"/>
          <w:szCs w:val="20"/>
          <w:rPrChange w:id="153" w:author="Guedel, Justin K" w:date="2022-01-14T15:12:00Z">
            <w:rPr>
              <w:rFonts w:ascii="Times New Roman" w:hAnsi="Times New Roman" w:cs="Times New Roman"/>
              <w:sz w:val="20"/>
              <w:szCs w:val="20"/>
            </w:rPr>
          </w:rPrChange>
        </w:rPr>
      </w:pPr>
      <w:r>
        <w:rPr>
          <w:rFonts w:ascii="Times New Roman" w:hAnsi="Times New Roman" w:cs="Times New Roman"/>
          <w:sz w:val="20"/>
          <w:szCs w:val="20"/>
        </w:rPr>
        <w:t xml:space="preserve">(1) The name, address, e-mail address, and </w:t>
      </w:r>
      <w:r w:rsidRPr="009255EC">
        <w:rPr>
          <w:rFonts w:ascii="Times New Roman" w:hAnsi="Times New Roman" w:cs="Times New Roman"/>
          <w:strike/>
          <w:sz w:val="20"/>
          <w:szCs w:val="20"/>
          <w:rPrChange w:id="154" w:author="Guedel, Justin K" w:date="2022-01-14T15:11:00Z">
            <w:rPr>
              <w:rFonts w:ascii="Times New Roman" w:hAnsi="Times New Roman" w:cs="Times New Roman"/>
              <w:sz w:val="20"/>
              <w:szCs w:val="20"/>
            </w:rPr>
          </w:rPrChange>
        </w:rPr>
        <w:t>fax</w:t>
      </w:r>
      <w:r>
        <w:rPr>
          <w:rFonts w:ascii="Times New Roman" w:hAnsi="Times New Roman" w:cs="Times New Roman"/>
          <w:sz w:val="20"/>
          <w:szCs w:val="20"/>
        </w:rPr>
        <w:t xml:space="preserve"> </w:t>
      </w:r>
      <w:ins w:id="155" w:author="Guedel, Justin K" w:date="2022-01-14T15:11:00Z">
        <w:r w:rsidR="009255EC">
          <w:rPr>
            <w:rFonts w:ascii="Times New Roman" w:hAnsi="Times New Roman" w:cs="Times New Roman"/>
            <w:b/>
            <w:bCs/>
            <w:sz w:val="20"/>
            <w:szCs w:val="20"/>
          </w:rPr>
          <w:t xml:space="preserve">license </w:t>
        </w:r>
      </w:ins>
      <w:r>
        <w:rPr>
          <w:rFonts w:ascii="Times New Roman" w:hAnsi="Times New Roman" w:cs="Times New Roman"/>
          <w:sz w:val="20"/>
          <w:szCs w:val="20"/>
        </w:rPr>
        <w:t>number of the elevator contractor</w:t>
      </w:r>
      <w:ins w:id="156" w:author="Guedel, Justin K" w:date="2022-01-14T15:12:00Z">
        <w:r w:rsidR="00972B3F">
          <w:rPr>
            <w:rFonts w:ascii="Times New Roman" w:hAnsi="Times New Roman" w:cs="Times New Roman"/>
            <w:sz w:val="20"/>
            <w:szCs w:val="20"/>
          </w:rPr>
          <w:t xml:space="preserve"> </w:t>
        </w:r>
        <w:r w:rsidR="00972B3F">
          <w:rPr>
            <w:rFonts w:ascii="Times New Roman" w:hAnsi="Times New Roman" w:cs="Times New Roman"/>
            <w:b/>
            <w:bCs/>
            <w:sz w:val="20"/>
            <w:szCs w:val="20"/>
          </w:rPr>
          <w:t>(the applicant)</w:t>
        </w:r>
      </w:ins>
      <w:r>
        <w:rPr>
          <w:rFonts w:ascii="Times New Roman" w:hAnsi="Times New Roman" w:cs="Times New Roman"/>
          <w:sz w:val="20"/>
          <w:szCs w:val="20"/>
        </w:rPr>
        <w:t xml:space="preserve"> that will be installing or altering the regulated lifting device</w:t>
      </w:r>
      <w:r w:rsidRPr="001D0B6C">
        <w:rPr>
          <w:rFonts w:ascii="Times New Roman" w:hAnsi="Times New Roman" w:cs="Times New Roman"/>
          <w:strike/>
          <w:sz w:val="20"/>
          <w:szCs w:val="20"/>
          <w:rPrChange w:id="157" w:author="Guedel, Justin K" w:date="2022-01-14T15:12:00Z">
            <w:rPr>
              <w:rFonts w:ascii="Times New Roman" w:hAnsi="Times New Roman" w:cs="Times New Roman"/>
              <w:sz w:val="20"/>
              <w:szCs w:val="20"/>
            </w:rPr>
          </w:rPrChange>
        </w:rPr>
        <w:t>, and if applicable, the license number of the elevator contractor</w:t>
      </w:r>
      <w:r>
        <w:rPr>
          <w:rFonts w:ascii="Times New Roman" w:hAnsi="Times New Roman" w:cs="Times New Roman"/>
          <w:sz w:val="20"/>
          <w:szCs w:val="20"/>
        </w:rPr>
        <w:t>.</w:t>
      </w:r>
      <w:ins w:id="158" w:author="Guedel, Justin K" w:date="2022-01-14T15:12:00Z">
        <w:r w:rsidR="001D0B6C">
          <w:rPr>
            <w:rFonts w:ascii="Times New Roman" w:hAnsi="Times New Roman" w:cs="Times New Roman"/>
            <w:sz w:val="20"/>
            <w:szCs w:val="20"/>
          </w:rPr>
          <w:t xml:space="preserve"> </w:t>
        </w:r>
        <w:r w:rsidR="001D0B6C">
          <w:rPr>
            <w:rFonts w:ascii="Times New Roman" w:hAnsi="Times New Roman" w:cs="Times New Roman"/>
            <w:b/>
            <w:bCs/>
            <w:sz w:val="20"/>
            <w:szCs w:val="20"/>
          </w:rPr>
          <w:t xml:space="preserve">If the installation </w:t>
        </w:r>
        <w:r w:rsidR="0085195C">
          <w:rPr>
            <w:rFonts w:ascii="Times New Roman" w:hAnsi="Times New Roman" w:cs="Times New Roman"/>
            <w:b/>
            <w:bCs/>
            <w:sz w:val="20"/>
            <w:szCs w:val="20"/>
          </w:rPr>
          <w:t xml:space="preserve">is not required to be performed by an elevator </w:t>
        </w:r>
      </w:ins>
      <w:ins w:id="159" w:author="Guedel, Justin K" w:date="2022-01-14T15:13:00Z">
        <w:r w:rsidR="0091548A">
          <w:rPr>
            <w:rFonts w:ascii="Times New Roman" w:hAnsi="Times New Roman" w:cs="Times New Roman"/>
            <w:b/>
            <w:bCs/>
            <w:sz w:val="20"/>
            <w:szCs w:val="20"/>
          </w:rPr>
          <w:t>contractor, and the applicant is not an elevator contractor, the name</w:t>
        </w:r>
        <w:r w:rsidR="00703EB8">
          <w:rPr>
            <w:rFonts w:ascii="Times New Roman" w:hAnsi="Times New Roman" w:cs="Times New Roman"/>
            <w:b/>
            <w:bCs/>
            <w:sz w:val="20"/>
            <w:szCs w:val="20"/>
          </w:rPr>
          <w:t xml:space="preserve">, address, and email address of the person </w:t>
        </w:r>
      </w:ins>
      <w:ins w:id="160" w:author="Guedel, Justin K" w:date="2022-01-14T15:14:00Z">
        <w:r w:rsidR="00703EB8">
          <w:rPr>
            <w:rFonts w:ascii="Times New Roman" w:hAnsi="Times New Roman" w:cs="Times New Roman"/>
            <w:b/>
            <w:bCs/>
            <w:sz w:val="20"/>
            <w:szCs w:val="20"/>
          </w:rPr>
          <w:t>performing the installation or alteration.</w:t>
        </w:r>
      </w:ins>
    </w:p>
    <w:p w14:paraId="7AB564A0"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The name, address, and e-mail address of the owner of the building in which the new regulated lifting device is being installed or the existing regulated lifting device is being altered.</w:t>
      </w:r>
    </w:p>
    <w:p w14:paraId="1BE2561F"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(3) The name, address, and e-mail address of the user of the regulated lifting device.</w:t>
      </w:r>
    </w:p>
    <w:p w14:paraId="550EB0D0" w14:textId="77777777" w:rsidR="00042703" w:rsidRPr="00B64F54" w:rsidRDefault="00042703">
      <w:pPr>
        <w:ind w:left="720"/>
        <w:jc w:val="both"/>
        <w:rPr>
          <w:rFonts w:ascii="Times New Roman" w:hAnsi="Times New Roman" w:cs="Times New Roman"/>
          <w:strike/>
          <w:sz w:val="20"/>
          <w:szCs w:val="20"/>
          <w:rPrChange w:id="161" w:author="Guedel, Justin K" w:date="2022-01-14T15:15:00Z">
            <w:rPr>
              <w:rFonts w:ascii="Times New Roman" w:hAnsi="Times New Roman" w:cs="Times New Roman"/>
              <w:sz w:val="20"/>
              <w:szCs w:val="20"/>
            </w:rPr>
          </w:rPrChange>
        </w:rPr>
      </w:pPr>
      <w:r>
        <w:rPr>
          <w:rFonts w:ascii="Times New Roman" w:hAnsi="Times New Roman" w:cs="Times New Roman"/>
          <w:sz w:val="20"/>
          <w:szCs w:val="20"/>
        </w:rPr>
        <w:t xml:space="preserve">(4) All information required under IC 22-15-5-3(c) for registration of the regulated lifting device. </w:t>
      </w:r>
      <w:r w:rsidRPr="00B64F54">
        <w:rPr>
          <w:rFonts w:ascii="Times New Roman" w:hAnsi="Times New Roman" w:cs="Times New Roman"/>
          <w:strike/>
          <w:sz w:val="20"/>
          <w:szCs w:val="20"/>
          <w:rPrChange w:id="162" w:author="Guedel, Justin K" w:date="2022-01-14T15:15:00Z">
            <w:rPr>
              <w:rFonts w:ascii="Times New Roman" w:hAnsi="Times New Roman" w:cs="Times New Roman"/>
              <w:sz w:val="20"/>
              <w:szCs w:val="20"/>
            </w:rPr>
          </w:rPrChange>
        </w:rPr>
        <w:t>This includes the following for the regulated lifting device:</w:t>
      </w:r>
    </w:p>
    <w:p w14:paraId="2FA1F554" w14:textId="77777777" w:rsidR="00042703" w:rsidRPr="00B64F54" w:rsidRDefault="00042703">
      <w:pPr>
        <w:ind w:left="1440"/>
        <w:jc w:val="both"/>
        <w:rPr>
          <w:rFonts w:ascii="Times New Roman" w:hAnsi="Times New Roman" w:cs="Times New Roman"/>
          <w:strike/>
          <w:sz w:val="20"/>
          <w:szCs w:val="20"/>
          <w:rPrChange w:id="163" w:author="Guedel, Justin K" w:date="2022-01-14T15:15:00Z">
            <w:rPr>
              <w:rFonts w:ascii="Times New Roman" w:hAnsi="Times New Roman" w:cs="Times New Roman"/>
              <w:sz w:val="20"/>
              <w:szCs w:val="20"/>
            </w:rPr>
          </w:rPrChange>
        </w:rPr>
      </w:pPr>
      <w:r w:rsidRPr="00B64F54">
        <w:rPr>
          <w:rFonts w:ascii="Times New Roman" w:hAnsi="Times New Roman" w:cs="Times New Roman"/>
          <w:strike/>
          <w:sz w:val="20"/>
          <w:szCs w:val="20"/>
          <w:rPrChange w:id="164" w:author="Guedel, Justin K" w:date="2022-01-14T15:15:00Z">
            <w:rPr>
              <w:rFonts w:ascii="Times New Roman" w:hAnsi="Times New Roman" w:cs="Times New Roman"/>
              <w:sz w:val="20"/>
              <w:szCs w:val="20"/>
            </w:rPr>
          </w:rPrChange>
        </w:rPr>
        <w:t>(A) The type.</w:t>
      </w:r>
    </w:p>
    <w:p w14:paraId="734D6237" w14:textId="77777777" w:rsidR="00042703" w:rsidRPr="00B64F54" w:rsidRDefault="00042703">
      <w:pPr>
        <w:ind w:left="1440"/>
        <w:jc w:val="both"/>
        <w:rPr>
          <w:rFonts w:ascii="Times New Roman" w:hAnsi="Times New Roman" w:cs="Times New Roman"/>
          <w:strike/>
          <w:sz w:val="20"/>
          <w:szCs w:val="20"/>
          <w:rPrChange w:id="165" w:author="Guedel, Justin K" w:date="2022-01-14T15:15:00Z">
            <w:rPr>
              <w:rFonts w:ascii="Times New Roman" w:hAnsi="Times New Roman" w:cs="Times New Roman"/>
              <w:sz w:val="20"/>
              <w:szCs w:val="20"/>
            </w:rPr>
          </w:rPrChange>
        </w:rPr>
      </w:pPr>
      <w:r w:rsidRPr="00B64F54">
        <w:rPr>
          <w:rFonts w:ascii="Times New Roman" w:hAnsi="Times New Roman" w:cs="Times New Roman"/>
          <w:strike/>
          <w:sz w:val="20"/>
          <w:szCs w:val="20"/>
          <w:rPrChange w:id="166" w:author="Guedel, Justin K" w:date="2022-01-14T15:15:00Z">
            <w:rPr>
              <w:rFonts w:ascii="Times New Roman" w:hAnsi="Times New Roman" w:cs="Times New Roman"/>
              <w:sz w:val="20"/>
              <w:szCs w:val="20"/>
            </w:rPr>
          </w:rPrChange>
        </w:rPr>
        <w:t>(B) The rated load and speed.</w:t>
      </w:r>
    </w:p>
    <w:p w14:paraId="7ABDDBDA" w14:textId="77777777" w:rsidR="00042703" w:rsidRPr="00B64F54" w:rsidRDefault="00042703">
      <w:pPr>
        <w:ind w:left="1440"/>
        <w:jc w:val="both"/>
        <w:rPr>
          <w:rFonts w:ascii="Times New Roman" w:hAnsi="Times New Roman" w:cs="Times New Roman"/>
          <w:strike/>
          <w:sz w:val="20"/>
          <w:szCs w:val="20"/>
          <w:rPrChange w:id="167" w:author="Guedel, Justin K" w:date="2022-01-14T15:15:00Z">
            <w:rPr>
              <w:rFonts w:ascii="Times New Roman" w:hAnsi="Times New Roman" w:cs="Times New Roman"/>
              <w:sz w:val="20"/>
              <w:szCs w:val="20"/>
            </w:rPr>
          </w:rPrChange>
        </w:rPr>
      </w:pPr>
      <w:r w:rsidRPr="00B64F54">
        <w:rPr>
          <w:rFonts w:ascii="Times New Roman" w:hAnsi="Times New Roman" w:cs="Times New Roman"/>
          <w:strike/>
          <w:sz w:val="20"/>
          <w:szCs w:val="20"/>
          <w:rPrChange w:id="168" w:author="Guedel, Justin K" w:date="2022-01-14T15:15:00Z">
            <w:rPr>
              <w:rFonts w:ascii="Times New Roman" w:hAnsi="Times New Roman" w:cs="Times New Roman"/>
              <w:sz w:val="20"/>
              <w:szCs w:val="20"/>
            </w:rPr>
          </w:rPrChange>
        </w:rPr>
        <w:t>(C)The name of the manufacturer.</w:t>
      </w:r>
    </w:p>
    <w:p w14:paraId="60A82E68" w14:textId="77777777" w:rsidR="00042703" w:rsidRPr="00B64F54" w:rsidRDefault="00042703">
      <w:pPr>
        <w:ind w:left="1440"/>
        <w:jc w:val="both"/>
        <w:rPr>
          <w:rFonts w:ascii="Times New Roman" w:hAnsi="Times New Roman" w:cs="Times New Roman"/>
          <w:strike/>
          <w:sz w:val="20"/>
          <w:szCs w:val="20"/>
          <w:rPrChange w:id="169" w:author="Guedel, Justin K" w:date="2022-01-14T15:15:00Z">
            <w:rPr>
              <w:rFonts w:ascii="Times New Roman" w:hAnsi="Times New Roman" w:cs="Times New Roman"/>
              <w:sz w:val="20"/>
              <w:szCs w:val="20"/>
            </w:rPr>
          </w:rPrChange>
        </w:rPr>
      </w:pPr>
      <w:r w:rsidRPr="00B64F54">
        <w:rPr>
          <w:rFonts w:ascii="Times New Roman" w:hAnsi="Times New Roman" w:cs="Times New Roman"/>
          <w:strike/>
          <w:sz w:val="20"/>
          <w:szCs w:val="20"/>
          <w:rPrChange w:id="170" w:author="Guedel, Justin K" w:date="2022-01-14T15:15:00Z">
            <w:rPr>
              <w:rFonts w:ascii="Times New Roman" w:hAnsi="Times New Roman" w:cs="Times New Roman"/>
              <w:sz w:val="20"/>
              <w:szCs w:val="20"/>
            </w:rPr>
          </w:rPrChange>
        </w:rPr>
        <w:t>(D) The location.</w:t>
      </w:r>
    </w:p>
    <w:p w14:paraId="2F09417F" w14:textId="77777777" w:rsidR="00042703" w:rsidRPr="00B64F54" w:rsidRDefault="00042703">
      <w:pPr>
        <w:ind w:left="1440"/>
        <w:jc w:val="both"/>
        <w:rPr>
          <w:rFonts w:ascii="Times New Roman" w:hAnsi="Times New Roman" w:cs="Times New Roman"/>
          <w:strike/>
          <w:sz w:val="20"/>
          <w:szCs w:val="20"/>
          <w:rPrChange w:id="171" w:author="Guedel, Justin K" w:date="2022-01-14T15:15:00Z">
            <w:rPr>
              <w:rFonts w:ascii="Times New Roman" w:hAnsi="Times New Roman" w:cs="Times New Roman"/>
              <w:sz w:val="20"/>
              <w:szCs w:val="20"/>
            </w:rPr>
          </w:rPrChange>
        </w:rPr>
      </w:pPr>
      <w:r w:rsidRPr="00B64F54">
        <w:rPr>
          <w:rFonts w:ascii="Times New Roman" w:hAnsi="Times New Roman" w:cs="Times New Roman"/>
          <w:strike/>
          <w:sz w:val="20"/>
          <w:szCs w:val="20"/>
          <w:rPrChange w:id="172" w:author="Guedel, Justin K" w:date="2022-01-14T15:15:00Z">
            <w:rPr>
              <w:rFonts w:ascii="Times New Roman" w:hAnsi="Times New Roman" w:cs="Times New Roman"/>
              <w:sz w:val="20"/>
              <w:szCs w:val="20"/>
            </w:rPr>
          </w:rPrChange>
        </w:rPr>
        <w:t>(E) The nature of use.</w:t>
      </w:r>
    </w:p>
    <w:p w14:paraId="11226654" w14:textId="77777777" w:rsidR="00042703" w:rsidRPr="00963874" w:rsidRDefault="00042703">
      <w:pPr>
        <w:ind w:left="720"/>
        <w:jc w:val="both"/>
        <w:rPr>
          <w:rFonts w:ascii="Times New Roman" w:hAnsi="Times New Roman" w:cs="Times New Roman"/>
          <w:strike/>
          <w:sz w:val="20"/>
          <w:szCs w:val="20"/>
          <w:rPrChange w:id="173" w:author="Guedel, Justin K" w:date="2022-01-14T15:16:00Z">
            <w:rPr>
              <w:rFonts w:ascii="Times New Roman" w:hAnsi="Times New Roman" w:cs="Times New Roman"/>
              <w:sz w:val="20"/>
              <w:szCs w:val="20"/>
            </w:rPr>
          </w:rPrChange>
        </w:rPr>
      </w:pPr>
      <w:r>
        <w:rPr>
          <w:rFonts w:ascii="Times New Roman" w:hAnsi="Times New Roman" w:cs="Times New Roman"/>
          <w:sz w:val="20"/>
          <w:szCs w:val="20"/>
        </w:rPr>
        <w:t>(5) Complete plans</w:t>
      </w:r>
      <w:r w:rsidRPr="00963874">
        <w:rPr>
          <w:rFonts w:ascii="Times New Roman" w:hAnsi="Times New Roman" w:cs="Times New Roman"/>
          <w:strike/>
          <w:sz w:val="20"/>
          <w:szCs w:val="20"/>
          <w:rPrChange w:id="174" w:author="Guedel, Justin K" w:date="2022-01-14T15:16:00Z">
            <w:rPr>
              <w:rFonts w:ascii="Times New Roman" w:hAnsi="Times New Roman" w:cs="Times New Roman"/>
              <w:sz w:val="20"/>
              <w:szCs w:val="20"/>
            </w:rPr>
          </w:rPrChange>
        </w:rPr>
        <w:t>, including:</w:t>
      </w:r>
    </w:p>
    <w:p w14:paraId="6FBC590A" w14:textId="77777777" w:rsidR="00042703" w:rsidRPr="00963874" w:rsidRDefault="00042703">
      <w:pPr>
        <w:ind w:left="1440"/>
        <w:jc w:val="both"/>
        <w:rPr>
          <w:rFonts w:ascii="Times New Roman" w:hAnsi="Times New Roman" w:cs="Times New Roman"/>
          <w:strike/>
          <w:sz w:val="20"/>
          <w:szCs w:val="20"/>
          <w:rPrChange w:id="175" w:author="Guedel, Justin K" w:date="2022-01-14T15:16:00Z">
            <w:rPr>
              <w:rFonts w:ascii="Times New Roman" w:hAnsi="Times New Roman" w:cs="Times New Roman"/>
              <w:sz w:val="20"/>
              <w:szCs w:val="20"/>
            </w:rPr>
          </w:rPrChange>
        </w:rPr>
      </w:pPr>
      <w:r w:rsidRPr="00963874">
        <w:rPr>
          <w:rFonts w:ascii="Times New Roman" w:hAnsi="Times New Roman" w:cs="Times New Roman"/>
          <w:strike/>
          <w:sz w:val="20"/>
          <w:szCs w:val="20"/>
          <w:rPrChange w:id="176" w:author="Guedel, Justin K" w:date="2022-01-14T15:16:00Z">
            <w:rPr>
              <w:rFonts w:ascii="Times New Roman" w:hAnsi="Times New Roman" w:cs="Times New Roman"/>
              <w:sz w:val="20"/>
              <w:szCs w:val="20"/>
            </w:rPr>
          </w:rPrChange>
        </w:rPr>
        <w:t xml:space="preserve">(A) copies of specifications and accurately scaled and fully dimensioned plans showing the location of the installation in relation to the plans and elevation of the </w:t>
      </w:r>
      <w:proofErr w:type="gramStart"/>
      <w:r w:rsidRPr="00963874">
        <w:rPr>
          <w:rFonts w:ascii="Times New Roman" w:hAnsi="Times New Roman" w:cs="Times New Roman"/>
          <w:strike/>
          <w:sz w:val="20"/>
          <w:szCs w:val="20"/>
          <w:rPrChange w:id="177" w:author="Guedel, Justin K" w:date="2022-01-14T15:16:00Z">
            <w:rPr>
              <w:rFonts w:ascii="Times New Roman" w:hAnsi="Times New Roman" w:cs="Times New Roman"/>
              <w:sz w:val="20"/>
              <w:szCs w:val="20"/>
            </w:rPr>
          </w:rPrChange>
        </w:rPr>
        <w:t>building;</w:t>
      </w:r>
      <w:proofErr w:type="gramEnd"/>
    </w:p>
    <w:p w14:paraId="27B0BB23" w14:textId="77777777" w:rsidR="00042703" w:rsidRPr="00963874" w:rsidRDefault="00042703">
      <w:pPr>
        <w:ind w:left="1440"/>
        <w:jc w:val="both"/>
        <w:rPr>
          <w:rFonts w:ascii="Times New Roman" w:hAnsi="Times New Roman" w:cs="Times New Roman"/>
          <w:strike/>
          <w:sz w:val="20"/>
          <w:szCs w:val="20"/>
          <w:rPrChange w:id="178" w:author="Guedel, Justin K" w:date="2022-01-14T15:16:00Z">
            <w:rPr>
              <w:rFonts w:ascii="Times New Roman" w:hAnsi="Times New Roman" w:cs="Times New Roman"/>
              <w:sz w:val="20"/>
              <w:szCs w:val="20"/>
            </w:rPr>
          </w:rPrChange>
        </w:rPr>
      </w:pPr>
      <w:r w:rsidRPr="00963874">
        <w:rPr>
          <w:rFonts w:ascii="Times New Roman" w:hAnsi="Times New Roman" w:cs="Times New Roman"/>
          <w:strike/>
          <w:sz w:val="20"/>
          <w:szCs w:val="20"/>
          <w:rPrChange w:id="179" w:author="Guedel, Justin K" w:date="2022-01-14T15:16:00Z">
            <w:rPr>
              <w:rFonts w:ascii="Times New Roman" w:hAnsi="Times New Roman" w:cs="Times New Roman"/>
              <w:sz w:val="20"/>
              <w:szCs w:val="20"/>
            </w:rPr>
          </w:rPrChange>
        </w:rPr>
        <w:t xml:space="preserve">(B) plans </w:t>
      </w:r>
      <w:proofErr w:type="gramStart"/>
      <w:r w:rsidRPr="00963874">
        <w:rPr>
          <w:rFonts w:ascii="Times New Roman" w:hAnsi="Times New Roman" w:cs="Times New Roman"/>
          <w:strike/>
          <w:sz w:val="20"/>
          <w:szCs w:val="20"/>
          <w:rPrChange w:id="180" w:author="Guedel, Justin K" w:date="2022-01-14T15:16:00Z">
            <w:rPr>
              <w:rFonts w:ascii="Times New Roman" w:hAnsi="Times New Roman" w:cs="Times New Roman"/>
              <w:sz w:val="20"/>
              <w:szCs w:val="20"/>
            </w:rPr>
          </w:rPrChange>
        </w:rPr>
        <w:t>showing</w:t>
      </w:r>
      <w:proofErr w:type="gramEnd"/>
      <w:r w:rsidRPr="00963874">
        <w:rPr>
          <w:rFonts w:ascii="Times New Roman" w:hAnsi="Times New Roman" w:cs="Times New Roman"/>
          <w:strike/>
          <w:sz w:val="20"/>
          <w:szCs w:val="20"/>
          <w:rPrChange w:id="181" w:author="Guedel, Justin K" w:date="2022-01-14T15:16:00Z">
            <w:rPr>
              <w:rFonts w:ascii="Times New Roman" w:hAnsi="Times New Roman" w:cs="Times New Roman"/>
              <w:sz w:val="20"/>
              <w:szCs w:val="20"/>
            </w:rPr>
          </w:rPrChange>
        </w:rPr>
        <w:t xml:space="preserve"> the location of the machine room and the equipment to be installed, relocated, or altered;</w:t>
      </w:r>
    </w:p>
    <w:p w14:paraId="4207F3C6" w14:textId="77777777" w:rsidR="00042703" w:rsidRPr="00963874" w:rsidRDefault="00042703">
      <w:pPr>
        <w:ind w:left="1440"/>
        <w:jc w:val="both"/>
        <w:rPr>
          <w:rFonts w:ascii="Times New Roman" w:hAnsi="Times New Roman" w:cs="Times New Roman"/>
          <w:strike/>
          <w:sz w:val="20"/>
          <w:szCs w:val="20"/>
          <w:rPrChange w:id="182" w:author="Guedel, Justin K" w:date="2022-01-14T15:16:00Z">
            <w:rPr>
              <w:rFonts w:ascii="Times New Roman" w:hAnsi="Times New Roman" w:cs="Times New Roman"/>
              <w:sz w:val="20"/>
              <w:szCs w:val="20"/>
            </w:rPr>
          </w:rPrChange>
        </w:rPr>
      </w:pPr>
      <w:r w:rsidRPr="00963874">
        <w:rPr>
          <w:rFonts w:ascii="Times New Roman" w:hAnsi="Times New Roman" w:cs="Times New Roman"/>
          <w:strike/>
          <w:sz w:val="20"/>
          <w:szCs w:val="20"/>
          <w:rPrChange w:id="183" w:author="Guedel, Justin K" w:date="2022-01-14T15:16:00Z">
            <w:rPr>
              <w:rFonts w:ascii="Times New Roman" w:hAnsi="Times New Roman" w:cs="Times New Roman"/>
              <w:sz w:val="20"/>
              <w:szCs w:val="20"/>
            </w:rPr>
          </w:rPrChange>
        </w:rPr>
        <w:t xml:space="preserve">(C) plans </w:t>
      </w:r>
      <w:proofErr w:type="gramStart"/>
      <w:r w:rsidRPr="00963874">
        <w:rPr>
          <w:rFonts w:ascii="Times New Roman" w:hAnsi="Times New Roman" w:cs="Times New Roman"/>
          <w:strike/>
          <w:sz w:val="20"/>
          <w:szCs w:val="20"/>
          <w:rPrChange w:id="184" w:author="Guedel, Justin K" w:date="2022-01-14T15:16:00Z">
            <w:rPr>
              <w:rFonts w:ascii="Times New Roman" w:hAnsi="Times New Roman" w:cs="Times New Roman"/>
              <w:sz w:val="20"/>
              <w:szCs w:val="20"/>
            </w:rPr>
          </w:rPrChange>
        </w:rPr>
        <w:t>showing</w:t>
      </w:r>
      <w:proofErr w:type="gramEnd"/>
      <w:r w:rsidRPr="00963874">
        <w:rPr>
          <w:rFonts w:ascii="Times New Roman" w:hAnsi="Times New Roman" w:cs="Times New Roman"/>
          <w:strike/>
          <w:sz w:val="20"/>
          <w:szCs w:val="20"/>
          <w:rPrChange w:id="185" w:author="Guedel, Justin K" w:date="2022-01-14T15:16:00Z">
            <w:rPr>
              <w:rFonts w:ascii="Times New Roman" w:hAnsi="Times New Roman" w:cs="Times New Roman"/>
              <w:sz w:val="20"/>
              <w:szCs w:val="20"/>
            </w:rPr>
          </w:rPrChange>
        </w:rPr>
        <w:t xml:space="preserve"> the structural supporting members, including foundations; and</w:t>
      </w:r>
    </w:p>
    <w:p w14:paraId="461FC666" w14:textId="77777777" w:rsidR="00042703" w:rsidRPr="00963874" w:rsidRDefault="00042703">
      <w:pPr>
        <w:ind w:left="1440"/>
        <w:jc w:val="both"/>
        <w:rPr>
          <w:rFonts w:ascii="Times New Roman" w:hAnsi="Times New Roman" w:cs="Times New Roman"/>
          <w:strike/>
          <w:sz w:val="20"/>
          <w:szCs w:val="20"/>
          <w:rPrChange w:id="186" w:author="Guedel, Justin K" w:date="2022-01-14T15:16:00Z">
            <w:rPr>
              <w:rFonts w:ascii="Times New Roman" w:hAnsi="Times New Roman" w:cs="Times New Roman"/>
              <w:sz w:val="20"/>
              <w:szCs w:val="20"/>
            </w:rPr>
          </w:rPrChange>
        </w:rPr>
      </w:pPr>
      <w:r w:rsidRPr="00963874">
        <w:rPr>
          <w:rFonts w:ascii="Times New Roman" w:hAnsi="Times New Roman" w:cs="Times New Roman"/>
          <w:strike/>
          <w:sz w:val="20"/>
          <w:szCs w:val="20"/>
          <w:rPrChange w:id="187" w:author="Guedel, Justin K" w:date="2022-01-14T15:16:00Z">
            <w:rPr>
              <w:rFonts w:ascii="Times New Roman" w:hAnsi="Times New Roman" w:cs="Times New Roman"/>
              <w:sz w:val="20"/>
              <w:szCs w:val="20"/>
            </w:rPr>
          </w:rPrChange>
        </w:rPr>
        <w:t>(D) a specification of all materials employed and loads to be supported or conveyed.</w:t>
      </w:r>
    </w:p>
    <w:p w14:paraId="4C0B1E3B" w14:textId="2C44424A" w:rsidR="00042703" w:rsidRDefault="00042703">
      <w:pPr>
        <w:ind w:left="720"/>
        <w:jc w:val="both"/>
        <w:rPr>
          <w:ins w:id="188" w:author="Guedel, Justin K" w:date="2022-01-14T15:17:00Z"/>
          <w:rFonts w:ascii="Times New Roman" w:hAnsi="Times New Roman" w:cs="Times New Roman"/>
          <w:b/>
          <w:bCs/>
          <w:sz w:val="20"/>
          <w:szCs w:val="20"/>
        </w:rPr>
      </w:pPr>
      <w:r w:rsidRPr="00963874">
        <w:rPr>
          <w:rFonts w:ascii="Times New Roman" w:hAnsi="Times New Roman" w:cs="Times New Roman"/>
          <w:strike/>
          <w:sz w:val="20"/>
          <w:szCs w:val="20"/>
          <w:rPrChange w:id="189" w:author="Guedel, Justin K" w:date="2022-01-14T15:16:00Z">
            <w:rPr>
              <w:rFonts w:ascii="Times New Roman" w:hAnsi="Times New Roman" w:cs="Times New Roman"/>
              <w:sz w:val="20"/>
              <w:szCs w:val="20"/>
            </w:rPr>
          </w:rPrChange>
        </w:rPr>
        <w:t>These plans must be sufficient to show that the installation or alteration will comply with all applicable equipment laws and must be sufficiently complete to illustrate all details of construction and design.</w:t>
      </w:r>
      <w:ins w:id="190" w:author="Guedel, Justin K" w:date="2022-01-14T15:16:00Z">
        <w:r w:rsidR="00963874">
          <w:rPr>
            <w:rFonts w:ascii="Times New Roman" w:hAnsi="Times New Roman" w:cs="Times New Roman"/>
            <w:sz w:val="20"/>
            <w:szCs w:val="20"/>
          </w:rPr>
          <w:t xml:space="preserve"> </w:t>
        </w:r>
        <w:r w:rsidR="00963874">
          <w:rPr>
            <w:rFonts w:ascii="Times New Roman" w:hAnsi="Times New Roman" w:cs="Times New Roman"/>
            <w:b/>
            <w:bCs/>
            <w:sz w:val="20"/>
            <w:szCs w:val="20"/>
          </w:rPr>
          <w:t xml:space="preserve">as required </w:t>
        </w:r>
        <w:r w:rsidR="00C545B5">
          <w:rPr>
            <w:rFonts w:ascii="Times New Roman" w:hAnsi="Times New Roman" w:cs="Times New Roman"/>
            <w:b/>
            <w:bCs/>
            <w:sz w:val="20"/>
            <w:szCs w:val="20"/>
          </w:rPr>
          <w:t>under IC 22-15-5-1(b)(1).</w:t>
        </w:r>
      </w:ins>
    </w:p>
    <w:p w14:paraId="51AFD298" w14:textId="13614485" w:rsidR="00C545B5" w:rsidRPr="00C545B5" w:rsidRDefault="00C545B5">
      <w:pPr>
        <w:ind w:left="720"/>
        <w:jc w:val="both"/>
        <w:rPr>
          <w:rFonts w:ascii="Times New Roman" w:hAnsi="Times New Roman" w:cs="Times New Roman"/>
          <w:b/>
          <w:bCs/>
          <w:sz w:val="20"/>
          <w:szCs w:val="20"/>
          <w:rPrChange w:id="191" w:author="Guedel, Justin K" w:date="2022-01-14T15:17:00Z">
            <w:rPr>
              <w:rFonts w:ascii="Times New Roman" w:hAnsi="Times New Roman" w:cs="Times New Roman"/>
              <w:sz w:val="20"/>
              <w:szCs w:val="20"/>
            </w:rPr>
          </w:rPrChange>
        </w:rPr>
      </w:pPr>
      <w:ins w:id="192" w:author="Guedel, Justin K" w:date="2022-01-14T15:17:00Z">
        <w:r>
          <w:rPr>
            <w:rFonts w:ascii="Times New Roman" w:hAnsi="Times New Roman" w:cs="Times New Roman"/>
            <w:b/>
            <w:bCs/>
            <w:sz w:val="20"/>
            <w:szCs w:val="20"/>
          </w:rPr>
          <w:lastRenderedPageBreak/>
          <w:t xml:space="preserve">(6) The proposed date the installation or alteration work will begin. </w:t>
        </w:r>
      </w:ins>
    </w:p>
    <w:p w14:paraId="61939BD7" w14:textId="60149C99" w:rsidR="00042703" w:rsidRDefault="00042703">
      <w:pPr>
        <w:ind w:left="720"/>
        <w:jc w:val="both"/>
        <w:rPr>
          <w:rFonts w:ascii="Times New Roman" w:hAnsi="Times New Roman" w:cs="Times New Roman"/>
          <w:sz w:val="20"/>
          <w:szCs w:val="20"/>
        </w:rPr>
      </w:pPr>
      <w:r w:rsidRPr="00501E90">
        <w:rPr>
          <w:rFonts w:ascii="Times New Roman" w:hAnsi="Times New Roman" w:cs="Times New Roman"/>
          <w:strike/>
          <w:sz w:val="20"/>
          <w:szCs w:val="20"/>
          <w:rPrChange w:id="193" w:author="Guedel, Justin K" w:date="2022-01-14T15:17:00Z">
            <w:rPr>
              <w:rFonts w:ascii="Times New Roman" w:hAnsi="Times New Roman" w:cs="Times New Roman"/>
              <w:sz w:val="20"/>
              <w:szCs w:val="20"/>
            </w:rPr>
          </w:rPrChange>
        </w:rPr>
        <w:t>(6)</w:t>
      </w:r>
      <w:r>
        <w:rPr>
          <w:rFonts w:ascii="Times New Roman" w:hAnsi="Times New Roman" w:cs="Times New Roman"/>
          <w:sz w:val="20"/>
          <w:szCs w:val="20"/>
        </w:rPr>
        <w:t xml:space="preserve"> </w:t>
      </w:r>
      <w:ins w:id="194" w:author="Guedel, Justin K" w:date="2022-01-14T15:17:00Z">
        <w:r w:rsidR="00501E90">
          <w:rPr>
            <w:rFonts w:ascii="Times New Roman" w:hAnsi="Times New Roman" w:cs="Times New Roman"/>
            <w:b/>
            <w:bCs/>
            <w:sz w:val="20"/>
            <w:szCs w:val="20"/>
          </w:rPr>
          <w:t xml:space="preserve">(7) </w:t>
        </w:r>
      </w:ins>
      <w:r>
        <w:rPr>
          <w:rFonts w:ascii="Times New Roman" w:hAnsi="Times New Roman" w:cs="Times New Roman"/>
          <w:sz w:val="20"/>
          <w:szCs w:val="20"/>
        </w:rPr>
        <w:t xml:space="preserve">The </w:t>
      </w:r>
      <w:r w:rsidRPr="00501E90">
        <w:rPr>
          <w:rFonts w:ascii="Times New Roman" w:hAnsi="Times New Roman" w:cs="Times New Roman"/>
          <w:strike/>
          <w:sz w:val="20"/>
          <w:szCs w:val="20"/>
          <w:rPrChange w:id="195" w:author="Guedel, Justin K" w:date="2022-01-14T15:17:00Z">
            <w:rPr>
              <w:rFonts w:ascii="Times New Roman" w:hAnsi="Times New Roman" w:cs="Times New Roman"/>
              <w:sz w:val="20"/>
              <w:szCs w:val="20"/>
            </w:rPr>
          </w:rPrChange>
        </w:rPr>
        <w:t>required</w:t>
      </w:r>
      <w:r>
        <w:rPr>
          <w:rFonts w:ascii="Times New Roman" w:hAnsi="Times New Roman" w:cs="Times New Roman"/>
          <w:sz w:val="20"/>
          <w:szCs w:val="20"/>
        </w:rPr>
        <w:t xml:space="preserve"> fee</w:t>
      </w:r>
      <w:ins w:id="196" w:author="Guedel, Justin K" w:date="2022-01-14T15:17:00Z">
        <w:r w:rsidR="00501E90">
          <w:rPr>
            <w:rFonts w:ascii="Times New Roman" w:hAnsi="Times New Roman" w:cs="Times New Roman"/>
            <w:sz w:val="20"/>
            <w:szCs w:val="20"/>
          </w:rPr>
          <w:t xml:space="preserve"> </w:t>
        </w:r>
        <w:r w:rsidR="00501E90">
          <w:rPr>
            <w:rFonts w:ascii="Times New Roman" w:hAnsi="Times New Roman" w:cs="Times New Roman"/>
            <w:b/>
            <w:bCs/>
            <w:sz w:val="20"/>
            <w:szCs w:val="20"/>
          </w:rPr>
          <w:t>set under IC 22-12-6-6(a)(</w:t>
        </w:r>
      </w:ins>
      <w:ins w:id="197" w:author="Guedel, Justin K" w:date="2022-01-14T15:18:00Z">
        <w:r w:rsidR="00501E90">
          <w:rPr>
            <w:rFonts w:ascii="Times New Roman" w:hAnsi="Times New Roman" w:cs="Times New Roman"/>
            <w:b/>
            <w:bCs/>
            <w:sz w:val="20"/>
            <w:szCs w:val="20"/>
          </w:rPr>
          <w:t>7)</w:t>
        </w:r>
      </w:ins>
      <w:r>
        <w:rPr>
          <w:rFonts w:ascii="Times New Roman" w:hAnsi="Times New Roman" w:cs="Times New Roman"/>
          <w:sz w:val="20"/>
          <w:szCs w:val="20"/>
        </w:rPr>
        <w:t>.</w:t>
      </w:r>
    </w:p>
    <w:p w14:paraId="4508EB18" w14:textId="003CB852" w:rsidR="00EE2258" w:rsidRDefault="00042703">
      <w:pPr>
        <w:ind w:left="720"/>
        <w:jc w:val="both"/>
        <w:rPr>
          <w:ins w:id="198" w:author="Guedel, Justin K" w:date="2022-01-14T15:19:00Z"/>
          <w:rFonts w:ascii="Times New Roman" w:hAnsi="Times New Roman" w:cs="Times New Roman"/>
          <w:b/>
          <w:bCs/>
          <w:sz w:val="20"/>
          <w:szCs w:val="20"/>
        </w:rPr>
      </w:pPr>
      <w:r w:rsidRPr="00EE2258">
        <w:rPr>
          <w:rFonts w:ascii="Times New Roman" w:hAnsi="Times New Roman" w:cs="Times New Roman"/>
          <w:strike/>
          <w:sz w:val="20"/>
          <w:szCs w:val="20"/>
          <w:rPrChange w:id="199" w:author="Guedel, Justin K" w:date="2022-01-14T15:19:00Z">
            <w:rPr>
              <w:rFonts w:ascii="Times New Roman" w:hAnsi="Times New Roman" w:cs="Times New Roman"/>
              <w:sz w:val="20"/>
              <w:szCs w:val="20"/>
            </w:rPr>
          </w:rPrChange>
        </w:rPr>
        <w:t>(7) The</w:t>
      </w:r>
      <w:r w:rsidRPr="00A55167">
        <w:rPr>
          <w:rFonts w:ascii="Times New Roman" w:hAnsi="Times New Roman" w:cs="Times New Roman"/>
          <w:strike/>
          <w:sz w:val="20"/>
          <w:szCs w:val="20"/>
          <w:rPrChange w:id="200" w:author="Guedel, Justin K" w:date="2022-01-14T15:18:00Z">
            <w:rPr>
              <w:rFonts w:ascii="Times New Roman" w:hAnsi="Times New Roman" w:cs="Times New Roman"/>
              <w:sz w:val="20"/>
              <w:szCs w:val="20"/>
            </w:rPr>
          </w:rPrChange>
        </w:rPr>
        <w:t xml:space="preserve"> affirmations by the appropriate signatories as required under</w:t>
      </w:r>
      <w:r>
        <w:rPr>
          <w:rFonts w:ascii="Times New Roman" w:hAnsi="Times New Roman" w:cs="Times New Roman"/>
          <w:sz w:val="20"/>
          <w:szCs w:val="20"/>
        </w:rPr>
        <w:t xml:space="preserve"> </w:t>
      </w:r>
      <w:ins w:id="201" w:author="Guedel, Justin K" w:date="2022-01-14T15:19:00Z">
        <w:r w:rsidR="00EE2258">
          <w:rPr>
            <w:rFonts w:ascii="Times New Roman" w:hAnsi="Times New Roman" w:cs="Times New Roman"/>
            <w:b/>
            <w:bCs/>
            <w:sz w:val="20"/>
            <w:szCs w:val="20"/>
          </w:rPr>
          <w:t xml:space="preserve">(8) </w:t>
        </w:r>
      </w:ins>
      <w:ins w:id="202" w:author="Guedel, Justin K" w:date="2022-01-14T15:18:00Z">
        <w:r w:rsidR="00A55167">
          <w:rPr>
            <w:rFonts w:ascii="Times New Roman" w:hAnsi="Times New Roman" w:cs="Times New Roman"/>
            <w:b/>
            <w:bCs/>
            <w:sz w:val="20"/>
            <w:szCs w:val="20"/>
          </w:rPr>
          <w:t xml:space="preserve">An affirmation, in accordance with </w:t>
        </w:r>
      </w:ins>
      <w:r>
        <w:rPr>
          <w:rFonts w:ascii="Times New Roman" w:hAnsi="Times New Roman" w:cs="Times New Roman"/>
          <w:sz w:val="20"/>
          <w:szCs w:val="20"/>
        </w:rPr>
        <w:t>section 1.5 of this rule</w:t>
      </w:r>
      <w:ins w:id="203" w:author="Guedel, Justin K" w:date="2022-01-14T15:18:00Z">
        <w:r w:rsidR="006B106B">
          <w:rPr>
            <w:rFonts w:ascii="Times New Roman" w:hAnsi="Times New Roman" w:cs="Times New Roman"/>
            <w:b/>
            <w:bCs/>
            <w:sz w:val="20"/>
            <w:szCs w:val="20"/>
          </w:rPr>
          <w:t xml:space="preserve">, by the applicant (the elevator contractor or </w:t>
        </w:r>
      </w:ins>
      <w:ins w:id="204" w:author="Guedel, Justin K" w:date="2022-01-14T15:19:00Z">
        <w:r w:rsidR="006B106B">
          <w:rPr>
            <w:rFonts w:ascii="Times New Roman" w:hAnsi="Times New Roman" w:cs="Times New Roman"/>
            <w:b/>
            <w:bCs/>
            <w:sz w:val="20"/>
            <w:szCs w:val="20"/>
          </w:rPr>
          <w:t>person installing or altering the regulated lifting device if not required to be an elevator contractor), affirming under the penalty of perjury</w:t>
        </w:r>
        <w:r w:rsidR="00EE2258">
          <w:rPr>
            <w:rFonts w:ascii="Times New Roman" w:hAnsi="Times New Roman" w:cs="Times New Roman"/>
            <w:b/>
            <w:bCs/>
            <w:sz w:val="20"/>
            <w:szCs w:val="20"/>
          </w:rPr>
          <w:t xml:space="preserve">: </w:t>
        </w:r>
      </w:ins>
    </w:p>
    <w:p w14:paraId="4AFABDEC" w14:textId="38003FF0" w:rsidR="00273A42" w:rsidRDefault="00EE2258" w:rsidP="00D2376A">
      <w:pPr>
        <w:ind w:left="1440"/>
        <w:jc w:val="both"/>
        <w:rPr>
          <w:ins w:id="205" w:author="Guedel, Justin K" w:date="2022-01-14T15:21:00Z"/>
          <w:rFonts w:ascii="Times New Roman" w:hAnsi="Times New Roman" w:cs="Times New Roman"/>
          <w:b/>
          <w:bCs/>
          <w:sz w:val="20"/>
          <w:szCs w:val="20"/>
        </w:rPr>
      </w:pPr>
      <w:ins w:id="206" w:author="Guedel, Justin K" w:date="2022-01-14T15:19:00Z">
        <w:r>
          <w:rPr>
            <w:rFonts w:ascii="Times New Roman" w:hAnsi="Times New Roman" w:cs="Times New Roman"/>
            <w:b/>
            <w:bCs/>
            <w:sz w:val="20"/>
            <w:szCs w:val="20"/>
          </w:rPr>
          <w:t>(A) The application and all attachmen</w:t>
        </w:r>
      </w:ins>
      <w:ins w:id="207" w:author="Guedel, Justin K" w:date="2022-01-14T15:20:00Z">
        <w:r>
          <w:rPr>
            <w:rFonts w:ascii="Times New Roman" w:hAnsi="Times New Roman" w:cs="Times New Roman"/>
            <w:b/>
            <w:bCs/>
            <w:sz w:val="20"/>
            <w:szCs w:val="20"/>
          </w:rPr>
          <w:t xml:space="preserve">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w:t>
        </w:r>
        <w:r w:rsidR="00D2376A">
          <w:rPr>
            <w:rFonts w:ascii="Times New Roman" w:hAnsi="Times New Roman" w:cs="Times New Roman"/>
            <w:b/>
            <w:bCs/>
            <w:sz w:val="20"/>
            <w:szCs w:val="20"/>
          </w:rPr>
          <w:t>gathering the information, the inf</w:t>
        </w:r>
      </w:ins>
      <w:ins w:id="208" w:author="Guedel, Justin K" w:date="2022-01-14T15:21:00Z">
        <w:r w:rsidR="00D2376A">
          <w:rPr>
            <w:rFonts w:ascii="Times New Roman" w:hAnsi="Times New Roman" w:cs="Times New Roman"/>
            <w:b/>
            <w:bCs/>
            <w:sz w:val="20"/>
            <w:szCs w:val="20"/>
          </w:rPr>
          <w:t>ormation submitted is, to the best of my knowledge and belief, true, accurate, and complete</w:t>
        </w:r>
      </w:ins>
      <w:ins w:id="209" w:author="Guedel, Justin K" w:date="2022-03-21T14:40:00Z">
        <w:r w:rsidR="002F3D95">
          <w:rPr>
            <w:rFonts w:ascii="Times New Roman" w:hAnsi="Times New Roman" w:cs="Times New Roman"/>
            <w:b/>
            <w:bCs/>
            <w:sz w:val="20"/>
            <w:szCs w:val="20"/>
          </w:rPr>
          <w:t>.</w:t>
        </w:r>
      </w:ins>
    </w:p>
    <w:p w14:paraId="6E3B0B7C" w14:textId="68BF6B5D" w:rsidR="00E90AF8" w:rsidRDefault="00273A42" w:rsidP="00D2376A">
      <w:pPr>
        <w:ind w:left="1440"/>
        <w:jc w:val="both"/>
        <w:rPr>
          <w:ins w:id="210" w:author="Guedel, Justin K" w:date="2022-01-14T15:24:00Z"/>
          <w:rFonts w:ascii="Times New Roman" w:hAnsi="Times New Roman" w:cs="Times New Roman"/>
          <w:b/>
          <w:bCs/>
          <w:sz w:val="20"/>
          <w:szCs w:val="20"/>
        </w:rPr>
      </w:pPr>
      <w:ins w:id="211" w:author="Guedel, Justin K" w:date="2022-01-14T15:21:00Z">
        <w:r>
          <w:rPr>
            <w:rFonts w:ascii="Times New Roman" w:hAnsi="Times New Roman" w:cs="Times New Roman"/>
            <w:b/>
            <w:bCs/>
            <w:sz w:val="20"/>
            <w:szCs w:val="20"/>
          </w:rPr>
          <w:t>(</w:t>
        </w:r>
      </w:ins>
      <w:ins w:id="212" w:author="Guedel, Justin K" w:date="2022-01-14T15:22:00Z">
        <w:r w:rsidR="00C77CA4">
          <w:rPr>
            <w:rFonts w:ascii="Times New Roman" w:hAnsi="Times New Roman" w:cs="Times New Roman"/>
            <w:b/>
            <w:bCs/>
            <w:sz w:val="20"/>
            <w:szCs w:val="20"/>
          </w:rPr>
          <w:t xml:space="preserve">B) The regulated lifting device will be installed or altered in accordance with all applicable statutes </w:t>
        </w:r>
      </w:ins>
      <w:ins w:id="213" w:author="Guedel, Justin K" w:date="2022-01-14T15:23:00Z">
        <w:r w:rsidR="00C77CA4">
          <w:rPr>
            <w:rFonts w:ascii="Times New Roman" w:hAnsi="Times New Roman" w:cs="Times New Roman"/>
            <w:b/>
            <w:bCs/>
            <w:sz w:val="20"/>
            <w:szCs w:val="20"/>
          </w:rPr>
          <w:t xml:space="preserve">and rules adopted by the commission and will not </w:t>
        </w:r>
        <w:r w:rsidR="00134B7D">
          <w:rPr>
            <w:rFonts w:ascii="Times New Roman" w:hAnsi="Times New Roman" w:cs="Times New Roman"/>
            <w:b/>
            <w:bCs/>
            <w:sz w:val="20"/>
            <w:szCs w:val="20"/>
          </w:rPr>
          <w:t>be changed from the design specified in the plans and specifications submitted with the application and released by the department</w:t>
        </w:r>
        <w:r w:rsidR="00FD5913">
          <w:rPr>
            <w:rFonts w:ascii="Times New Roman" w:hAnsi="Times New Roman" w:cs="Times New Roman"/>
            <w:b/>
            <w:bCs/>
            <w:sz w:val="20"/>
            <w:szCs w:val="20"/>
          </w:rPr>
          <w:t xml:space="preserve">. If changes are necessary following </w:t>
        </w:r>
      </w:ins>
      <w:ins w:id="214" w:author="Guedel, Justin K" w:date="2022-01-14T15:24:00Z">
        <w:r w:rsidR="00FD5913">
          <w:rPr>
            <w:rFonts w:ascii="Times New Roman" w:hAnsi="Times New Roman" w:cs="Times New Roman"/>
            <w:b/>
            <w:bCs/>
            <w:sz w:val="20"/>
            <w:szCs w:val="20"/>
          </w:rPr>
          <w:t>issuance of a permit, work will be halted</w:t>
        </w:r>
        <w:r w:rsidR="00E90AF8">
          <w:rPr>
            <w:rFonts w:ascii="Times New Roman" w:hAnsi="Times New Roman" w:cs="Times New Roman"/>
            <w:b/>
            <w:bCs/>
            <w:sz w:val="20"/>
            <w:szCs w:val="20"/>
          </w:rPr>
          <w:t xml:space="preserve"> until a new permit is obtained</w:t>
        </w:r>
      </w:ins>
      <w:ins w:id="215" w:author="Guedel, Justin K" w:date="2022-03-21T14:41:00Z">
        <w:r w:rsidR="006A3E5E">
          <w:rPr>
            <w:rFonts w:ascii="Times New Roman" w:hAnsi="Times New Roman" w:cs="Times New Roman"/>
            <w:b/>
            <w:bCs/>
            <w:sz w:val="20"/>
            <w:szCs w:val="20"/>
          </w:rPr>
          <w:t>.</w:t>
        </w:r>
      </w:ins>
    </w:p>
    <w:p w14:paraId="6D37C130" w14:textId="77777777" w:rsidR="00E90AF8" w:rsidRDefault="00E90AF8" w:rsidP="00D2376A">
      <w:pPr>
        <w:ind w:left="1440"/>
        <w:jc w:val="both"/>
        <w:rPr>
          <w:ins w:id="216" w:author="Guedel, Justin K" w:date="2022-01-14T15:24:00Z"/>
          <w:rFonts w:ascii="Times New Roman" w:hAnsi="Times New Roman" w:cs="Times New Roman"/>
          <w:b/>
          <w:bCs/>
          <w:sz w:val="20"/>
          <w:szCs w:val="20"/>
        </w:rPr>
      </w:pPr>
      <w:ins w:id="217" w:author="Guedel, Justin K" w:date="2022-01-14T15:24:00Z">
        <w:r>
          <w:rPr>
            <w:rFonts w:ascii="Times New Roman" w:hAnsi="Times New Roman" w:cs="Times New Roman"/>
            <w:b/>
            <w:bCs/>
            <w:sz w:val="20"/>
            <w:szCs w:val="20"/>
          </w:rPr>
          <w:t xml:space="preserve">(C) All individuals installing or altering the regulated lifting device: </w:t>
        </w:r>
      </w:ins>
    </w:p>
    <w:p w14:paraId="07033201" w14:textId="77777777" w:rsidR="006A22F1" w:rsidRDefault="00E90AF8">
      <w:pPr>
        <w:ind w:left="2160"/>
        <w:jc w:val="both"/>
        <w:rPr>
          <w:ins w:id="218" w:author="Guedel, Justin K" w:date="2022-01-14T15:26:00Z"/>
          <w:rFonts w:ascii="Times New Roman" w:hAnsi="Times New Roman" w:cs="Times New Roman"/>
          <w:b/>
          <w:bCs/>
          <w:sz w:val="20"/>
          <w:szCs w:val="20"/>
        </w:rPr>
        <w:pPrChange w:id="219" w:author="Guedel, Justin K" w:date="2022-01-14T15:26:00Z">
          <w:pPr>
            <w:ind w:left="1440" w:firstLine="720"/>
            <w:jc w:val="both"/>
          </w:pPr>
        </w:pPrChange>
      </w:pPr>
      <w:ins w:id="220" w:author="Guedel, Justin K" w:date="2022-01-14T15:24:00Z">
        <w:r>
          <w:rPr>
            <w:rFonts w:ascii="Times New Roman" w:hAnsi="Times New Roman" w:cs="Times New Roman"/>
            <w:b/>
            <w:bCs/>
            <w:sz w:val="20"/>
            <w:szCs w:val="20"/>
          </w:rPr>
          <w:t>(</w:t>
        </w:r>
        <w:proofErr w:type="spellStart"/>
        <w:r>
          <w:rPr>
            <w:rFonts w:ascii="Times New Roman" w:hAnsi="Times New Roman" w:cs="Times New Roman"/>
            <w:b/>
            <w:bCs/>
            <w:sz w:val="20"/>
            <w:szCs w:val="20"/>
          </w:rPr>
          <w:t>i</w:t>
        </w:r>
        <w:proofErr w:type="spellEnd"/>
        <w:r>
          <w:rPr>
            <w:rFonts w:ascii="Times New Roman" w:hAnsi="Times New Roman" w:cs="Times New Roman"/>
            <w:b/>
            <w:bCs/>
            <w:sz w:val="20"/>
            <w:szCs w:val="20"/>
          </w:rPr>
          <w:t xml:space="preserve">) </w:t>
        </w:r>
      </w:ins>
      <w:ins w:id="221" w:author="Guedel, Justin K" w:date="2022-01-14T15:25:00Z">
        <w:r>
          <w:rPr>
            <w:rFonts w:ascii="Times New Roman" w:hAnsi="Times New Roman" w:cs="Times New Roman"/>
            <w:b/>
            <w:bCs/>
            <w:sz w:val="20"/>
            <w:szCs w:val="20"/>
          </w:rPr>
          <w:t xml:space="preserve">are </w:t>
        </w:r>
        <w:r w:rsidR="005C6E74">
          <w:rPr>
            <w:rFonts w:ascii="Times New Roman" w:hAnsi="Times New Roman" w:cs="Times New Roman"/>
            <w:b/>
            <w:bCs/>
            <w:sz w:val="20"/>
            <w:szCs w:val="20"/>
          </w:rPr>
          <w:t>licensed mechanics or elevator apprentices working under the direct supervision of a licensed mechanic, or if the device is regulated by ASME A18.1, have sufficient background, knowledge, skills, and training to install or alter</w:t>
        </w:r>
        <w:r w:rsidR="006A22F1">
          <w:rPr>
            <w:rFonts w:ascii="Times New Roman" w:hAnsi="Times New Roman" w:cs="Times New Roman"/>
            <w:b/>
            <w:bCs/>
            <w:sz w:val="20"/>
            <w:szCs w:val="20"/>
          </w:rPr>
          <w:t xml:space="preserve">, inspect, and maintain the </w:t>
        </w:r>
      </w:ins>
      <w:ins w:id="222" w:author="Guedel, Justin K" w:date="2022-01-14T15:26:00Z">
        <w:r w:rsidR="006A22F1">
          <w:rPr>
            <w:rFonts w:ascii="Times New Roman" w:hAnsi="Times New Roman" w:cs="Times New Roman"/>
            <w:b/>
            <w:bCs/>
            <w:sz w:val="20"/>
            <w:szCs w:val="20"/>
          </w:rPr>
          <w:t xml:space="preserve">regulated lifting </w:t>
        </w:r>
        <w:proofErr w:type="gramStart"/>
        <w:r w:rsidR="006A22F1">
          <w:rPr>
            <w:rFonts w:ascii="Times New Roman" w:hAnsi="Times New Roman" w:cs="Times New Roman"/>
            <w:b/>
            <w:bCs/>
            <w:sz w:val="20"/>
            <w:szCs w:val="20"/>
          </w:rPr>
          <w:t>device;</w:t>
        </w:r>
        <w:proofErr w:type="gramEnd"/>
        <w:r w:rsidR="006A22F1">
          <w:rPr>
            <w:rFonts w:ascii="Times New Roman" w:hAnsi="Times New Roman" w:cs="Times New Roman"/>
            <w:b/>
            <w:bCs/>
            <w:sz w:val="20"/>
            <w:szCs w:val="20"/>
          </w:rPr>
          <w:t xml:space="preserve"> </w:t>
        </w:r>
      </w:ins>
    </w:p>
    <w:p w14:paraId="5D49FC14" w14:textId="77777777" w:rsidR="00313E40" w:rsidRDefault="006A22F1">
      <w:pPr>
        <w:ind w:left="2160"/>
        <w:jc w:val="both"/>
        <w:rPr>
          <w:ins w:id="223" w:author="Guedel, Justin K" w:date="2022-01-14T15:26:00Z"/>
          <w:rFonts w:ascii="Times New Roman" w:hAnsi="Times New Roman" w:cs="Times New Roman"/>
          <w:b/>
          <w:bCs/>
          <w:sz w:val="20"/>
          <w:szCs w:val="20"/>
        </w:rPr>
        <w:pPrChange w:id="224" w:author="Guedel, Justin K" w:date="2022-01-14T15:26:00Z">
          <w:pPr>
            <w:ind w:left="1440" w:firstLine="720"/>
            <w:jc w:val="both"/>
          </w:pPr>
        </w:pPrChange>
      </w:pPr>
      <w:ins w:id="225" w:author="Guedel, Justin K" w:date="2022-01-14T15:26:00Z">
        <w:r>
          <w:rPr>
            <w:rFonts w:ascii="Times New Roman" w:hAnsi="Times New Roman" w:cs="Times New Roman"/>
            <w:b/>
            <w:bCs/>
            <w:sz w:val="20"/>
            <w:szCs w:val="20"/>
          </w:rPr>
          <w:t xml:space="preserve">(ii) have the training and expertise necessary </w:t>
        </w:r>
        <w:r w:rsidR="00313E40">
          <w:rPr>
            <w:rFonts w:ascii="Times New Roman" w:hAnsi="Times New Roman" w:cs="Times New Roman"/>
            <w:b/>
            <w:bCs/>
            <w:sz w:val="20"/>
            <w:szCs w:val="20"/>
          </w:rPr>
          <w:t xml:space="preserve">to recognize and report any condition that could result in the unsafe operation of the regulated lifting </w:t>
        </w:r>
        <w:proofErr w:type="gramStart"/>
        <w:r w:rsidR="00313E40">
          <w:rPr>
            <w:rFonts w:ascii="Times New Roman" w:hAnsi="Times New Roman" w:cs="Times New Roman"/>
            <w:b/>
            <w:bCs/>
            <w:sz w:val="20"/>
            <w:szCs w:val="20"/>
          </w:rPr>
          <w:t>device;</w:t>
        </w:r>
        <w:proofErr w:type="gramEnd"/>
        <w:r w:rsidR="00313E40">
          <w:rPr>
            <w:rFonts w:ascii="Times New Roman" w:hAnsi="Times New Roman" w:cs="Times New Roman"/>
            <w:b/>
            <w:bCs/>
            <w:sz w:val="20"/>
            <w:szCs w:val="20"/>
          </w:rPr>
          <w:t xml:space="preserve"> </w:t>
        </w:r>
      </w:ins>
    </w:p>
    <w:p w14:paraId="3D000FA5" w14:textId="77777777" w:rsidR="00F72789" w:rsidRDefault="00313E40">
      <w:pPr>
        <w:ind w:left="2160"/>
        <w:jc w:val="both"/>
        <w:rPr>
          <w:ins w:id="226" w:author="Guedel, Justin K" w:date="2022-01-14T15:28:00Z"/>
          <w:rFonts w:ascii="Times New Roman" w:hAnsi="Times New Roman" w:cs="Times New Roman"/>
          <w:b/>
          <w:bCs/>
          <w:sz w:val="20"/>
          <w:szCs w:val="20"/>
        </w:rPr>
        <w:pPrChange w:id="227" w:author="Guedel, Justin K" w:date="2022-01-14T15:29:00Z">
          <w:pPr>
            <w:ind w:left="1440" w:firstLine="720"/>
            <w:jc w:val="both"/>
          </w:pPr>
        </w:pPrChange>
      </w:pPr>
      <w:ins w:id="228" w:author="Guedel, Justin K" w:date="2022-01-14T15:26:00Z">
        <w:r>
          <w:rPr>
            <w:rFonts w:ascii="Times New Roman" w:hAnsi="Times New Roman" w:cs="Times New Roman"/>
            <w:b/>
            <w:bCs/>
            <w:sz w:val="20"/>
            <w:szCs w:val="20"/>
          </w:rPr>
          <w:t>(iii)</w:t>
        </w:r>
        <w:r w:rsidR="004628F4">
          <w:rPr>
            <w:rFonts w:ascii="Times New Roman" w:hAnsi="Times New Roman" w:cs="Times New Roman"/>
            <w:b/>
            <w:bCs/>
            <w:sz w:val="20"/>
            <w:szCs w:val="20"/>
          </w:rPr>
          <w:t xml:space="preserve"> ha</w:t>
        </w:r>
      </w:ins>
      <w:ins w:id="229" w:author="Guedel, Justin K" w:date="2022-01-14T15:27:00Z">
        <w:r w:rsidR="004628F4">
          <w:rPr>
            <w:rFonts w:ascii="Times New Roman" w:hAnsi="Times New Roman" w:cs="Times New Roman"/>
            <w:b/>
            <w:bCs/>
            <w:sz w:val="20"/>
            <w:szCs w:val="20"/>
          </w:rPr>
          <w:t>ve the authority and are required to immediately suspend the operation of the regulated lifting device upon discovering a condition that could result in the unsafe operation of the regulated lifting</w:t>
        </w:r>
        <w:r w:rsidR="00F72789">
          <w:rPr>
            <w:rFonts w:ascii="Times New Roman" w:hAnsi="Times New Roman" w:cs="Times New Roman"/>
            <w:b/>
            <w:bCs/>
            <w:sz w:val="20"/>
            <w:szCs w:val="20"/>
          </w:rPr>
          <w:t xml:space="preserve"> device, and to </w:t>
        </w:r>
      </w:ins>
      <w:ins w:id="230" w:author="Guedel, Justin K" w:date="2022-01-14T15:28:00Z">
        <w:r w:rsidR="00F72789">
          <w:rPr>
            <w:rFonts w:ascii="Times New Roman" w:hAnsi="Times New Roman" w:cs="Times New Roman"/>
            <w:b/>
            <w:bCs/>
            <w:sz w:val="20"/>
            <w:szCs w:val="20"/>
          </w:rPr>
          <w:t>report the discovery of such a condition to the department; and</w:t>
        </w:r>
      </w:ins>
    </w:p>
    <w:p w14:paraId="76CE8236" w14:textId="778563DF" w:rsidR="00042703" w:rsidRDefault="00F72789" w:rsidP="002A1206">
      <w:pPr>
        <w:ind w:left="2160"/>
        <w:jc w:val="both"/>
        <w:rPr>
          <w:ins w:id="231" w:author="Guedel, Justin K" w:date="2022-01-14T15:29:00Z"/>
          <w:rFonts w:ascii="Times New Roman" w:hAnsi="Times New Roman" w:cs="Times New Roman"/>
          <w:sz w:val="20"/>
          <w:szCs w:val="20"/>
        </w:rPr>
      </w:pPr>
      <w:ins w:id="232" w:author="Guedel, Justin K" w:date="2022-01-14T15:28:00Z">
        <w:r>
          <w:rPr>
            <w:rFonts w:ascii="Times New Roman" w:hAnsi="Times New Roman" w:cs="Times New Roman"/>
            <w:b/>
            <w:bCs/>
            <w:sz w:val="20"/>
            <w:szCs w:val="20"/>
          </w:rPr>
          <w:t xml:space="preserve">(iv) are provided with sufficient ongoing training to reasonably ensure that the individuals </w:t>
        </w:r>
        <w:r w:rsidR="002A1206">
          <w:rPr>
            <w:rFonts w:ascii="Times New Roman" w:hAnsi="Times New Roman" w:cs="Times New Roman"/>
            <w:b/>
            <w:bCs/>
            <w:sz w:val="20"/>
            <w:szCs w:val="20"/>
          </w:rPr>
          <w:t>are proficient in the standards affecting regulated lifting devices that have been adopted by the commission</w:t>
        </w:r>
      </w:ins>
      <w:r w:rsidR="00042703">
        <w:rPr>
          <w:rFonts w:ascii="Times New Roman" w:hAnsi="Times New Roman" w:cs="Times New Roman"/>
          <w:sz w:val="20"/>
          <w:szCs w:val="20"/>
        </w:rPr>
        <w:t>.</w:t>
      </w:r>
    </w:p>
    <w:p w14:paraId="53554930" w14:textId="61E92448" w:rsidR="002D6391" w:rsidRDefault="002D6391" w:rsidP="002D6391">
      <w:pPr>
        <w:jc w:val="both"/>
        <w:rPr>
          <w:ins w:id="233" w:author="Guedel, Justin K" w:date="2022-01-14T15:30:00Z"/>
          <w:rFonts w:ascii="Times New Roman" w:hAnsi="Times New Roman" w:cs="Times New Roman"/>
          <w:b/>
          <w:bCs/>
          <w:sz w:val="20"/>
          <w:szCs w:val="20"/>
        </w:rPr>
      </w:pPr>
      <w:ins w:id="234" w:author="Guedel, Justin K" w:date="2022-01-14T15:29:00Z">
        <w:r>
          <w:rPr>
            <w:rFonts w:ascii="Times New Roman" w:hAnsi="Times New Roman" w:cs="Times New Roman"/>
            <w:b/>
            <w:bCs/>
            <w:sz w:val="20"/>
            <w:szCs w:val="20"/>
          </w:rPr>
          <w:tab/>
          <w:t xml:space="preserve">(c) Upon issuance of an installation permit, a registration number shall be assigned to the device by the department. </w:t>
        </w:r>
      </w:ins>
    </w:p>
    <w:p w14:paraId="4821B812" w14:textId="718C212A" w:rsidR="002D6391" w:rsidRDefault="002D6391" w:rsidP="002D6391">
      <w:pPr>
        <w:jc w:val="both"/>
        <w:rPr>
          <w:ins w:id="235" w:author="Guedel, Justin K" w:date="2022-01-14T15:30:00Z"/>
          <w:rFonts w:ascii="Times New Roman" w:hAnsi="Times New Roman" w:cs="Times New Roman"/>
          <w:b/>
          <w:bCs/>
          <w:sz w:val="20"/>
          <w:szCs w:val="20"/>
        </w:rPr>
      </w:pPr>
      <w:ins w:id="236" w:author="Guedel, Justin K" w:date="2022-01-14T15:30:00Z">
        <w:r>
          <w:rPr>
            <w:rFonts w:ascii="Times New Roman" w:hAnsi="Times New Roman" w:cs="Times New Roman"/>
            <w:b/>
            <w:bCs/>
            <w:sz w:val="20"/>
            <w:szCs w:val="20"/>
          </w:rPr>
          <w:tab/>
          <w:t xml:space="preserve">(d) Prior to the actual commencement of work, the permit holder shall provide notice to the department of the following: </w:t>
        </w:r>
      </w:ins>
    </w:p>
    <w:p w14:paraId="27E13FFF" w14:textId="5C72A15D" w:rsidR="002D6391" w:rsidRDefault="002D6391" w:rsidP="002D6391">
      <w:pPr>
        <w:jc w:val="both"/>
        <w:rPr>
          <w:ins w:id="237" w:author="Guedel, Justin K" w:date="2022-01-14T15:30:00Z"/>
          <w:rFonts w:ascii="Times New Roman" w:hAnsi="Times New Roman" w:cs="Times New Roman"/>
          <w:b/>
          <w:bCs/>
          <w:sz w:val="20"/>
          <w:szCs w:val="20"/>
        </w:rPr>
      </w:pPr>
      <w:ins w:id="238" w:author="Guedel, Justin K" w:date="2022-01-14T15:30:00Z">
        <w:r>
          <w:rPr>
            <w:rFonts w:ascii="Times New Roman" w:hAnsi="Times New Roman" w:cs="Times New Roman"/>
            <w:b/>
            <w:bCs/>
            <w:sz w:val="20"/>
            <w:szCs w:val="20"/>
          </w:rPr>
          <w:tab/>
          <w:t>(1) The actual date the installation or alteration will commence.</w:t>
        </w:r>
      </w:ins>
    </w:p>
    <w:p w14:paraId="39A16706" w14:textId="77777777" w:rsidR="000B329B" w:rsidRDefault="002D6391" w:rsidP="006F7692">
      <w:pPr>
        <w:ind w:left="720"/>
        <w:jc w:val="both"/>
        <w:rPr>
          <w:ins w:id="239" w:author="Guedel, Justin K" w:date="2022-01-14T15:32:00Z"/>
          <w:rFonts w:ascii="Times New Roman" w:hAnsi="Times New Roman" w:cs="Times New Roman"/>
          <w:b/>
          <w:bCs/>
          <w:sz w:val="20"/>
          <w:szCs w:val="20"/>
        </w:rPr>
      </w:pPr>
      <w:ins w:id="240" w:author="Guedel, Justin K" w:date="2022-01-14T15:30:00Z">
        <w:r>
          <w:rPr>
            <w:rFonts w:ascii="Times New Roman" w:hAnsi="Times New Roman" w:cs="Times New Roman"/>
            <w:b/>
            <w:bCs/>
            <w:sz w:val="20"/>
            <w:szCs w:val="20"/>
          </w:rPr>
          <w:t xml:space="preserve">(2) The name, address, </w:t>
        </w:r>
        <w:r w:rsidR="006F7692">
          <w:rPr>
            <w:rFonts w:ascii="Times New Roman" w:hAnsi="Times New Roman" w:cs="Times New Roman"/>
            <w:b/>
            <w:bCs/>
            <w:sz w:val="20"/>
            <w:szCs w:val="20"/>
          </w:rPr>
          <w:t>email address, and lic</w:t>
        </w:r>
      </w:ins>
      <w:ins w:id="241" w:author="Guedel, Justin K" w:date="2022-01-14T15:31:00Z">
        <w:r w:rsidR="006F7692">
          <w:rPr>
            <w:rFonts w:ascii="Times New Roman" w:hAnsi="Times New Roman" w:cs="Times New Roman"/>
            <w:b/>
            <w:bCs/>
            <w:sz w:val="20"/>
            <w:szCs w:val="20"/>
          </w:rPr>
          <w:t>ense number of any elevator mechanic who will perform the installation or alteration of the device. If the device is not required to be installed by a licensed mechanic, and is</w:t>
        </w:r>
        <w:r w:rsidR="001D6EB6">
          <w:rPr>
            <w:rFonts w:ascii="Times New Roman" w:hAnsi="Times New Roman" w:cs="Times New Roman"/>
            <w:b/>
            <w:bCs/>
            <w:sz w:val="20"/>
            <w:szCs w:val="20"/>
          </w:rPr>
          <w:t xml:space="preserve"> not being installed by a licensed mechanic, the name, address, and </w:t>
        </w:r>
      </w:ins>
      <w:ins w:id="242" w:author="Guedel, Justin K" w:date="2022-01-14T15:32:00Z">
        <w:r w:rsidR="001D6EB6">
          <w:rPr>
            <w:rFonts w:ascii="Times New Roman" w:hAnsi="Times New Roman" w:cs="Times New Roman"/>
            <w:b/>
            <w:bCs/>
            <w:sz w:val="20"/>
            <w:szCs w:val="20"/>
          </w:rPr>
          <w:t xml:space="preserve">email address of the person who will perform the installation or alteration of the device. </w:t>
        </w:r>
      </w:ins>
    </w:p>
    <w:p w14:paraId="5C80B680" w14:textId="77777777" w:rsidR="00BA2C10" w:rsidRDefault="000B329B" w:rsidP="006F7692">
      <w:pPr>
        <w:ind w:left="720"/>
        <w:jc w:val="both"/>
        <w:rPr>
          <w:ins w:id="243" w:author="Guedel, Justin K" w:date="2022-01-14T15:33:00Z"/>
          <w:rFonts w:ascii="Times New Roman" w:hAnsi="Times New Roman" w:cs="Times New Roman"/>
          <w:b/>
          <w:bCs/>
          <w:sz w:val="20"/>
          <w:szCs w:val="20"/>
        </w:rPr>
      </w:pPr>
      <w:ins w:id="244" w:author="Guedel, Justin K" w:date="2022-01-14T15:32:00Z">
        <w:r>
          <w:rPr>
            <w:rFonts w:ascii="Times New Roman" w:hAnsi="Times New Roman" w:cs="Times New Roman"/>
            <w:b/>
            <w:bCs/>
            <w:sz w:val="20"/>
            <w:szCs w:val="20"/>
          </w:rPr>
          <w:t>(3) The name, address, and e-mail address</w:t>
        </w:r>
        <w:r w:rsidR="00BA2C10">
          <w:rPr>
            <w:rFonts w:ascii="Times New Roman" w:hAnsi="Times New Roman" w:cs="Times New Roman"/>
            <w:b/>
            <w:bCs/>
            <w:sz w:val="20"/>
            <w:szCs w:val="20"/>
          </w:rPr>
          <w:t xml:space="preserve"> of any elevator apprentices who will assist with the </w:t>
        </w:r>
      </w:ins>
      <w:ins w:id="245" w:author="Guedel, Justin K" w:date="2022-01-14T15:33:00Z">
        <w:r w:rsidR="00BA2C10">
          <w:rPr>
            <w:rFonts w:ascii="Times New Roman" w:hAnsi="Times New Roman" w:cs="Times New Roman"/>
            <w:b/>
            <w:bCs/>
            <w:sz w:val="20"/>
            <w:szCs w:val="20"/>
          </w:rPr>
          <w:t xml:space="preserve">installation or alteration. </w:t>
        </w:r>
      </w:ins>
    </w:p>
    <w:p w14:paraId="19E23CD4" w14:textId="77777777" w:rsidR="00BA2C10" w:rsidRDefault="00BA2C10" w:rsidP="00BA2C10">
      <w:pPr>
        <w:jc w:val="both"/>
        <w:rPr>
          <w:ins w:id="246" w:author="Guedel, Justin K" w:date="2022-01-14T15:33:00Z"/>
          <w:rFonts w:ascii="Times New Roman" w:hAnsi="Times New Roman" w:cs="Times New Roman"/>
          <w:b/>
          <w:bCs/>
          <w:sz w:val="20"/>
          <w:szCs w:val="20"/>
        </w:rPr>
      </w:pPr>
      <w:ins w:id="247" w:author="Guedel, Justin K" w:date="2022-01-14T15:33:00Z">
        <w:r>
          <w:rPr>
            <w:rFonts w:ascii="Times New Roman" w:hAnsi="Times New Roman" w:cs="Times New Roman"/>
            <w:b/>
            <w:bCs/>
            <w:sz w:val="20"/>
            <w:szCs w:val="20"/>
          </w:rPr>
          <w:t xml:space="preserve">The information in subitems (2) and (3) shall be kept up to date throughout the duration of the installation or alteration of the device. As provided in IC 22-15-5-1.3, failure to comply with this subsection may result in sanctions. </w:t>
        </w:r>
      </w:ins>
    </w:p>
    <w:p w14:paraId="34A566B2" w14:textId="21FD587C" w:rsidR="002D6391" w:rsidRPr="002D6391" w:rsidRDefault="00BA2C10">
      <w:pPr>
        <w:jc w:val="both"/>
        <w:rPr>
          <w:rFonts w:ascii="Times New Roman" w:hAnsi="Times New Roman" w:cs="Times New Roman"/>
          <w:b/>
          <w:bCs/>
          <w:sz w:val="20"/>
          <w:szCs w:val="20"/>
          <w:rPrChange w:id="248" w:author="Guedel, Justin K" w:date="2022-01-14T15:29:00Z">
            <w:rPr>
              <w:rFonts w:ascii="Times New Roman" w:hAnsi="Times New Roman" w:cs="Times New Roman"/>
              <w:sz w:val="20"/>
              <w:szCs w:val="20"/>
            </w:rPr>
          </w:rPrChange>
        </w:rPr>
        <w:pPrChange w:id="249" w:author="Guedel, Justin K" w:date="2022-01-14T15:33:00Z">
          <w:pPr>
            <w:ind w:left="720"/>
            <w:jc w:val="both"/>
          </w:pPr>
        </w:pPrChange>
      </w:pPr>
      <w:ins w:id="250" w:author="Guedel, Justin K" w:date="2022-01-14T15:33:00Z">
        <w:r>
          <w:rPr>
            <w:rFonts w:ascii="Times New Roman" w:hAnsi="Times New Roman" w:cs="Times New Roman"/>
            <w:b/>
            <w:bCs/>
            <w:sz w:val="20"/>
            <w:szCs w:val="20"/>
          </w:rPr>
          <w:tab/>
          <w:t>(e) If, a</w:t>
        </w:r>
      </w:ins>
      <w:ins w:id="251" w:author="Guedel, Justin K" w:date="2022-01-14T15:34:00Z">
        <w:r>
          <w:rPr>
            <w:rFonts w:ascii="Times New Roman" w:hAnsi="Times New Roman" w:cs="Times New Roman"/>
            <w:b/>
            <w:bCs/>
            <w:sz w:val="20"/>
            <w:szCs w:val="20"/>
          </w:rPr>
          <w:t xml:space="preserve">fter work authorized by a permit has commenced, work is suspended or abandoned, the permit holder shall notify the department. Prior to resuming work after suspension or abandonment, the permit holder shall provide notice to the department as required in subsection (d). </w:t>
        </w:r>
      </w:ins>
      <w:ins w:id="252" w:author="Guedel, Justin K" w:date="2022-01-14T15:31:00Z">
        <w:r w:rsidR="006F7692">
          <w:rPr>
            <w:rFonts w:ascii="Times New Roman" w:hAnsi="Times New Roman" w:cs="Times New Roman"/>
            <w:b/>
            <w:bCs/>
            <w:sz w:val="20"/>
            <w:szCs w:val="20"/>
          </w:rPr>
          <w:t xml:space="preserve"> </w:t>
        </w:r>
      </w:ins>
    </w:p>
    <w:p w14:paraId="6B663C2A" w14:textId="77777777"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21-1-1; filed Aug 30, 1985, 11:52 a.m.: 9 IR 38, eff Oct 1, 1985; filed Sep 27, 1989, 4:30 p.m.: 13 IR 285; readopted filed Sep 11, 2001, 2:49 p.m.: 25 IR 530; filed Dec 3, 2002, 3:05 p.m.: 26 IR 1083; readopted filed Aug 20, 2009, 12:42 p.m.: 20090916-IR-675090380RFA;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4C1EFC7C" w14:textId="77777777" w:rsidR="00042703" w:rsidRDefault="00042703">
      <w:pPr>
        <w:jc w:val="both"/>
        <w:rPr>
          <w:rFonts w:ascii="Times New Roman" w:hAnsi="Times New Roman" w:cs="Times New Roman"/>
          <w:sz w:val="20"/>
          <w:szCs w:val="20"/>
        </w:rPr>
      </w:pPr>
    </w:p>
    <w:p w14:paraId="0B815772" w14:textId="7CFB77DA" w:rsidR="00F30BDC" w:rsidRDefault="00F30BDC">
      <w:pPr>
        <w:jc w:val="both"/>
        <w:rPr>
          <w:ins w:id="253" w:author="Guedel, Justin K" w:date="2022-01-18T10:42:00Z"/>
          <w:rFonts w:ascii="Times New Roman" w:hAnsi="Times New Roman" w:cs="Times New Roman"/>
          <w:sz w:val="20"/>
          <w:szCs w:val="20"/>
        </w:rPr>
      </w:pPr>
      <w:ins w:id="254" w:author="Guedel, Justin K" w:date="2022-01-18T10:42:00Z">
        <w:r>
          <w:rPr>
            <w:rFonts w:ascii="Times New Roman" w:hAnsi="Times New Roman" w:cs="Times New Roman"/>
            <w:sz w:val="20"/>
            <w:szCs w:val="20"/>
          </w:rPr>
          <w:tab/>
          <w:t xml:space="preserve">SECTION 2. 675 IAC </w:t>
        </w:r>
        <w:r w:rsidR="00990627">
          <w:rPr>
            <w:rFonts w:ascii="Times New Roman" w:hAnsi="Times New Roman" w:cs="Times New Roman"/>
            <w:sz w:val="20"/>
            <w:szCs w:val="20"/>
          </w:rPr>
          <w:t>21-1-1.5 IS AMENDED TO READ A</w:t>
        </w:r>
      </w:ins>
      <w:ins w:id="255" w:author="Guedel, Justin K" w:date="2022-01-18T10:43:00Z">
        <w:r w:rsidR="00990627">
          <w:rPr>
            <w:rFonts w:ascii="Times New Roman" w:hAnsi="Times New Roman" w:cs="Times New Roman"/>
            <w:sz w:val="20"/>
            <w:szCs w:val="20"/>
          </w:rPr>
          <w:t>S FOLLOWS:</w:t>
        </w:r>
      </w:ins>
      <w:ins w:id="256" w:author="Guedel, Justin K" w:date="2022-01-18T10:42:00Z">
        <w:r>
          <w:rPr>
            <w:rFonts w:ascii="Times New Roman" w:hAnsi="Times New Roman" w:cs="Times New Roman"/>
            <w:sz w:val="20"/>
            <w:szCs w:val="20"/>
          </w:rPr>
          <w:tab/>
        </w:r>
      </w:ins>
    </w:p>
    <w:p w14:paraId="3942FD12" w14:textId="77777777" w:rsidR="00F30BDC" w:rsidRDefault="00F30BDC">
      <w:pPr>
        <w:jc w:val="both"/>
        <w:rPr>
          <w:ins w:id="257" w:author="Guedel, Justin K" w:date="2022-01-18T10:42:00Z"/>
          <w:rFonts w:ascii="Times New Roman" w:hAnsi="Times New Roman" w:cs="Times New Roman"/>
          <w:sz w:val="20"/>
          <w:szCs w:val="20"/>
        </w:rPr>
      </w:pPr>
    </w:p>
    <w:p w14:paraId="5BC90A2B" w14:textId="18C65396"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21-1-1.5 Signatories; affirmation</w:t>
      </w:r>
    </w:p>
    <w:p w14:paraId="4A980DC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465481CD"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22-13; IC 22-14; IC 22-15-5-3</w:t>
      </w:r>
    </w:p>
    <w:p w14:paraId="33046366" w14:textId="77777777" w:rsidR="00042703" w:rsidRDefault="00042703">
      <w:pPr>
        <w:jc w:val="both"/>
        <w:rPr>
          <w:rFonts w:ascii="Times New Roman" w:hAnsi="Times New Roman" w:cs="Times New Roman"/>
          <w:sz w:val="20"/>
          <w:szCs w:val="20"/>
        </w:rPr>
      </w:pPr>
    </w:p>
    <w:p w14:paraId="4A66164C"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lastRenderedPageBreak/>
        <w:t>Sec. 1.5. (a) All signatories to an application shall be determined as follows:</w:t>
      </w:r>
    </w:p>
    <w:p w14:paraId="49723E12"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(1) For a corporation, the signatory shall be a responsible corporate officer. </w:t>
      </w:r>
      <w:proofErr w:type="gramStart"/>
      <w:r>
        <w:rPr>
          <w:rFonts w:ascii="Times New Roman" w:hAnsi="Times New Roman" w:cs="Times New Roman"/>
          <w:sz w:val="20"/>
          <w:szCs w:val="20"/>
        </w:rPr>
        <w:t>For the purpose of</w:t>
      </w:r>
      <w:proofErr w:type="gramEnd"/>
      <w:r>
        <w:rPr>
          <w:rFonts w:ascii="Times New Roman" w:hAnsi="Times New Roman" w:cs="Times New Roman"/>
          <w:sz w:val="20"/>
          <w:szCs w:val="20"/>
        </w:rPr>
        <w:t xml:space="preserve"> this section, a responsible corporate officer means a president, secretary, treasurer, or vice president of the corporation in charge of a principal business function, or any other person who performs similar policymaking or decision-making functions for the corporation.</w:t>
      </w:r>
    </w:p>
    <w:p w14:paraId="3EC417EC"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For a partnership or sole proprietorship, the signatory shall be a general partner or the proprietor, respectively.</w:t>
      </w:r>
    </w:p>
    <w:p w14:paraId="03D69B58"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(3) For a municipality, state, or other public agency, the signatory shall be a principal executive officer or ranking elected official.</w:t>
      </w:r>
    </w:p>
    <w:p w14:paraId="5B1233F1" w14:textId="77777777" w:rsidR="00042703" w:rsidRDefault="00042703">
      <w:pPr>
        <w:ind w:left="720"/>
        <w:jc w:val="both"/>
        <w:rPr>
          <w:rFonts w:ascii="Times New Roman" w:hAnsi="Times New Roman" w:cs="Times New Roman"/>
          <w:sz w:val="20"/>
          <w:szCs w:val="20"/>
        </w:rPr>
        <w:sectPr w:rsidR="00042703">
          <w:footerReference w:type="default" r:id="rId7"/>
          <w:pgSz w:w="12240" w:h="15840"/>
          <w:pgMar w:top="1440" w:right="960" w:bottom="1440" w:left="960" w:header="1440" w:footer="1440" w:gutter="0"/>
          <w:cols w:space="720"/>
          <w:noEndnote/>
        </w:sectPr>
      </w:pPr>
    </w:p>
    <w:p w14:paraId="645F8E7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(b) Alternatively, a duly authorized representative of a signatory listed under subsection (a) may be the signatory on the application. A person is a duly authorized representative only if:</w:t>
      </w:r>
    </w:p>
    <w:p w14:paraId="40EA9832"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the authorization is made in writing by an individual described in subsection (a</w:t>
      </w:r>
      <w:proofErr w:type="gramStart"/>
      <w:r>
        <w:rPr>
          <w:rFonts w:ascii="Times New Roman" w:hAnsi="Times New Roman" w:cs="Times New Roman"/>
          <w:sz w:val="20"/>
          <w:szCs w:val="20"/>
        </w:rPr>
        <w:t>);</w:t>
      </w:r>
      <w:proofErr w:type="gramEnd"/>
    </w:p>
    <w:p w14:paraId="02DD8BE3"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the authorization specifies either an individual or a position having responsibility for the regulated lifting device such as the position of plant manager, superintendent, position of equivalent responsibility, or an individual or position having overall responsibility for building and fire safety matters for the company; and</w:t>
      </w:r>
    </w:p>
    <w:p w14:paraId="084C2F27"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(3) the written authorization is submitted to the office, if requested.</w:t>
      </w:r>
    </w:p>
    <w:p w14:paraId="6DB99AAC" w14:textId="77777777" w:rsidR="00042703" w:rsidRPr="008178E6" w:rsidRDefault="00042703">
      <w:pPr>
        <w:ind w:firstLine="720"/>
        <w:jc w:val="both"/>
        <w:rPr>
          <w:rFonts w:ascii="Times New Roman" w:hAnsi="Times New Roman" w:cs="Times New Roman"/>
          <w:strike/>
          <w:sz w:val="20"/>
          <w:szCs w:val="20"/>
          <w:rPrChange w:id="258"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59" w:author="Guedel, Justin K" w:date="2022-01-14T15:37:00Z">
            <w:rPr>
              <w:rFonts w:ascii="Times New Roman" w:hAnsi="Times New Roman" w:cs="Times New Roman"/>
              <w:sz w:val="20"/>
              <w:szCs w:val="20"/>
            </w:rPr>
          </w:rPrChange>
        </w:rPr>
        <w:t>(c) The elevator contractor that is responsible for the installation or alteration of the regulated lifting device shall make the following affirmation on an application for an installation or alteration permit: "I affirm, under penalty of perjury, the following:</w:t>
      </w:r>
    </w:p>
    <w:p w14:paraId="046FAF77" w14:textId="77777777" w:rsidR="00042703" w:rsidRPr="008178E6" w:rsidRDefault="00042703">
      <w:pPr>
        <w:ind w:left="720"/>
        <w:jc w:val="both"/>
        <w:rPr>
          <w:rFonts w:ascii="Times New Roman" w:hAnsi="Times New Roman" w:cs="Times New Roman"/>
          <w:strike/>
          <w:sz w:val="20"/>
          <w:szCs w:val="20"/>
          <w:rPrChange w:id="260"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61" w:author="Guedel, Justin K" w:date="2022-01-14T15:37:00Z">
            <w:rPr>
              <w:rFonts w:ascii="Times New Roman" w:hAnsi="Times New Roman" w:cs="Times New Roman"/>
              <w:sz w:val="20"/>
              <w:szCs w:val="20"/>
            </w:rPr>
          </w:rPrChange>
        </w:rPr>
        <w:t>(1)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14:paraId="4BAB1DA7" w14:textId="77777777" w:rsidR="00042703" w:rsidRPr="008178E6" w:rsidRDefault="00042703">
      <w:pPr>
        <w:ind w:left="720"/>
        <w:jc w:val="both"/>
        <w:rPr>
          <w:rFonts w:ascii="Times New Roman" w:hAnsi="Times New Roman" w:cs="Times New Roman"/>
          <w:strike/>
          <w:sz w:val="20"/>
          <w:szCs w:val="20"/>
          <w:rPrChange w:id="262"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63" w:author="Guedel, Justin K" w:date="2022-01-14T15:37:00Z">
            <w:rPr>
              <w:rFonts w:ascii="Times New Roman" w:hAnsi="Times New Roman" w:cs="Times New Roman"/>
              <w:sz w:val="20"/>
              <w:szCs w:val="20"/>
            </w:rPr>
          </w:rPrChange>
        </w:rPr>
        <w:t>(2) The regulated lifting device will be installed or altered in accordance with all applicable statutes and rules adopted by the commission and will not be changed from the design specified in the plans and specifications submitted with the application and released by the office.</w:t>
      </w:r>
    </w:p>
    <w:p w14:paraId="7E9D7D0F" w14:textId="77777777" w:rsidR="00042703" w:rsidRPr="008178E6" w:rsidRDefault="00042703">
      <w:pPr>
        <w:ind w:left="720"/>
        <w:jc w:val="both"/>
        <w:rPr>
          <w:rFonts w:ascii="Times New Roman" w:hAnsi="Times New Roman" w:cs="Times New Roman"/>
          <w:strike/>
          <w:sz w:val="20"/>
          <w:szCs w:val="20"/>
          <w:rPrChange w:id="264"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65" w:author="Guedel, Justin K" w:date="2022-01-14T15:37:00Z">
            <w:rPr>
              <w:rFonts w:ascii="Times New Roman" w:hAnsi="Times New Roman" w:cs="Times New Roman"/>
              <w:sz w:val="20"/>
              <w:szCs w:val="20"/>
            </w:rPr>
          </w:rPrChange>
        </w:rPr>
        <w:t>(3) All individuals installing or altering the regulated lifting device:</w:t>
      </w:r>
    </w:p>
    <w:p w14:paraId="7AD3B024" w14:textId="77777777" w:rsidR="00042703" w:rsidRPr="008178E6" w:rsidRDefault="00042703">
      <w:pPr>
        <w:ind w:left="1440"/>
        <w:jc w:val="both"/>
        <w:rPr>
          <w:rFonts w:ascii="Times New Roman" w:hAnsi="Times New Roman" w:cs="Times New Roman"/>
          <w:strike/>
          <w:sz w:val="20"/>
          <w:szCs w:val="20"/>
          <w:rPrChange w:id="266"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67" w:author="Guedel, Justin K" w:date="2022-01-14T15:37:00Z">
            <w:rPr>
              <w:rFonts w:ascii="Times New Roman" w:hAnsi="Times New Roman" w:cs="Times New Roman"/>
              <w:sz w:val="20"/>
              <w:szCs w:val="20"/>
            </w:rPr>
          </w:rPrChange>
        </w:rPr>
        <w:t xml:space="preserve">(A) have sufficient background, knowledge, skills, and training to install or alter, inspect, and maintain the regulated lifting </w:t>
      </w:r>
      <w:proofErr w:type="gramStart"/>
      <w:r w:rsidRPr="008178E6">
        <w:rPr>
          <w:rFonts w:ascii="Times New Roman" w:hAnsi="Times New Roman" w:cs="Times New Roman"/>
          <w:strike/>
          <w:sz w:val="20"/>
          <w:szCs w:val="20"/>
          <w:rPrChange w:id="268" w:author="Guedel, Justin K" w:date="2022-01-14T15:37:00Z">
            <w:rPr>
              <w:rFonts w:ascii="Times New Roman" w:hAnsi="Times New Roman" w:cs="Times New Roman"/>
              <w:sz w:val="20"/>
              <w:szCs w:val="20"/>
            </w:rPr>
          </w:rPrChange>
        </w:rPr>
        <w:t>device;</w:t>
      </w:r>
      <w:proofErr w:type="gramEnd"/>
    </w:p>
    <w:p w14:paraId="2619537C" w14:textId="77777777" w:rsidR="00042703" w:rsidRPr="008178E6" w:rsidRDefault="00042703">
      <w:pPr>
        <w:ind w:left="1440"/>
        <w:jc w:val="both"/>
        <w:rPr>
          <w:rFonts w:ascii="Times New Roman" w:hAnsi="Times New Roman" w:cs="Times New Roman"/>
          <w:strike/>
          <w:sz w:val="20"/>
          <w:szCs w:val="20"/>
          <w:rPrChange w:id="269"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70" w:author="Guedel, Justin K" w:date="2022-01-14T15:37:00Z">
            <w:rPr>
              <w:rFonts w:ascii="Times New Roman" w:hAnsi="Times New Roman" w:cs="Times New Roman"/>
              <w:sz w:val="20"/>
              <w:szCs w:val="20"/>
            </w:rPr>
          </w:rPrChange>
        </w:rPr>
        <w:t xml:space="preserve">(B) have the training and expertise necessary to recognize and report any condition that could result in the unsafe operation of the regulated lifting </w:t>
      </w:r>
      <w:proofErr w:type="gramStart"/>
      <w:r w:rsidRPr="008178E6">
        <w:rPr>
          <w:rFonts w:ascii="Times New Roman" w:hAnsi="Times New Roman" w:cs="Times New Roman"/>
          <w:strike/>
          <w:sz w:val="20"/>
          <w:szCs w:val="20"/>
          <w:rPrChange w:id="271" w:author="Guedel, Justin K" w:date="2022-01-14T15:37:00Z">
            <w:rPr>
              <w:rFonts w:ascii="Times New Roman" w:hAnsi="Times New Roman" w:cs="Times New Roman"/>
              <w:sz w:val="20"/>
              <w:szCs w:val="20"/>
            </w:rPr>
          </w:rPrChange>
        </w:rPr>
        <w:t>device;</w:t>
      </w:r>
      <w:proofErr w:type="gramEnd"/>
    </w:p>
    <w:p w14:paraId="34A48002" w14:textId="77777777" w:rsidR="00042703" w:rsidRPr="008178E6" w:rsidRDefault="00042703">
      <w:pPr>
        <w:ind w:left="1440"/>
        <w:jc w:val="both"/>
        <w:rPr>
          <w:rFonts w:ascii="Times New Roman" w:hAnsi="Times New Roman" w:cs="Times New Roman"/>
          <w:strike/>
          <w:sz w:val="20"/>
          <w:szCs w:val="20"/>
          <w:rPrChange w:id="272"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73" w:author="Guedel, Justin K" w:date="2022-01-14T15:37:00Z">
            <w:rPr>
              <w:rFonts w:ascii="Times New Roman" w:hAnsi="Times New Roman" w:cs="Times New Roman"/>
              <w:sz w:val="20"/>
              <w:szCs w:val="20"/>
            </w:rPr>
          </w:rPrChange>
        </w:rPr>
        <w:t>(C) are provided with sufficient ongoing training to reasonably ensure that the individuals are proficient in the standards affecting regulated lifting devices that have been adopted by the commission; and</w:t>
      </w:r>
    </w:p>
    <w:p w14:paraId="25CF9CE7" w14:textId="77777777" w:rsidR="00042703" w:rsidRPr="008178E6" w:rsidRDefault="00042703">
      <w:pPr>
        <w:ind w:left="1440"/>
        <w:jc w:val="both"/>
        <w:rPr>
          <w:rFonts w:ascii="Times New Roman" w:hAnsi="Times New Roman" w:cs="Times New Roman"/>
          <w:strike/>
          <w:sz w:val="20"/>
          <w:szCs w:val="20"/>
          <w:rPrChange w:id="274"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75" w:author="Guedel, Justin K" w:date="2022-01-14T15:37:00Z">
            <w:rPr>
              <w:rFonts w:ascii="Times New Roman" w:hAnsi="Times New Roman" w:cs="Times New Roman"/>
              <w:sz w:val="20"/>
              <w:szCs w:val="20"/>
            </w:rPr>
          </w:rPrChange>
        </w:rPr>
        <w:t>(D) possess the requisite authority and are required to immediately suspend the operation of the regulated lifting device upon discovering a condition that could result in the unsafe operation of the regulated lifting device, and to report the discovery of such a condition to the office.".</w:t>
      </w:r>
    </w:p>
    <w:p w14:paraId="28C30B08" w14:textId="77777777" w:rsidR="00042703" w:rsidRPr="008178E6" w:rsidRDefault="00042703">
      <w:pPr>
        <w:ind w:firstLine="720"/>
        <w:jc w:val="both"/>
        <w:rPr>
          <w:rFonts w:ascii="Times New Roman" w:hAnsi="Times New Roman" w:cs="Times New Roman"/>
          <w:strike/>
          <w:sz w:val="20"/>
          <w:szCs w:val="20"/>
          <w:rPrChange w:id="276"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77" w:author="Guedel, Justin K" w:date="2022-01-14T15:37:00Z">
            <w:rPr>
              <w:rFonts w:ascii="Times New Roman" w:hAnsi="Times New Roman" w:cs="Times New Roman"/>
              <w:sz w:val="20"/>
              <w:szCs w:val="20"/>
            </w:rPr>
          </w:rPrChange>
        </w:rPr>
        <w:t>(d) The designated signatories shall make the following affirmation on an application for an initial or renewal operating certificate:</w:t>
      </w:r>
    </w:p>
    <w:p w14:paraId="5D8B05D3" w14:textId="77777777" w:rsidR="00042703" w:rsidRPr="008178E6" w:rsidRDefault="00042703">
      <w:pPr>
        <w:ind w:left="720"/>
        <w:jc w:val="both"/>
        <w:rPr>
          <w:rFonts w:ascii="Times New Roman" w:hAnsi="Times New Roman" w:cs="Times New Roman"/>
          <w:strike/>
          <w:sz w:val="20"/>
          <w:szCs w:val="20"/>
          <w:rPrChange w:id="278"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79" w:author="Guedel, Justin K" w:date="2022-01-14T15:37:00Z">
            <w:rPr>
              <w:rFonts w:ascii="Times New Roman" w:hAnsi="Times New Roman" w:cs="Times New Roman"/>
              <w:sz w:val="20"/>
              <w:szCs w:val="20"/>
            </w:rPr>
          </w:rPrChange>
        </w:rPr>
        <w:t>(1) The owner of the building in which the regulated lifting device is located shall make an affirmation that reads, "I affirm, under penalty of perjury, the following:</w:t>
      </w:r>
    </w:p>
    <w:p w14:paraId="396B5A47" w14:textId="77777777" w:rsidR="00042703" w:rsidRPr="008178E6" w:rsidRDefault="00042703">
      <w:pPr>
        <w:ind w:left="1440"/>
        <w:jc w:val="both"/>
        <w:rPr>
          <w:rFonts w:ascii="Times New Roman" w:hAnsi="Times New Roman" w:cs="Times New Roman"/>
          <w:strike/>
          <w:sz w:val="20"/>
          <w:szCs w:val="20"/>
          <w:rPrChange w:id="280"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81" w:author="Guedel, Justin K" w:date="2022-01-14T15:37:00Z">
            <w:rPr>
              <w:rFonts w:ascii="Times New Roman" w:hAnsi="Times New Roman" w:cs="Times New Roman"/>
              <w:sz w:val="20"/>
              <w:szCs w:val="20"/>
            </w:rPr>
          </w:rPrChange>
        </w:rPr>
        <w:t>(A)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14:paraId="66731B79" w14:textId="77777777" w:rsidR="00042703" w:rsidRPr="008178E6" w:rsidRDefault="00042703">
      <w:pPr>
        <w:ind w:left="1440"/>
        <w:jc w:val="both"/>
        <w:rPr>
          <w:rFonts w:ascii="Times New Roman" w:hAnsi="Times New Roman" w:cs="Times New Roman"/>
          <w:strike/>
          <w:sz w:val="20"/>
          <w:szCs w:val="20"/>
          <w:rPrChange w:id="282"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83" w:author="Guedel, Justin K" w:date="2022-01-14T15:37:00Z">
            <w:rPr>
              <w:rFonts w:ascii="Times New Roman" w:hAnsi="Times New Roman" w:cs="Times New Roman"/>
              <w:sz w:val="20"/>
              <w:szCs w:val="20"/>
            </w:rPr>
          </w:rPrChange>
        </w:rPr>
        <w:t>(B) The regulated lifting device will be maintained and repaired in accordance with all applicable statutes and rules adopted by the commission.</w:t>
      </w:r>
    </w:p>
    <w:p w14:paraId="68F1EE4F" w14:textId="77777777" w:rsidR="00042703" w:rsidRPr="008178E6" w:rsidRDefault="00042703">
      <w:pPr>
        <w:ind w:left="1440"/>
        <w:jc w:val="both"/>
        <w:rPr>
          <w:rFonts w:ascii="Times New Roman" w:hAnsi="Times New Roman" w:cs="Times New Roman"/>
          <w:strike/>
          <w:sz w:val="20"/>
          <w:szCs w:val="20"/>
          <w:rPrChange w:id="284"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85" w:author="Guedel, Justin K" w:date="2022-01-14T15:37:00Z">
            <w:rPr>
              <w:rFonts w:ascii="Times New Roman" w:hAnsi="Times New Roman" w:cs="Times New Roman"/>
              <w:sz w:val="20"/>
              <w:szCs w:val="20"/>
            </w:rPr>
          </w:rPrChange>
        </w:rPr>
        <w:t>(C) If an elevator contractor performed the safety tests of the regulated lifting device, this contractor was chosen under my direction and to the best of my knowledge and belief, after exercising due diligence, has the expertise necessary to install or alter the regulated lifting device in accordance with the rules adopted by the commission.</w:t>
      </w:r>
    </w:p>
    <w:p w14:paraId="2450487C" w14:textId="77777777" w:rsidR="00042703" w:rsidRPr="008178E6" w:rsidRDefault="00042703">
      <w:pPr>
        <w:ind w:left="1440"/>
        <w:jc w:val="both"/>
        <w:rPr>
          <w:rFonts w:ascii="Times New Roman" w:hAnsi="Times New Roman" w:cs="Times New Roman"/>
          <w:strike/>
          <w:sz w:val="20"/>
          <w:szCs w:val="20"/>
          <w:rPrChange w:id="286"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87" w:author="Guedel, Justin K" w:date="2022-01-14T15:37:00Z">
            <w:rPr>
              <w:rFonts w:ascii="Times New Roman" w:hAnsi="Times New Roman" w:cs="Times New Roman"/>
              <w:sz w:val="20"/>
              <w:szCs w:val="20"/>
            </w:rPr>
          </w:rPrChange>
        </w:rPr>
        <w:t>(D) I hereby grant the authority to and require all individuals employed by either the elevator contractor or the owner to immediately suspend the operation of the regulated lifting device upon discovering a condition that could result in the unsafe operation of the regulated lifting device, and to report the discovery of such a condition to the office.".</w:t>
      </w:r>
    </w:p>
    <w:p w14:paraId="36F97339" w14:textId="77777777" w:rsidR="00042703" w:rsidRPr="008178E6" w:rsidRDefault="00042703">
      <w:pPr>
        <w:ind w:left="720"/>
        <w:jc w:val="both"/>
        <w:rPr>
          <w:rFonts w:ascii="Times New Roman" w:hAnsi="Times New Roman" w:cs="Times New Roman"/>
          <w:strike/>
          <w:sz w:val="20"/>
          <w:szCs w:val="20"/>
          <w:rPrChange w:id="288"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89" w:author="Guedel, Justin K" w:date="2022-01-14T15:37:00Z">
            <w:rPr>
              <w:rFonts w:ascii="Times New Roman" w:hAnsi="Times New Roman" w:cs="Times New Roman"/>
              <w:sz w:val="20"/>
              <w:szCs w:val="20"/>
            </w:rPr>
          </w:rPrChange>
        </w:rPr>
        <w:t xml:space="preserve">(2) If an elevator contractor performed the safety tests of the regulated lifting device, this contractor shall make an </w:t>
      </w:r>
      <w:r w:rsidRPr="008178E6">
        <w:rPr>
          <w:rFonts w:ascii="Times New Roman" w:hAnsi="Times New Roman" w:cs="Times New Roman"/>
          <w:strike/>
          <w:sz w:val="20"/>
          <w:szCs w:val="20"/>
          <w:rPrChange w:id="290" w:author="Guedel, Justin K" w:date="2022-01-14T15:37:00Z">
            <w:rPr>
              <w:rFonts w:ascii="Times New Roman" w:hAnsi="Times New Roman" w:cs="Times New Roman"/>
              <w:sz w:val="20"/>
              <w:szCs w:val="20"/>
            </w:rPr>
          </w:rPrChange>
        </w:rPr>
        <w:lastRenderedPageBreak/>
        <w:t>affirmation that reads, "I affirm, under penalty of perjury, the following:</w:t>
      </w:r>
    </w:p>
    <w:p w14:paraId="1AC611B3" w14:textId="77777777" w:rsidR="00042703" w:rsidRPr="008178E6" w:rsidRDefault="00042703">
      <w:pPr>
        <w:ind w:left="1440"/>
        <w:jc w:val="both"/>
        <w:rPr>
          <w:rFonts w:ascii="Times New Roman" w:hAnsi="Times New Roman" w:cs="Times New Roman"/>
          <w:strike/>
          <w:sz w:val="20"/>
          <w:szCs w:val="20"/>
          <w:rPrChange w:id="291"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92" w:author="Guedel, Justin K" w:date="2022-01-14T15:37:00Z">
            <w:rPr>
              <w:rFonts w:ascii="Times New Roman" w:hAnsi="Times New Roman" w:cs="Times New Roman"/>
              <w:sz w:val="20"/>
              <w:szCs w:val="20"/>
            </w:rPr>
          </w:rPrChange>
        </w:rPr>
        <w:t>(A)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14:paraId="3BA1B826" w14:textId="77777777" w:rsidR="00042703" w:rsidRPr="008178E6" w:rsidRDefault="00042703">
      <w:pPr>
        <w:ind w:left="1440"/>
        <w:jc w:val="both"/>
        <w:rPr>
          <w:rFonts w:ascii="Times New Roman" w:hAnsi="Times New Roman" w:cs="Times New Roman"/>
          <w:strike/>
          <w:sz w:val="20"/>
          <w:szCs w:val="20"/>
          <w:rPrChange w:id="293"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94" w:author="Guedel, Justin K" w:date="2022-01-14T15:37:00Z">
            <w:rPr>
              <w:rFonts w:ascii="Times New Roman" w:hAnsi="Times New Roman" w:cs="Times New Roman"/>
              <w:sz w:val="20"/>
              <w:szCs w:val="20"/>
            </w:rPr>
          </w:rPrChange>
        </w:rPr>
        <w:t xml:space="preserve">(B) The regulated lifting device </w:t>
      </w:r>
      <w:proofErr w:type="gramStart"/>
      <w:r w:rsidRPr="008178E6">
        <w:rPr>
          <w:rFonts w:ascii="Times New Roman" w:hAnsi="Times New Roman" w:cs="Times New Roman"/>
          <w:strike/>
          <w:sz w:val="20"/>
          <w:szCs w:val="20"/>
          <w:rPrChange w:id="295" w:author="Guedel, Justin K" w:date="2022-01-14T15:37:00Z">
            <w:rPr>
              <w:rFonts w:ascii="Times New Roman" w:hAnsi="Times New Roman" w:cs="Times New Roman"/>
              <w:sz w:val="20"/>
              <w:szCs w:val="20"/>
            </w:rPr>
          </w:rPrChange>
        </w:rPr>
        <w:t>is in compliance with</w:t>
      </w:r>
      <w:proofErr w:type="gramEnd"/>
      <w:r w:rsidRPr="008178E6">
        <w:rPr>
          <w:rFonts w:ascii="Times New Roman" w:hAnsi="Times New Roman" w:cs="Times New Roman"/>
          <w:strike/>
          <w:sz w:val="20"/>
          <w:szCs w:val="20"/>
          <w:rPrChange w:id="296" w:author="Guedel, Justin K" w:date="2022-01-14T15:37:00Z">
            <w:rPr>
              <w:rFonts w:ascii="Times New Roman" w:hAnsi="Times New Roman" w:cs="Times New Roman"/>
              <w:sz w:val="20"/>
              <w:szCs w:val="20"/>
            </w:rPr>
          </w:rPrChange>
        </w:rPr>
        <w:t xml:space="preserve"> all applicable equipment and building laws.</w:t>
      </w:r>
    </w:p>
    <w:p w14:paraId="46226584" w14:textId="77777777" w:rsidR="00042703" w:rsidRPr="008178E6" w:rsidRDefault="00042703">
      <w:pPr>
        <w:ind w:left="1440"/>
        <w:jc w:val="both"/>
        <w:rPr>
          <w:rFonts w:ascii="Times New Roman" w:hAnsi="Times New Roman" w:cs="Times New Roman"/>
          <w:strike/>
          <w:sz w:val="20"/>
          <w:szCs w:val="20"/>
          <w:rPrChange w:id="297"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298" w:author="Guedel, Justin K" w:date="2022-01-14T15:37:00Z">
            <w:rPr>
              <w:rFonts w:ascii="Times New Roman" w:hAnsi="Times New Roman" w:cs="Times New Roman"/>
              <w:sz w:val="20"/>
              <w:szCs w:val="20"/>
            </w:rPr>
          </w:rPrChange>
        </w:rPr>
        <w:t>(C) All individuals responsible for performing these safety tests of the regulated lifting device:</w:t>
      </w:r>
    </w:p>
    <w:p w14:paraId="309D5F62" w14:textId="77777777" w:rsidR="00042703" w:rsidRPr="008178E6" w:rsidRDefault="00042703">
      <w:pPr>
        <w:ind w:left="1440"/>
        <w:jc w:val="both"/>
        <w:rPr>
          <w:rFonts w:ascii="Times New Roman" w:hAnsi="Times New Roman" w:cs="Times New Roman"/>
          <w:strike/>
          <w:sz w:val="20"/>
          <w:szCs w:val="20"/>
          <w:rPrChange w:id="299" w:author="Guedel, Justin K" w:date="2022-01-14T15:37:00Z">
            <w:rPr>
              <w:rFonts w:ascii="Times New Roman" w:hAnsi="Times New Roman" w:cs="Times New Roman"/>
              <w:sz w:val="20"/>
              <w:szCs w:val="20"/>
            </w:rPr>
          </w:rPrChange>
        </w:rPr>
        <w:sectPr w:rsidR="00042703" w:rsidRPr="008178E6">
          <w:type w:val="continuous"/>
          <w:pgSz w:w="12240" w:h="15840"/>
          <w:pgMar w:top="1440" w:right="960" w:bottom="1440" w:left="960" w:header="1440" w:footer="1440" w:gutter="0"/>
          <w:cols w:space="720"/>
          <w:noEndnote/>
        </w:sectPr>
      </w:pPr>
    </w:p>
    <w:p w14:paraId="2060F1B2" w14:textId="77777777" w:rsidR="00042703" w:rsidRPr="008178E6" w:rsidRDefault="00042703">
      <w:pPr>
        <w:ind w:left="2160"/>
        <w:jc w:val="both"/>
        <w:rPr>
          <w:rFonts w:ascii="Times New Roman" w:hAnsi="Times New Roman" w:cs="Times New Roman"/>
          <w:strike/>
          <w:sz w:val="20"/>
          <w:szCs w:val="20"/>
          <w:rPrChange w:id="300"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301" w:author="Guedel, Justin K" w:date="2022-01-14T15:37:00Z">
            <w:rPr>
              <w:rFonts w:ascii="Times New Roman" w:hAnsi="Times New Roman" w:cs="Times New Roman"/>
              <w:sz w:val="20"/>
              <w:szCs w:val="20"/>
            </w:rPr>
          </w:rPrChange>
        </w:rPr>
        <w:t>(</w:t>
      </w:r>
      <w:proofErr w:type="spellStart"/>
      <w:r w:rsidRPr="008178E6">
        <w:rPr>
          <w:rFonts w:ascii="Times New Roman" w:hAnsi="Times New Roman" w:cs="Times New Roman"/>
          <w:strike/>
          <w:sz w:val="20"/>
          <w:szCs w:val="20"/>
          <w:rPrChange w:id="302" w:author="Guedel, Justin K" w:date="2022-01-14T15:37:00Z">
            <w:rPr>
              <w:rFonts w:ascii="Times New Roman" w:hAnsi="Times New Roman" w:cs="Times New Roman"/>
              <w:sz w:val="20"/>
              <w:szCs w:val="20"/>
            </w:rPr>
          </w:rPrChange>
        </w:rPr>
        <w:t>i</w:t>
      </w:r>
      <w:proofErr w:type="spellEnd"/>
      <w:r w:rsidRPr="008178E6">
        <w:rPr>
          <w:rFonts w:ascii="Times New Roman" w:hAnsi="Times New Roman" w:cs="Times New Roman"/>
          <w:strike/>
          <w:sz w:val="20"/>
          <w:szCs w:val="20"/>
          <w:rPrChange w:id="303" w:author="Guedel, Justin K" w:date="2022-01-14T15:37:00Z">
            <w:rPr>
              <w:rFonts w:ascii="Times New Roman" w:hAnsi="Times New Roman" w:cs="Times New Roman"/>
              <w:sz w:val="20"/>
              <w:szCs w:val="20"/>
            </w:rPr>
          </w:rPrChange>
        </w:rPr>
        <w:t xml:space="preserve">) have sufficient background, knowledge, skills, and training to perform these tests on the regulated lifting </w:t>
      </w:r>
      <w:proofErr w:type="gramStart"/>
      <w:r w:rsidRPr="008178E6">
        <w:rPr>
          <w:rFonts w:ascii="Times New Roman" w:hAnsi="Times New Roman" w:cs="Times New Roman"/>
          <w:strike/>
          <w:sz w:val="20"/>
          <w:szCs w:val="20"/>
          <w:rPrChange w:id="304" w:author="Guedel, Justin K" w:date="2022-01-14T15:37:00Z">
            <w:rPr>
              <w:rFonts w:ascii="Times New Roman" w:hAnsi="Times New Roman" w:cs="Times New Roman"/>
              <w:sz w:val="20"/>
              <w:szCs w:val="20"/>
            </w:rPr>
          </w:rPrChange>
        </w:rPr>
        <w:t>device;</w:t>
      </w:r>
      <w:proofErr w:type="gramEnd"/>
    </w:p>
    <w:p w14:paraId="4224EAE4" w14:textId="77777777" w:rsidR="00042703" w:rsidRPr="008178E6" w:rsidRDefault="00042703">
      <w:pPr>
        <w:ind w:left="2160"/>
        <w:jc w:val="both"/>
        <w:rPr>
          <w:rFonts w:ascii="Times New Roman" w:hAnsi="Times New Roman" w:cs="Times New Roman"/>
          <w:strike/>
          <w:sz w:val="20"/>
          <w:szCs w:val="20"/>
          <w:rPrChange w:id="305"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306" w:author="Guedel, Justin K" w:date="2022-01-14T15:37:00Z">
            <w:rPr>
              <w:rFonts w:ascii="Times New Roman" w:hAnsi="Times New Roman" w:cs="Times New Roman"/>
              <w:sz w:val="20"/>
              <w:szCs w:val="20"/>
            </w:rPr>
          </w:rPrChange>
        </w:rPr>
        <w:t xml:space="preserve">(ii) have the training and expertise necessary to recognize and report any condition that could result in the unsafe operation of the regulated lifting </w:t>
      </w:r>
      <w:proofErr w:type="gramStart"/>
      <w:r w:rsidRPr="008178E6">
        <w:rPr>
          <w:rFonts w:ascii="Times New Roman" w:hAnsi="Times New Roman" w:cs="Times New Roman"/>
          <w:strike/>
          <w:sz w:val="20"/>
          <w:szCs w:val="20"/>
          <w:rPrChange w:id="307" w:author="Guedel, Justin K" w:date="2022-01-14T15:37:00Z">
            <w:rPr>
              <w:rFonts w:ascii="Times New Roman" w:hAnsi="Times New Roman" w:cs="Times New Roman"/>
              <w:sz w:val="20"/>
              <w:szCs w:val="20"/>
            </w:rPr>
          </w:rPrChange>
        </w:rPr>
        <w:t>device;</w:t>
      </w:r>
      <w:proofErr w:type="gramEnd"/>
    </w:p>
    <w:p w14:paraId="1D5413A2" w14:textId="77777777" w:rsidR="00042703" w:rsidRPr="008178E6" w:rsidRDefault="00042703">
      <w:pPr>
        <w:ind w:left="2160"/>
        <w:jc w:val="both"/>
        <w:rPr>
          <w:rFonts w:ascii="Times New Roman" w:hAnsi="Times New Roman" w:cs="Times New Roman"/>
          <w:strike/>
          <w:sz w:val="20"/>
          <w:szCs w:val="20"/>
          <w:rPrChange w:id="308"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309" w:author="Guedel, Justin K" w:date="2022-01-14T15:37:00Z">
            <w:rPr>
              <w:rFonts w:ascii="Times New Roman" w:hAnsi="Times New Roman" w:cs="Times New Roman"/>
              <w:sz w:val="20"/>
              <w:szCs w:val="20"/>
            </w:rPr>
          </w:rPrChange>
        </w:rPr>
        <w:t>(iii) are provided with sufficient ongoing training to reasonably ensure that the individuals are proficient in the standards affecting regulated lifting devices that have been adopted by the commission; and</w:t>
      </w:r>
    </w:p>
    <w:p w14:paraId="3D81E96C" w14:textId="77777777" w:rsidR="00042703" w:rsidRPr="008178E6" w:rsidRDefault="00042703">
      <w:pPr>
        <w:ind w:left="2160"/>
        <w:jc w:val="both"/>
        <w:rPr>
          <w:rFonts w:ascii="Times New Roman" w:hAnsi="Times New Roman" w:cs="Times New Roman"/>
          <w:strike/>
          <w:sz w:val="20"/>
          <w:szCs w:val="20"/>
          <w:rPrChange w:id="310" w:author="Guedel, Justin K" w:date="2022-01-14T15:37:00Z">
            <w:rPr>
              <w:rFonts w:ascii="Times New Roman" w:hAnsi="Times New Roman" w:cs="Times New Roman"/>
              <w:sz w:val="20"/>
              <w:szCs w:val="20"/>
            </w:rPr>
          </w:rPrChange>
        </w:rPr>
      </w:pPr>
      <w:r w:rsidRPr="008178E6">
        <w:rPr>
          <w:rFonts w:ascii="Times New Roman" w:hAnsi="Times New Roman" w:cs="Times New Roman"/>
          <w:strike/>
          <w:sz w:val="20"/>
          <w:szCs w:val="20"/>
          <w:rPrChange w:id="311" w:author="Guedel, Justin K" w:date="2022-01-14T15:37:00Z">
            <w:rPr>
              <w:rFonts w:ascii="Times New Roman" w:hAnsi="Times New Roman" w:cs="Times New Roman"/>
              <w:sz w:val="20"/>
              <w:szCs w:val="20"/>
            </w:rPr>
          </w:rPrChange>
        </w:rPr>
        <w:t>(iv) possess the requisite authority and are required to immediately suspend the operation of the regulated lifting device upon discovering a condition that could result in the unsafe operation of the regulated lifting device, and to report the discovery of such a condition to the office.".</w:t>
      </w:r>
    </w:p>
    <w:p w14:paraId="3BE49739" w14:textId="77777777"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21-1-1.5; filed Dec 3, 2002, 3:05 p.m.: 26 IR 1084; readopted filed Aug 20, 2009, 12:42 p.m.: 20090916-IR-675090380RFA;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4B8A2805" w14:textId="1987B345" w:rsidR="00042703" w:rsidDel="00990627" w:rsidRDefault="00042703">
      <w:pPr>
        <w:jc w:val="both"/>
        <w:rPr>
          <w:del w:id="312" w:author="Guedel, Justin K" w:date="2022-01-18T10:43:00Z"/>
          <w:rFonts w:ascii="Times New Roman" w:hAnsi="Times New Roman" w:cs="Times New Roman"/>
          <w:sz w:val="20"/>
          <w:szCs w:val="20"/>
        </w:rPr>
      </w:pPr>
    </w:p>
    <w:p w14:paraId="0E2E1825" w14:textId="6609C940" w:rsidR="00042703" w:rsidRPr="002225CB" w:rsidDel="00990627" w:rsidRDefault="00042703">
      <w:pPr>
        <w:jc w:val="both"/>
        <w:rPr>
          <w:del w:id="313" w:author="Guedel, Justin K" w:date="2022-01-18T10:43:00Z"/>
          <w:rFonts w:ascii="Times New Roman" w:hAnsi="Times New Roman" w:cs="Times New Roman"/>
          <w:sz w:val="20"/>
          <w:szCs w:val="20"/>
          <w:highlight w:val="red"/>
          <w:rPrChange w:id="314" w:author="Guedel, Justin K" w:date="2022-01-18T10:28:00Z">
            <w:rPr>
              <w:del w:id="315" w:author="Guedel, Justin K" w:date="2022-01-18T10:43:00Z"/>
              <w:rFonts w:ascii="Times New Roman" w:hAnsi="Times New Roman" w:cs="Times New Roman"/>
              <w:sz w:val="20"/>
              <w:szCs w:val="20"/>
            </w:rPr>
          </w:rPrChange>
        </w:rPr>
      </w:pPr>
      <w:del w:id="316" w:author="Guedel, Justin K" w:date="2022-01-18T10:43:00Z">
        <w:r w:rsidRPr="002225CB" w:rsidDel="00990627">
          <w:rPr>
            <w:rFonts w:ascii="Times New Roman" w:hAnsi="Times New Roman" w:cs="Times New Roman"/>
            <w:sz w:val="20"/>
            <w:szCs w:val="20"/>
            <w:highlight w:val="red"/>
            <w:rPrChange w:id="317" w:author="Guedel, Justin K" w:date="2022-01-18T10:28:00Z">
              <w:rPr>
                <w:rFonts w:ascii="Times New Roman" w:hAnsi="Times New Roman" w:cs="Times New Roman"/>
                <w:sz w:val="20"/>
                <w:szCs w:val="20"/>
              </w:rPr>
            </w:rPrChange>
          </w:rPr>
          <w:delText xml:space="preserve">675 IAC 21-1-2 Variances; interpretations </w:delText>
        </w:r>
        <w:r w:rsidRPr="002225CB" w:rsidDel="00990627">
          <w:rPr>
            <w:rFonts w:ascii="Times New Roman" w:hAnsi="Times New Roman" w:cs="Times New Roman"/>
            <w:i/>
            <w:iCs/>
            <w:sz w:val="20"/>
            <w:szCs w:val="20"/>
            <w:highlight w:val="red"/>
            <w:rPrChange w:id="318" w:author="Guedel, Justin K" w:date="2022-01-18T10:28:00Z">
              <w:rPr>
                <w:rFonts w:ascii="Times New Roman" w:hAnsi="Times New Roman" w:cs="Times New Roman"/>
                <w:i/>
                <w:iCs/>
                <w:sz w:val="20"/>
                <w:szCs w:val="20"/>
              </w:rPr>
            </w:rPrChange>
          </w:rPr>
          <w:delText>(Repealed)</w:delText>
        </w:r>
      </w:del>
    </w:p>
    <w:p w14:paraId="1960EC21" w14:textId="207A76B1" w:rsidR="00042703" w:rsidRPr="002225CB" w:rsidDel="00990627" w:rsidRDefault="00042703">
      <w:pPr>
        <w:jc w:val="both"/>
        <w:rPr>
          <w:del w:id="319" w:author="Guedel, Justin K" w:date="2022-01-18T10:43:00Z"/>
          <w:rFonts w:ascii="Times New Roman" w:hAnsi="Times New Roman" w:cs="Times New Roman"/>
          <w:sz w:val="20"/>
          <w:szCs w:val="20"/>
          <w:highlight w:val="red"/>
          <w:rPrChange w:id="320" w:author="Guedel, Justin K" w:date="2022-01-18T10:28:00Z">
            <w:rPr>
              <w:del w:id="321" w:author="Guedel, Justin K" w:date="2022-01-18T10:43:00Z"/>
              <w:rFonts w:ascii="Times New Roman" w:hAnsi="Times New Roman" w:cs="Times New Roman"/>
              <w:sz w:val="20"/>
              <w:szCs w:val="20"/>
            </w:rPr>
          </w:rPrChange>
        </w:rPr>
      </w:pPr>
    </w:p>
    <w:p w14:paraId="364F79AB" w14:textId="282B03AC" w:rsidR="00042703" w:rsidRPr="002225CB" w:rsidDel="00990627" w:rsidRDefault="00042703">
      <w:pPr>
        <w:ind w:firstLine="720"/>
        <w:jc w:val="both"/>
        <w:rPr>
          <w:del w:id="322" w:author="Guedel, Justin K" w:date="2022-01-18T10:43:00Z"/>
          <w:rFonts w:ascii="Times New Roman" w:hAnsi="Times New Roman" w:cs="Times New Roman"/>
          <w:sz w:val="20"/>
          <w:szCs w:val="20"/>
          <w:highlight w:val="red"/>
          <w:rPrChange w:id="323" w:author="Guedel, Justin K" w:date="2022-01-18T10:28:00Z">
            <w:rPr>
              <w:del w:id="324" w:author="Guedel, Justin K" w:date="2022-01-18T10:43:00Z"/>
              <w:rFonts w:ascii="Times New Roman" w:hAnsi="Times New Roman" w:cs="Times New Roman"/>
              <w:sz w:val="20"/>
              <w:szCs w:val="20"/>
            </w:rPr>
          </w:rPrChange>
        </w:rPr>
      </w:pPr>
      <w:del w:id="325" w:author="Guedel, Justin K" w:date="2022-01-18T10:43:00Z">
        <w:r w:rsidRPr="002225CB" w:rsidDel="00990627">
          <w:rPr>
            <w:rFonts w:ascii="Times New Roman" w:hAnsi="Times New Roman" w:cs="Times New Roman"/>
            <w:sz w:val="20"/>
            <w:szCs w:val="20"/>
            <w:highlight w:val="red"/>
            <w:rPrChange w:id="326" w:author="Guedel, Justin K" w:date="2022-01-18T10:28:00Z">
              <w:rPr>
                <w:rFonts w:ascii="Times New Roman" w:hAnsi="Times New Roman" w:cs="Times New Roman"/>
                <w:sz w:val="20"/>
                <w:szCs w:val="20"/>
              </w:rPr>
            </w:rPrChange>
          </w:rPr>
          <w:delText xml:space="preserve">Sec. 2. </w:delText>
        </w:r>
        <w:r w:rsidRPr="002225CB" w:rsidDel="00990627">
          <w:rPr>
            <w:rFonts w:ascii="Times New Roman" w:hAnsi="Times New Roman" w:cs="Times New Roman"/>
            <w:i/>
            <w:iCs/>
            <w:sz w:val="20"/>
            <w:szCs w:val="20"/>
            <w:highlight w:val="red"/>
            <w:rPrChange w:id="327" w:author="Guedel, Justin K" w:date="2022-01-18T10:28:00Z">
              <w:rPr>
                <w:rFonts w:ascii="Times New Roman" w:hAnsi="Times New Roman" w:cs="Times New Roman"/>
                <w:i/>
                <w:iCs/>
                <w:sz w:val="20"/>
                <w:szCs w:val="20"/>
              </w:rPr>
            </w:rPrChange>
          </w:rPr>
          <w:delText>(Repealed by Fire Prevention and Building Safety Commission; filed Dec 3, 2002, 3:05 p.m.: 26 IR 1095)</w:delText>
        </w:r>
      </w:del>
    </w:p>
    <w:p w14:paraId="21FB5A22" w14:textId="1538B36E" w:rsidR="00042703" w:rsidRPr="002225CB" w:rsidDel="00990627" w:rsidRDefault="00042703">
      <w:pPr>
        <w:jc w:val="both"/>
        <w:rPr>
          <w:del w:id="328" w:author="Guedel, Justin K" w:date="2022-01-18T10:43:00Z"/>
          <w:rFonts w:ascii="Times New Roman" w:hAnsi="Times New Roman" w:cs="Times New Roman"/>
          <w:sz w:val="20"/>
          <w:szCs w:val="20"/>
          <w:highlight w:val="red"/>
          <w:rPrChange w:id="329" w:author="Guedel, Justin K" w:date="2022-01-18T10:28:00Z">
            <w:rPr>
              <w:del w:id="330" w:author="Guedel, Justin K" w:date="2022-01-18T10:43:00Z"/>
              <w:rFonts w:ascii="Times New Roman" w:hAnsi="Times New Roman" w:cs="Times New Roman"/>
              <w:sz w:val="20"/>
              <w:szCs w:val="20"/>
            </w:rPr>
          </w:rPrChange>
        </w:rPr>
      </w:pPr>
    </w:p>
    <w:p w14:paraId="42BD88FE" w14:textId="616A5DAD" w:rsidR="00042703" w:rsidRPr="002225CB" w:rsidDel="00990627" w:rsidRDefault="00042703">
      <w:pPr>
        <w:jc w:val="both"/>
        <w:rPr>
          <w:del w:id="331" w:author="Guedel, Justin K" w:date="2022-01-18T10:43:00Z"/>
          <w:rFonts w:ascii="Times New Roman" w:hAnsi="Times New Roman" w:cs="Times New Roman"/>
          <w:sz w:val="20"/>
          <w:szCs w:val="20"/>
          <w:highlight w:val="red"/>
          <w:rPrChange w:id="332" w:author="Guedel, Justin K" w:date="2022-01-18T10:28:00Z">
            <w:rPr>
              <w:del w:id="333" w:author="Guedel, Justin K" w:date="2022-01-18T10:43:00Z"/>
              <w:rFonts w:ascii="Times New Roman" w:hAnsi="Times New Roman" w:cs="Times New Roman"/>
              <w:sz w:val="20"/>
              <w:szCs w:val="20"/>
            </w:rPr>
          </w:rPrChange>
        </w:rPr>
      </w:pPr>
      <w:del w:id="334" w:author="Guedel, Justin K" w:date="2022-01-18T10:43:00Z">
        <w:r w:rsidRPr="002225CB" w:rsidDel="00990627">
          <w:rPr>
            <w:rFonts w:ascii="Times New Roman" w:hAnsi="Times New Roman" w:cs="Times New Roman"/>
            <w:sz w:val="20"/>
            <w:szCs w:val="20"/>
            <w:highlight w:val="red"/>
            <w:rPrChange w:id="335" w:author="Guedel, Justin K" w:date="2022-01-18T10:28:00Z">
              <w:rPr>
                <w:rFonts w:ascii="Times New Roman" w:hAnsi="Times New Roman" w:cs="Times New Roman"/>
                <w:sz w:val="20"/>
                <w:szCs w:val="20"/>
              </w:rPr>
            </w:rPrChange>
          </w:rPr>
          <w:delText xml:space="preserve">675 IAC 21-1-2.1 Inspection and test periods </w:delText>
        </w:r>
        <w:r w:rsidRPr="002225CB" w:rsidDel="00990627">
          <w:rPr>
            <w:rFonts w:ascii="Times New Roman" w:hAnsi="Times New Roman" w:cs="Times New Roman"/>
            <w:i/>
            <w:iCs/>
            <w:sz w:val="20"/>
            <w:szCs w:val="20"/>
            <w:highlight w:val="red"/>
            <w:rPrChange w:id="336" w:author="Guedel, Justin K" w:date="2022-01-18T10:28:00Z">
              <w:rPr>
                <w:rFonts w:ascii="Times New Roman" w:hAnsi="Times New Roman" w:cs="Times New Roman"/>
                <w:i/>
                <w:iCs/>
                <w:sz w:val="20"/>
                <w:szCs w:val="20"/>
              </w:rPr>
            </w:rPrChange>
          </w:rPr>
          <w:delText>(Repealed)</w:delText>
        </w:r>
      </w:del>
    </w:p>
    <w:p w14:paraId="7C3D4C6A" w14:textId="48989F46" w:rsidR="00042703" w:rsidRPr="002225CB" w:rsidDel="00990627" w:rsidRDefault="00042703">
      <w:pPr>
        <w:jc w:val="both"/>
        <w:rPr>
          <w:del w:id="337" w:author="Guedel, Justin K" w:date="2022-01-18T10:43:00Z"/>
          <w:rFonts w:ascii="Times New Roman" w:hAnsi="Times New Roman" w:cs="Times New Roman"/>
          <w:sz w:val="20"/>
          <w:szCs w:val="20"/>
          <w:highlight w:val="red"/>
          <w:rPrChange w:id="338" w:author="Guedel, Justin K" w:date="2022-01-18T10:28:00Z">
            <w:rPr>
              <w:del w:id="339" w:author="Guedel, Justin K" w:date="2022-01-18T10:43:00Z"/>
              <w:rFonts w:ascii="Times New Roman" w:hAnsi="Times New Roman" w:cs="Times New Roman"/>
              <w:sz w:val="20"/>
              <w:szCs w:val="20"/>
            </w:rPr>
          </w:rPrChange>
        </w:rPr>
      </w:pPr>
    </w:p>
    <w:p w14:paraId="56A97E09" w14:textId="77606A22" w:rsidR="00042703" w:rsidRPr="002225CB" w:rsidDel="00990627" w:rsidRDefault="00042703">
      <w:pPr>
        <w:ind w:firstLine="720"/>
        <w:jc w:val="both"/>
        <w:rPr>
          <w:del w:id="340" w:author="Guedel, Justin K" w:date="2022-01-18T10:43:00Z"/>
          <w:rFonts w:ascii="Times New Roman" w:hAnsi="Times New Roman" w:cs="Times New Roman"/>
          <w:sz w:val="20"/>
          <w:szCs w:val="20"/>
          <w:highlight w:val="red"/>
          <w:rPrChange w:id="341" w:author="Guedel, Justin K" w:date="2022-01-18T10:28:00Z">
            <w:rPr>
              <w:del w:id="342" w:author="Guedel, Justin K" w:date="2022-01-18T10:43:00Z"/>
              <w:rFonts w:ascii="Times New Roman" w:hAnsi="Times New Roman" w:cs="Times New Roman"/>
              <w:sz w:val="20"/>
              <w:szCs w:val="20"/>
            </w:rPr>
          </w:rPrChange>
        </w:rPr>
      </w:pPr>
      <w:del w:id="343" w:author="Guedel, Justin K" w:date="2022-01-18T10:43:00Z">
        <w:r w:rsidRPr="002225CB" w:rsidDel="00990627">
          <w:rPr>
            <w:rFonts w:ascii="Times New Roman" w:hAnsi="Times New Roman" w:cs="Times New Roman"/>
            <w:sz w:val="20"/>
            <w:szCs w:val="20"/>
            <w:highlight w:val="red"/>
            <w:rPrChange w:id="344" w:author="Guedel, Justin K" w:date="2022-01-18T10:28:00Z">
              <w:rPr>
                <w:rFonts w:ascii="Times New Roman" w:hAnsi="Times New Roman" w:cs="Times New Roman"/>
                <w:sz w:val="20"/>
                <w:szCs w:val="20"/>
              </w:rPr>
            </w:rPrChange>
          </w:rPr>
          <w:delText xml:space="preserve">Sec. 2.1. </w:delText>
        </w:r>
        <w:r w:rsidRPr="002225CB" w:rsidDel="00990627">
          <w:rPr>
            <w:rFonts w:ascii="Times New Roman" w:hAnsi="Times New Roman" w:cs="Times New Roman"/>
            <w:i/>
            <w:iCs/>
            <w:sz w:val="20"/>
            <w:szCs w:val="20"/>
            <w:highlight w:val="red"/>
            <w:rPrChange w:id="345" w:author="Guedel, Justin K" w:date="2022-01-18T10:28:00Z">
              <w:rPr>
                <w:rFonts w:ascii="Times New Roman" w:hAnsi="Times New Roman" w:cs="Times New Roman"/>
                <w:i/>
                <w:iCs/>
                <w:sz w:val="20"/>
                <w:szCs w:val="20"/>
              </w:rPr>
            </w:rPrChange>
          </w:rPr>
          <w:delText>(Repealed by Fire Prevention and Building Safety Commission; filed Dec 3, 2002, 3:05 p.m.: 26 IR 1095)</w:delText>
        </w:r>
      </w:del>
    </w:p>
    <w:p w14:paraId="3F54FF1A" w14:textId="48D4977B" w:rsidR="00042703" w:rsidRPr="002225CB" w:rsidDel="00990627" w:rsidRDefault="00042703">
      <w:pPr>
        <w:jc w:val="both"/>
        <w:rPr>
          <w:del w:id="346" w:author="Guedel, Justin K" w:date="2022-01-18T10:43:00Z"/>
          <w:rFonts w:ascii="Times New Roman" w:hAnsi="Times New Roman" w:cs="Times New Roman"/>
          <w:sz w:val="20"/>
          <w:szCs w:val="20"/>
          <w:highlight w:val="red"/>
          <w:rPrChange w:id="347" w:author="Guedel, Justin K" w:date="2022-01-18T10:28:00Z">
            <w:rPr>
              <w:del w:id="348" w:author="Guedel, Justin K" w:date="2022-01-18T10:43:00Z"/>
              <w:rFonts w:ascii="Times New Roman" w:hAnsi="Times New Roman" w:cs="Times New Roman"/>
              <w:sz w:val="20"/>
              <w:szCs w:val="20"/>
            </w:rPr>
          </w:rPrChange>
        </w:rPr>
      </w:pPr>
    </w:p>
    <w:p w14:paraId="3ACB6E80" w14:textId="3B712BD8" w:rsidR="00042703" w:rsidRPr="002225CB" w:rsidDel="00990627" w:rsidRDefault="00042703">
      <w:pPr>
        <w:jc w:val="both"/>
        <w:rPr>
          <w:del w:id="349" w:author="Guedel, Justin K" w:date="2022-01-18T10:43:00Z"/>
          <w:rFonts w:ascii="Times New Roman" w:hAnsi="Times New Roman" w:cs="Times New Roman"/>
          <w:sz w:val="20"/>
          <w:szCs w:val="20"/>
          <w:highlight w:val="red"/>
          <w:rPrChange w:id="350" w:author="Guedel, Justin K" w:date="2022-01-18T10:28:00Z">
            <w:rPr>
              <w:del w:id="351" w:author="Guedel, Justin K" w:date="2022-01-18T10:43:00Z"/>
              <w:rFonts w:ascii="Times New Roman" w:hAnsi="Times New Roman" w:cs="Times New Roman"/>
              <w:sz w:val="20"/>
              <w:szCs w:val="20"/>
            </w:rPr>
          </w:rPrChange>
        </w:rPr>
      </w:pPr>
      <w:del w:id="352" w:author="Guedel, Justin K" w:date="2022-01-18T10:43:00Z">
        <w:r w:rsidRPr="002225CB" w:rsidDel="00990627">
          <w:rPr>
            <w:rFonts w:ascii="Times New Roman" w:hAnsi="Times New Roman" w:cs="Times New Roman"/>
            <w:sz w:val="20"/>
            <w:szCs w:val="20"/>
            <w:highlight w:val="red"/>
            <w:rPrChange w:id="353" w:author="Guedel, Justin K" w:date="2022-01-18T10:28:00Z">
              <w:rPr>
                <w:rFonts w:ascii="Times New Roman" w:hAnsi="Times New Roman" w:cs="Times New Roman"/>
                <w:sz w:val="20"/>
                <w:szCs w:val="20"/>
              </w:rPr>
            </w:rPrChange>
          </w:rPr>
          <w:delText xml:space="preserve">675 IAC 21-1-3 Acceptance inspections </w:delText>
        </w:r>
        <w:r w:rsidRPr="002225CB" w:rsidDel="00990627">
          <w:rPr>
            <w:rFonts w:ascii="Times New Roman" w:hAnsi="Times New Roman" w:cs="Times New Roman"/>
            <w:i/>
            <w:iCs/>
            <w:sz w:val="20"/>
            <w:szCs w:val="20"/>
            <w:highlight w:val="red"/>
            <w:rPrChange w:id="354" w:author="Guedel, Justin K" w:date="2022-01-18T10:28:00Z">
              <w:rPr>
                <w:rFonts w:ascii="Times New Roman" w:hAnsi="Times New Roman" w:cs="Times New Roman"/>
                <w:i/>
                <w:iCs/>
                <w:sz w:val="20"/>
                <w:szCs w:val="20"/>
              </w:rPr>
            </w:rPrChange>
          </w:rPr>
          <w:delText>(Repealed)</w:delText>
        </w:r>
      </w:del>
    </w:p>
    <w:p w14:paraId="295AE71D" w14:textId="7FABC0E7" w:rsidR="00042703" w:rsidRPr="002225CB" w:rsidDel="00990627" w:rsidRDefault="00042703">
      <w:pPr>
        <w:jc w:val="both"/>
        <w:rPr>
          <w:del w:id="355" w:author="Guedel, Justin K" w:date="2022-01-18T10:43:00Z"/>
          <w:rFonts w:ascii="Times New Roman" w:hAnsi="Times New Roman" w:cs="Times New Roman"/>
          <w:sz w:val="20"/>
          <w:szCs w:val="20"/>
          <w:highlight w:val="red"/>
          <w:rPrChange w:id="356" w:author="Guedel, Justin K" w:date="2022-01-18T10:28:00Z">
            <w:rPr>
              <w:del w:id="357" w:author="Guedel, Justin K" w:date="2022-01-18T10:43:00Z"/>
              <w:rFonts w:ascii="Times New Roman" w:hAnsi="Times New Roman" w:cs="Times New Roman"/>
              <w:sz w:val="20"/>
              <w:szCs w:val="20"/>
            </w:rPr>
          </w:rPrChange>
        </w:rPr>
      </w:pPr>
    </w:p>
    <w:p w14:paraId="1F61095F" w14:textId="5453D01C" w:rsidR="00042703" w:rsidRDefault="00042703">
      <w:pPr>
        <w:ind w:firstLine="720"/>
        <w:jc w:val="both"/>
        <w:rPr>
          <w:ins w:id="358" w:author="Guedel, Justin K" w:date="2022-01-18T10:43:00Z"/>
          <w:rFonts w:ascii="Times New Roman" w:hAnsi="Times New Roman" w:cs="Times New Roman"/>
          <w:sz w:val="20"/>
          <w:szCs w:val="20"/>
        </w:rPr>
      </w:pPr>
      <w:del w:id="359" w:author="Guedel, Justin K" w:date="2022-01-18T10:43:00Z">
        <w:r w:rsidRPr="002225CB" w:rsidDel="00990627">
          <w:rPr>
            <w:rFonts w:ascii="Times New Roman" w:hAnsi="Times New Roman" w:cs="Times New Roman"/>
            <w:sz w:val="20"/>
            <w:szCs w:val="20"/>
            <w:highlight w:val="red"/>
            <w:rPrChange w:id="360" w:author="Guedel, Justin K" w:date="2022-01-18T10:28:00Z">
              <w:rPr>
                <w:rFonts w:ascii="Times New Roman" w:hAnsi="Times New Roman" w:cs="Times New Roman"/>
                <w:sz w:val="20"/>
                <w:szCs w:val="20"/>
              </w:rPr>
            </w:rPrChange>
          </w:rPr>
          <w:delText xml:space="preserve">Sec. 3. </w:delText>
        </w:r>
        <w:r w:rsidRPr="002225CB" w:rsidDel="00990627">
          <w:rPr>
            <w:rFonts w:ascii="Times New Roman" w:hAnsi="Times New Roman" w:cs="Times New Roman"/>
            <w:i/>
            <w:iCs/>
            <w:sz w:val="20"/>
            <w:szCs w:val="20"/>
            <w:highlight w:val="red"/>
            <w:rPrChange w:id="361" w:author="Guedel, Justin K" w:date="2022-01-18T10:28:00Z">
              <w:rPr>
                <w:rFonts w:ascii="Times New Roman" w:hAnsi="Times New Roman" w:cs="Times New Roman"/>
                <w:i/>
                <w:iCs/>
                <w:sz w:val="20"/>
                <w:szCs w:val="20"/>
              </w:rPr>
            </w:rPrChange>
          </w:rPr>
          <w:delText>(Repealed by Fire Prevention and Building Safety Commission; filed Dec 3, 2002, 3:05 p.m.: 26 IR 1095)</w:delText>
        </w:r>
      </w:del>
    </w:p>
    <w:p w14:paraId="2E63A89A" w14:textId="4B5CFF1F" w:rsidR="00990627" w:rsidRDefault="00990627">
      <w:pPr>
        <w:ind w:firstLine="720"/>
        <w:jc w:val="both"/>
        <w:rPr>
          <w:rFonts w:ascii="Times New Roman" w:hAnsi="Times New Roman" w:cs="Times New Roman"/>
          <w:sz w:val="20"/>
          <w:szCs w:val="20"/>
        </w:rPr>
      </w:pPr>
      <w:ins w:id="362" w:author="Guedel, Justin K" w:date="2022-01-18T10:43:00Z">
        <w:r>
          <w:rPr>
            <w:rFonts w:ascii="Times New Roman" w:hAnsi="Times New Roman" w:cs="Times New Roman"/>
            <w:sz w:val="20"/>
            <w:szCs w:val="20"/>
          </w:rPr>
          <w:t xml:space="preserve">SECTION 3. </w:t>
        </w:r>
        <w:r w:rsidR="00496E7C">
          <w:rPr>
            <w:rFonts w:ascii="Times New Roman" w:hAnsi="Times New Roman" w:cs="Times New Roman"/>
            <w:sz w:val="20"/>
            <w:szCs w:val="20"/>
          </w:rPr>
          <w:t>675 IAC 21-1-3.1 IS AMENDED TO READ AS FOLLOWS:</w:t>
        </w:r>
      </w:ins>
    </w:p>
    <w:p w14:paraId="68B14013" w14:textId="77777777" w:rsidR="00042703" w:rsidRDefault="00042703">
      <w:pPr>
        <w:jc w:val="both"/>
        <w:rPr>
          <w:rFonts w:ascii="Times New Roman" w:hAnsi="Times New Roman" w:cs="Times New Roman"/>
          <w:sz w:val="20"/>
          <w:szCs w:val="20"/>
        </w:rPr>
      </w:pPr>
    </w:p>
    <w:p w14:paraId="72F40C70"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21-1-3.1 Operating certificate; display; location</w:t>
      </w:r>
    </w:p>
    <w:p w14:paraId="178E2857"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 IC 22-15-5-4; IC 22-15-5-5</w:t>
      </w:r>
    </w:p>
    <w:p w14:paraId="43AE4AA0"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22-13; IC 22-14; IC 22-15</w:t>
      </w:r>
    </w:p>
    <w:p w14:paraId="1071BEBC" w14:textId="77777777" w:rsidR="00042703" w:rsidRDefault="00042703">
      <w:pPr>
        <w:jc w:val="both"/>
        <w:rPr>
          <w:rFonts w:ascii="Times New Roman" w:hAnsi="Times New Roman" w:cs="Times New Roman"/>
          <w:sz w:val="20"/>
          <w:szCs w:val="20"/>
        </w:rPr>
      </w:pPr>
    </w:p>
    <w:p w14:paraId="76AEE745"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3.1. (a) A regulated lifting device may not be operated without an operating certificate that covers the operation of the regulated lifting device. However, an individual who is performing maintenance on, repairing, installing, or altering the regulated lifting device may use the regulating lifting device without an operating certificate to the extent necessary to complete the work and required testing.</w:t>
      </w:r>
    </w:p>
    <w:p w14:paraId="2EEB2C04" w14:textId="77777777" w:rsidR="00042703" w:rsidRPr="00C63F51" w:rsidRDefault="00042703">
      <w:pPr>
        <w:ind w:firstLine="720"/>
        <w:jc w:val="both"/>
        <w:rPr>
          <w:rFonts w:ascii="Times New Roman" w:hAnsi="Times New Roman" w:cs="Times New Roman"/>
          <w:strike/>
          <w:sz w:val="20"/>
          <w:szCs w:val="20"/>
          <w:rPrChange w:id="363" w:author="Guedel, Justin K" w:date="2022-01-14T15:46:00Z">
            <w:rPr>
              <w:rFonts w:ascii="Times New Roman" w:hAnsi="Times New Roman" w:cs="Times New Roman"/>
              <w:sz w:val="20"/>
              <w:szCs w:val="20"/>
            </w:rPr>
          </w:rPrChange>
        </w:rPr>
      </w:pPr>
      <w:r w:rsidRPr="00966C34">
        <w:rPr>
          <w:rFonts w:ascii="Times New Roman" w:hAnsi="Times New Roman" w:cs="Times New Roman"/>
          <w:sz w:val="20"/>
          <w:szCs w:val="20"/>
        </w:rPr>
        <w:t>(b)</w:t>
      </w:r>
      <w:r w:rsidRPr="00C63F51">
        <w:rPr>
          <w:rFonts w:ascii="Times New Roman" w:hAnsi="Times New Roman" w:cs="Times New Roman"/>
          <w:strike/>
          <w:sz w:val="20"/>
          <w:szCs w:val="20"/>
          <w:rPrChange w:id="364" w:author="Guedel, Justin K" w:date="2022-01-14T15:46:00Z">
            <w:rPr>
              <w:rFonts w:ascii="Times New Roman" w:hAnsi="Times New Roman" w:cs="Times New Roman"/>
              <w:sz w:val="20"/>
              <w:szCs w:val="20"/>
            </w:rPr>
          </w:rPrChange>
        </w:rPr>
        <w:t xml:space="preserve"> The office shall issue an initial operating certificate for a regulated lifting device if:</w:t>
      </w:r>
    </w:p>
    <w:p w14:paraId="0F04694D" w14:textId="77777777" w:rsidR="00042703" w:rsidRPr="00C63F51" w:rsidRDefault="00042703">
      <w:pPr>
        <w:ind w:left="720"/>
        <w:jc w:val="both"/>
        <w:rPr>
          <w:rFonts w:ascii="Times New Roman" w:hAnsi="Times New Roman" w:cs="Times New Roman"/>
          <w:strike/>
          <w:sz w:val="20"/>
          <w:szCs w:val="20"/>
          <w:rPrChange w:id="365"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66" w:author="Guedel, Justin K" w:date="2022-01-14T15:46:00Z">
            <w:rPr>
              <w:rFonts w:ascii="Times New Roman" w:hAnsi="Times New Roman" w:cs="Times New Roman"/>
              <w:sz w:val="20"/>
              <w:szCs w:val="20"/>
            </w:rPr>
          </w:rPrChange>
        </w:rPr>
        <w:t>(1) the applicant for the operating certificate has:</w:t>
      </w:r>
    </w:p>
    <w:p w14:paraId="37486C44" w14:textId="77777777" w:rsidR="00042703" w:rsidRPr="00C63F51" w:rsidRDefault="00042703">
      <w:pPr>
        <w:ind w:left="1440"/>
        <w:jc w:val="both"/>
        <w:rPr>
          <w:rFonts w:ascii="Times New Roman" w:hAnsi="Times New Roman" w:cs="Times New Roman"/>
          <w:strike/>
          <w:sz w:val="20"/>
          <w:szCs w:val="20"/>
          <w:rPrChange w:id="367"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68" w:author="Guedel, Justin K" w:date="2022-01-14T15:46:00Z">
            <w:rPr>
              <w:rFonts w:ascii="Times New Roman" w:hAnsi="Times New Roman" w:cs="Times New Roman"/>
              <w:sz w:val="20"/>
              <w:szCs w:val="20"/>
            </w:rPr>
          </w:rPrChange>
        </w:rPr>
        <w:t xml:space="preserve">(A) demonstrated through an acceptance inspection and tests that the regulated lifting device complies with the laws governing its construction, repair, maintenance, and operation. This acceptance inspection must be conducted by a licensed </w:t>
      </w:r>
      <w:proofErr w:type="gramStart"/>
      <w:r w:rsidRPr="00C63F51">
        <w:rPr>
          <w:rFonts w:ascii="Times New Roman" w:hAnsi="Times New Roman" w:cs="Times New Roman"/>
          <w:strike/>
          <w:sz w:val="20"/>
          <w:szCs w:val="20"/>
          <w:rPrChange w:id="369" w:author="Guedel, Justin K" w:date="2022-01-14T15:46:00Z">
            <w:rPr>
              <w:rFonts w:ascii="Times New Roman" w:hAnsi="Times New Roman" w:cs="Times New Roman"/>
              <w:sz w:val="20"/>
              <w:szCs w:val="20"/>
            </w:rPr>
          </w:rPrChange>
        </w:rPr>
        <w:t>inspector;</w:t>
      </w:r>
      <w:proofErr w:type="gramEnd"/>
    </w:p>
    <w:p w14:paraId="706E3681" w14:textId="77777777" w:rsidR="00042703" w:rsidRPr="00C63F51" w:rsidRDefault="00042703">
      <w:pPr>
        <w:ind w:left="1440"/>
        <w:jc w:val="both"/>
        <w:rPr>
          <w:rFonts w:ascii="Times New Roman" w:hAnsi="Times New Roman" w:cs="Times New Roman"/>
          <w:strike/>
          <w:sz w:val="20"/>
          <w:szCs w:val="20"/>
          <w:rPrChange w:id="370"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71" w:author="Guedel, Justin K" w:date="2022-01-14T15:46:00Z">
            <w:rPr>
              <w:rFonts w:ascii="Times New Roman" w:hAnsi="Times New Roman" w:cs="Times New Roman"/>
              <w:sz w:val="20"/>
              <w:szCs w:val="20"/>
            </w:rPr>
          </w:rPrChange>
        </w:rPr>
        <w:t xml:space="preserve">(B) submitted a notice of compliance/completion to the office that has been completed and signed and affirmed by the appropriate signatory as required under section 1.5 of this </w:t>
      </w:r>
      <w:proofErr w:type="gramStart"/>
      <w:r w:rsidRPr="00C63F51">
        <w:rPr>
          <w:rFonts w:ascii="Times New Roman" w:hAnsi="Times New Roman" w:cs="Times New Roman"/>
          <w:strike/>
          <w:sz w:val="20"/>
          <w:szCs w:val="20"/>
          <w:rPrChange w:id="372" w:author="Guedel, Justin K" w:date="2022-01-14T15:46:00Z">
            <w:rPr>
              <w:rFonts w:ascii="Times New Roman" w:hAnsi="Times New Roman" w:cs="Times New Roman"/>
              <w:sz w:val="20"/>
              <w:szCs w:val="20"/>
            </w:rPr>
          </w:rPrChange>
        </w:rPr>
        <w:t>rule;</w:t>
      </w:r>
      <w:proofErr w:type="gramEnd"/>
    </w:p>
    <w:p w14:paraId="4F2DEFD8" w14:textId="77777777" w:rsidR="00042703" w:rsidRPr="00C63F51" w:rsidRDefault="00042703">
      <w:pPr>
        <w:ind w:left="1440"/>
        <w:jc w:val="both"/>
        <w:rPr>
          <w:rFonts w:ascii="Times New Roman" w:hAnsi="Times New Roman" w:cs="Times New Roman"/>
          <w:strike/>
          <w:sz w:val="20"/>
          <w:szCs w:val="20"/>
          <w:rPrChange w:id="373"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74" w:author="Guedel, Justin K" w:date="2022-01-14T15:46:00Z">
            <w:rPr>
              <w:rFonts w:ascii="Times New Roman" w:hAnsi="Times New Roman" w:cs="Times New Roman"/>
              <w:sz w:val="20"/>
              <w:szCs w:val="20"/>
            </w:rPr>
          </w:rPrChange>
        </w:rPr>
        <w:t>(C) paid the required fee; and</w:t>
      </w:r>
    </w:p>
    <w:p w14:paraId="30570A69" w14:textId="77777777" w:rsidR="00042703" w:rsidRPr="00C63F51" w:rsidRDefault="00042703">
      <w:pPr>
        <w:ind w:left="720"/>
        <w:jc w:val="both"/>
        <w:rPr>
          <w:rFonts w:ascii="Times New Roman" w:hAnsi="Times New Roman" w:cs="Times New Roman"/>
          <w:strike/>
          <w:sz w:val="20"/>
          <w:szCs w:val="20"/>
          <w:rPrChange w:id="375"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76" w:author="Guedel, Justin K" w:date="2022-01-14T15:46:00Z">
            <w:rPr>
              <w:rFonts w:ascii="Times New Roman" w:hAnsi="Times New Roman" w:cs="Times New Roman"/>
              <w:sz w:val="20"/>
              <w:szCs w:val="20"/>
            </w:rPr>
          </w:rPrChange>
        </w:rPr>
        <w:t>(2) been inspected by the office and the office has determined that the regulated lifting device complies with the laws governing its construction, repair, maintenance, and operation.</w:t>
      </w:r>
    </w:p>
    <w:p w14:paraId="163728ED" w14:textId="77777777" w:rsidR="00042703" w:rsidRPr="00C63F51" w:rsidRDefault="00042703">
      <w:pPr>
        <w:ind w:firstLine="720"/>
        <w:jc w:val="both"/>
        <w:rPr>
          <w:rFonts w:ascii="Times New Roman" w:hAnsi="Times New Roman" w:cs="Times New Roman"/>
          <w:strike/>
          <w:sz w:val="20"/>
          <w:szCs w:val="20"/>
          <w:rPrChange w:id="377"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78" w:author="Guedel, Justin K" w:date="2022-01-14T15:46:00Z">
            <w:rPr>
              <w:rFonts w:ascii="Times New Roman" w:hAnsi="Times New Roman" w:cs="Times New Roman"/>
              <w:sz w:val="20"/>
              <w:szCs w:val="20"/>
            </w:rPr>
          </w:rPrChange>
        </w:rPr>
        <w:t>(c) The office shall issue a renewal operating certificate for a regulated lifting device if the applicant:</w:t>
      </w:r>
    </w:p>
    <w:p w14:paraId="5D29CA36" w14:textId="77777777" w:rsidR="00042703" w:rsidRPr="00C63F51" w:rsidRDefault="00042703">
      <w:pPr>
        <w:ind w:left="720"/>
        <w:jc w:val="both"/>
        <w:rPr>
          <w:rFonts w:ascii="Times New Roman" w:hAnsi="Times New Roman" w:cs="Times New Roman"/>
          <w:strike/>
          <w:sz w:val="20"/>
          <w:szCs w:val="20"/>
          <w:rPrChange w:id="379"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80" w:author="Guedel, Justin K" w:date="2022-01-14T15:46:00Z">
            <w:rPr>
              <w:rFonts w:ascii="Times New Roman" w:hAnsi="Times New Roman" w:cs="Times New Roman"/>
              <w:sz w:val="20"/>
              <w:szCs w:val="20"/>
            </w:rPr>
          </w:rPrChange>
        </w:rPr>
        <w:lastRenderedPageBreak/>
        <w:t>(1) demonstrates through the completion of applicable safety tests that the regulated lifting device complies with the laws governing the construction, repair, maintenance, and operation of the regulated lifting device; and</w:t>
      </w:r>
    </w:p>
    <w:p w14:paraId="273F69B6" w14:textId="77777777" w:rsidR="00042703" w:rsidRPr="00C63F51" w:rsidRDefault="00042703">
      <w:pPr>
        <w:ind w:left="720"/>
        <w:jc w:val="both"/>
        <w:rPr>
          <w:rFonts w:ascii="Times New Roman" w:hAnsi="Times New Roman" w:cs="Times New Roman"/>
          <w:strike/>
          <w:sz w:val="20"/>
          <w:szCs w:val="20"/>
          <w:rPrChange w:id="381" w:author="Guedel, Justin K" w:date="2022-01-14T15:46:00Z">
            <w:rPr>
              <w:rFonts w:ascii="Times New Roman" w:hAnsi="Times New Roman" w:cs="Times New Roman"/>
              <w:sz w:val="20"/>
              <w:szCs w:val="20"/>
            </w:rPr>
          </w:rPrChange>
        </w:rPr>
      </w:pPr>
      <w:r w:rsidRPr="00C63F51">
        <w:rPr>
          <w:rFonts w:ascii="Times New Roman" w:hAnsi="Times New Roman" w:cs="Times New Roman"/>
          <w:strike/>
          <w:sz w:val="20"/>
          <w:szCs w:val="20"/>
          <w:rPrChange w:id="382" w:author="Guedel, Justin K" w:date="2022-01-14T15:46:00Z">
            <w:rPr>
              <w:rFonts w:ascii="Times New Roman" w:hAnsi="Times New Roman" w:cs="Times New Roman"/>
              <w:sz w:val="20"/>
              <w:szCs w:val="20"/>
            </w:rPr>
          </w:rPrChange>
        </w:rPr>
        <w:t>(2) has paid the required fee.</w:t>
      </w:r>
    </w:p>
    <w:p w14:paraId="2CCBF671" w14:textId="77777777" w:rsidR="00DE2AC3" w:rsidRDefault="00042703">
      <w:pPr>
        <w:ind w:firstLine="720"/>
        <w:jc w:val="both"/>
        <w:rPr>
          <w:ins w:id="383" w:author="Guedel, Justin K" w:date="2022-01-14T15:46:00Z"/>
          <w:rFonts w:ascii="Times New Roman" w:hAnsi="Times New Roman" w:cs="Times New Roman"/>
          <w:strike/>
          <w:sz w:val="20"/>
          <w:szCs w:val="20"/>
        </w:rPr>
      </w:pPr>
      <w:r w:rsidRPr="00C63F51">
        <w:rPr>
          <w:rFonts w:ascii="Times New Roman" w:hAnsi="Times New Roman" w:cs="Times New Roman"/>
          <w:strike/>
          <w:sz w:val="20"/>
          <w:szCs w:val="20"/>
          <w:rPrChange w:id="384" w:author="Guedel, Justin K" w:date="2022-01-14T15:46:00Z">
            <w:rPr>
              <w:rFonts w:ascii="Times New Roman" w:hAnsi="Times New Roman" w:cs="Times New Roman"/>
              <w:sz w:val="20"/>
              <w:szCs w:val="20"/>
            </w:rPr>
          </w:rPrChange>
        </w:rPr>
        <w:t>(d) Upon receiving an initial or renewal operating certificate, a copy of the initial or renewal operating certificate shall be displayed in or on each regulated lifting device or in an associated machine room.</w:t>
      </w:r>
    </w:p>
    <w:p w14:paraId="27B59591" w14:textId="0EFB0CD0" w:rsidR="00DE2AC3" w:rsidRDefault="00DE2AC3" w:rsidP="00DE2AC3">
      <w:pPr>
        <w:jc w:val="both"/>
        <w:rPr>
          <w:ins w:id="385" w:author="Guedel, Justin K" w:date="2022-01-14T15:48:00Z"/>
          <w:rFonts w:ascii="Times New Roman" w:hAnsi="Times New Roman" w:cs="Times New Roman"/>
          <w:b/>
          <w:bCs/>
          <w:sz w:val="20"/>
          <w:szCs w:val="20"/>
        </w:rPr>
      </w:pPr>
      <w:ins w:id="386" w:author="Guedel, Justin K" w:date="2022-01-14T15:46:00Z">
        <w:r>
          <w:rPr>
            <w:rFonts w:ascii="Times New Roman" w:hAnsi="Times New Roman" w:cs="Times New Roman"/>
            <w:sz w:val="20"/>
            <w:szCs w:val="20"/>
          </w:rPr>
          <w:tab/>
        </w:r>
        <w:r>
          <w:rPr>
            <w:rFonts w:ascii="Times New Roman" w:hAnsi="Times New Roman" w:cs="Times New Roman"/>
            <w:b/>
            <w:bCs/>
            <w:sz w:val="20"/>
            <w:szCs w:val="20"/>
          </w:rPr>
          <w:t>An application</w:t>
        </w:r>
      </w:ins>
      <w:ins w:id="387" w:author="Guedel, Justin K" w:date="2022-01-14T15:47:00Z">
        <w:r w:rsidR="003E317A">
          <w:rPr>
            <w:rFonts w:ascii="Times New Roman" w:hAnsi="Times New Roman" w:cs="Times New Roman"/>
            <w:b/>
            <w:bCs/>
            <w:sz w:val="20"/>
            <w:szCs w:val="20"/>
          </w:rPr>
          <w:t xml:space="preserve"> for an initial operating certificate</w:t>
        </w:r>
      </w:ins>
      <w:ins w:id="388" w:author="Guedel, Justin K" w:date="2022-01-28T16:23:00Z">
        <w:r w:rsidR="006117A1">
          <w:rPr>
            <w:rFonts w:ascii="Times New Roman" w:hAnsi="Times New Roman" w:cs="Times New Roman"/>
            <w:b/>
            <w:bCs/>
            <w:sz w:val="20"/>
            <w:szCs w:val="20"/>
          </w:rPr>
          <w:t xml:space="preserve"> (</w:t>
        </w:r>
        <w:r w:rsidR="000B3D8C">
          <w:rPr>
            <w:rFonts w:ascii="Times New Roman" w:hAnsi="Times New Roman" w:cs="Times New Roman"/>
            <w:b/>
            <w:bCs/>
            <w:sz w:val="20"/>
            <w:szCs w:val="20"/>
          </w:rPr>
          <w:t>the initial certificate issued following installation or alteration)</w:t>
        </w:r>
      </w:ins>
      <w:ins w:id="389" w:author="Guedel, Justin K" w:date="2022-01-14T15:47:00Z">
        <w:r w:rsidR="003E317A">
          <w:rPr>
            <w:rFonts w:ascii="Times New Roman" w:hAnsi="Times New Roman" w:cs="Times New Roman"/>
            <w:b/>
            <w:bCs/>
            <w:sz w:val="20"/>
            <w:szCs w:val="20"/>
          </w:rPr>
          <w:t xml:space="preserve"> for a regulate</w:t>
        </w:r>
        <w:r w:rsidR="00DC08E6">
          <w:rPr>
            <w:rFonts w:ascii="Times New Roman" w:hAnsi="Times New Roman" w:cs="Times New Roman"/>
            <w:b/>
            <w:bCs/>
            <w:sz w:val="20"/>
            <w:szCs w:val="20"/>
          </w:rPr>
          <w:t xml:space="preserve">d </w:t>
        </w:r>
      </w:ins>
      <w:ins w:id="390" w:author="Guedel, Justin K" w:date="2022-01-14T15:48:00Z">
        <w:r w:rsidR="00A170C1">
          <w:rPr>
            <w:rFonts w:ascii="Times New Roman" w:hAnsi="Times New Roman" w:cs="Times New Roman"/>
            <w:b/>
            <w:bCs/>
            <w:sz w:val="20"/>
            <w:szCs w:val="20"/>
          </w:rPr>
          <w:t xml:space="preserve">lifting device shall be made to the department on a form and in a manner approved by the department. Each application shall contain the following: </w:t>
        </w:r>
      </w:ins>
    </w:p>
    <w:p w14:paraId="2A559854" w14:textId="47A7C414" w:rsidR="00A170C1" w:rsidRDefault="00721A7D" w:rsidP="00721A7D">
      <w:pPr>
        <w:ind w:left="720"/>
        <w:jc w:val="both"/>
        <w:rPr>
          <w:ins w:id="391" w:author="Guedel, Justin K" w:date="2022-01-14T15:49:00Z"/>
          <w:rFonts w:ascii="Times New Roman" w:hAnsi="Times New Roman" w:cs="Times New Roman"/>
          <w:b/>
          <w:bCs/>
          <w:sz w:val="20"/>
          <w:szCs w:val="20"/>
        </w:rPr>
      </w:pPr>
      <w:ins w:id="392" w:author="Guedel, Justin K" w:date="2022-01-14T15:48:00Z">
        <w:r>
          <w:rPr>
            <w:rFonts w:ascii="Times New Roman" w:hAnsi="Times New Roman" w:cs="Times New Roman"/>
            <w:b/>
            <w:bCs/>
            <w:sz w:val="20"/>
            <w:szCs w:val="20"/>
          </w:rPr>
          <w:t xml:space="preserve">(1) a copy of the acceptance inspection as required under IC 22-15-5-4(c)(1) or a request </w:t>
        </w:r>
      </w:ins>
      <w:ins w:id="393" w:author="Guedel, Justin K" w:date="2022-01-14T15:49:00Z">
        <w:r>
          <w:rPr>
            <w:rFonts w:ascii="Times New Roman" w:hAnsi="Times New Roman" w:cs="Times New Roman"/>
            <w:b/>
            <w:bCs/>
            <w:sz w:val="20"/>
            <w:szCs w:val="20"/>
          </w:rPr>
          <w:t xml:space="preserve">for the department to complete an acceptance </w:t>
        </w:r>
        <w:proofErr w:type="gramStart"/>
        <w:r>
          <w:rPr>
            <w:rFonts w:ascii="Times New Roman" w:hAnsi="Times New Roman" w:cs="Times New Roman"/>
            <w:b/>
            <w:bCs/>
            <w:sz w:val="20"/>
            <w:szCs w:val="20"/>
          </w:rPr>
          <w:t>inspection;</w:t>
        </w:r>
        <w:proofErr w:type="gramEnd"/>
        <w:r>
          <w:rPr>
            <w:rFonts w:ascii="Times New Roman" w:hAnsi="Times New Roman" w:cs="Times New Roman"/>
            <w:b/>
            <w:bCs/>
            <w:sz w:val="20"/>
            <w:szCs w:val="20"/>
          </w:rPr>
          <w:t xml:space="preserve"> </w:t>
        </w:r>
      </w:ins>
    </w:p>
    <w:p w14:paraId="0A19FECC" w14:textId="520B37E8" w:rsidR="00D64FA6" w:rsidRDefault="00D64FA6" w:rsidP="00721A7D">
      <w:pPr>
        <w:ind w:left="720"/>
        <w:jc w:val="both"/>
        <w:rPr>
          <w:ins w:id="394" w:author="Guedel, Justin K" w:date="2022-01-14T15:49:00Z"/>
          <w:rFonts w:ascii="Times New Roman" w:hAnsi="Times New Roman" w:cs="Times New Roman"/>
          <w:b/>
          <w:bCs/>
          <w:sz w:val="20"/>
          <w:szCs w:val="20"/>
        </w:rPr>
      </w:pPr>
      <w:ins w:id="395" w:author="Guedel, Justin K" w:date="2022-01-14T15:49:00Z">
        <w:r>
          <w:rPr>
            <w:rFonts w:ascii="Times New Roman" w:hAnsi="Times New Roman" w:cs="Times New Roman"/>
            <w:b/>
            <w:bCs/>
            <w:sz w:val="20"/>
            <w:szCs w:val="20"/>
          </w:rPr>
          <w:t>(2) the operating permit fee in 675 IAC 12-3-14(b); and</w:t>
        </w:r>
      </w:ins>
    </w:p>
    <w:p w14:paraId="136C9454" w14:textId="5FF27414" w:rsidR="00D64FA6" w:rsidRDefault="00D64FA6" w:rsidP="00721A7D">
      <w:pPr>
        <w:ind w:left="720"/>
        <w:jc w:val="both"/>
        <w:rPr>
          <w:ins w:id="396" w:author="Guedel, Justin K" w:date="2022-01-14T15:50:00Z"/>
          <w:rFonts w:ascii="Times New Roman" w:hAnsi="Times New Roman" w:cs="Times New Roman"/>
          <w:b/>
          <w:bCs/>
          <w:sz w:val="20"/>
          <w:szCs w:val="20"/>
        </w:rPr>
      </w:pPr>
      <w:ins w:id="397" w:author="Guedel, Justin K" w:date="2022-01-14T15:49:00Z">
        <w:r>
          <w:rPr>
            <w:rFonts w:ascii="Times New Roman" w:hAnsi="Times New Roman" w:cs="Times New Roman"/>
            <w:b/>
            <w:bCs/>
            <w:sz w:val="20"/>
            <w:szCs w:val="20"/>
          </w:rPr>
          <w:t xml:space="preserve">(3) an </w:t>
        </w:r>
        <w:r w:rsidR="00D35903">
          <w:rPr>
            <w:rFonts w:ascii="Times New Roman" w:hAnsi="Times New Roman" w:cs="Times New Roman"/>
            <w:b/>
            <w:bCs/>
            <w:sz w:val="20"/>
            <w:szCs w:val="20"/>
          </w:rPr>
          <w:t>affirmation</w:t>
        </w:r>
      </w:ins>
      <w:ins w:id="398" w:author="Guedel, Justin K" w:date="2022-01-14T15:50:00Z">
        <w:r w:rsidR="00D35903">
          <w:rPr>
            <w:rFonts w:ascii="Times New Roman" w:hAnsi="Times New Roman" w:cs="Times New Roman"/>
            <w:b/>
            <w:bCs/>
            <w:sz w:val="20"/>
            <w:szCs w:val="20"/>
          </w:rPr>
          <w:t xml:space="preserve">, in accordance with section 1.5 of this rule, by the owner of the building in which the regulated lifting device is located, affirming under the penalty of perjury the following: </w:t>
        </w:r>
      </w:ins>
    </w:p>
    <w:p w14:paraId="735C11A2" w14:textId="719E7640" w:rsidR="00D35903" w:rsidRDefault="00D35903" w:rsidP="00881C22">
      <w:pPr>
        <w:ind w:left="1440"/>
        <w:jc w:val="both"/>
        <w:rPr>
          <w:ins w:id="399" w:author="Guedel, Justin K" w:date="2022-01-14T15:52:00Z"/>
          <w:rFonts w:ascii="Times New Roman" w:hAnsi="Times New Roman" w:cs="Times New Roman"/>
          <w:b/>
          <w:bCs/>
          <w:sz w:val="20"/>
          <w:szCs w:val="20"/>
        </w:rPr>
      </w:pPr>
      <w:ins w:id="400" w:author="Guedel, Justin K" w:date="2022-01-14T15:50:00Z">
        <w:r>
          <w:rPr>
            <w:rFonts w:ascii="Times New Roman" w:hAnsi="Times New Roman" w:cs="Times New Roman"/>
            <w:b/>
            <w:bCs/>
            <w:sz w:val="20"/>
            <w:szCs w:val="20"/>
          </w:rPr>
          <w:t xml:space="preserve">(A) This application </w:t>
        </w:r>
        <w:r w:rsidR="00881C22">
          <w:rPr>
            <w:rFonts w:ascii="Times New Roman" w:hAnsi="Times New Roman" w:cs="Times New Roman"/>
            <w:b/>
            <w:bCs/>
            <w:sz w:val="20"/>
            <w:szCs w:val="20"/>
          </w:rPr>
          <w:t>and all attachments were prepared under my direction or supervision in accordance with a</w:t>
        </w:r>
      </w:ins>
      <w:ins w:id="401" w:author="Guedel, Justin K" w:date="2022-01-14T15:51:00Z">
        <w:r w:rsidR="00881C22">
          <w:rPr>
            <w:rFonts w:ascii="Times New Roman" w:hAnsi="Times New Roman" w:cs="Times New Roman"/>
            <w:b/>
            <w:bCs/>
            <w:sz w:val="20"/>
            <w:szCs w:val="20"/>
          </w:rPr>
          <w:t xml:space="preserve">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ins>
    </w:p>
    <w:p w14:paraId="672B78F9" w14:textId="5FB70DDC" w:rsidR="00881C22" w:rsidRDefault="00881C22" w:rsidP="00881C22">
      <w:pPr>
        <w:ind w:left="1440"/>
        <w:jc w:val="both"/>
        <w:rPr>
          <w:ins w:id="402" w:author="Guedel, Justin K" w:date="2022-01-14T15:52:00Z"/>
          <w:rFonts w:ascii="Times New Roman" w:hAnsi="Times New Roman" w:cs="Times New Roman"/>
          <w:b/>
          <w:bCs/>
          <w:sz w:val="20"/>
          <w:szCs w:val="20"/>
        </w:rPr>
      </w:pPr>
      <w:ins w:id="403" w:author="Guedel, Justin K" w:date="2022-01-14T15:52:00Z">
        <w:r>
          <w:rPr>
            <w:rFonts w:ascii="Times New Roman" w:hAnsi="Times New Roman" w:cs="Times New Roman"/>
            <w:b/>
            <w:bCs/>
            <w:sz w:val="20"/>
            <w:szCs w:val="20"/>
          </w:rPr>
          <w:t>(B) The regulated lifting device will be maintained and repaired in accordance with all app</w:t>
        </w:r>
        <w:r w:rsidR="005E5837">
          <w:rPr>
            <w:rFonts w:ascii="Times New Roman" w:hAnsi="Times New Roman" w:cs="Times New Roman"/>
            <w:b/>
            <w:bCs/>
            <w:sz w:val="20"/>
            <w:szCs w:val="20"/>
          </w:rPr>
          <w:t xml:space="preserve">licable statutes and rules adopted by the commission. </w:t>
        </w:r>
      </w:ins>
    </w:p>
    <w:p w14:paraId="0C9B958E" w14:textId="51CCD81D" w:rsidR="005E5837" w:rsidRDefault="005E5837" w:rsidP="00881C22">
      <w:pPr>
        <w:ind w:left="1440"/>
        <w:jc w:val="both"/>
        <w:rPr>
          <w:ins w:id="404" w:author="Guedel, Justin K" w:date="2022-01-14T15:53:00Z"/>
          <w:rFonts w:ascii="Times New Roman" w:hAnsi="Times New Roman" w:cs="Times New Roman"/>
          <w:b/>
          <w:bCs/>
          <w:sz w:val="20"/>
          <w:szCs w:val="20"/>
        </w:rPr>
      </w:pPr>
      <w:ins w:id="405" w:author="Guedel, Justin K" w:date="2022-01-14T15:52:00Z">
        <w:r>
          <w:rPr>
            <w:rFonts w:ascii="Times New Roman" w:hAnsi="Times New Roman" w:cs="Times New Roman"/>
            <w:b/>
            <w:bCs/>
            <w:sz w:val="20"/>
            <w:szCs w:val="20"/>
          </w:rPr>
          <w:t>(C) I hereby grant the authority to and require all individuals employed by either the elevator contractor or the owner to immediately suspend the operation of the regula</w:t>
        </w:r>
      </w:ins>
      <w:ins w:id="406" w:author="Guedel, Justin K" w:date="2022-01-14T15:53:00Z">
        <w:r>
          <w:rPr>
            <w:rFonts w:ascii="Times New Roman" w:hAnsi="Times New Roman" w:cs="Times New Roman"/>
            <w:b/>
            <w:bCs/>
            <w:sz w:val="20"/>
            <w:szCs w:val="20"/>
          </w:rPr>
          <w:t xml:space="preserve">ted lifting device upon discovering a condition that could result in the unsafe operation of the regulated lifting device, and to report the discovery of such a condition to the department. </w:t>
        </w:r>
      </w:ins>
    </w:p>
    <w:p w14:paraId="3A8BA07C" w14:textId="467A54D7" w:rsidR="005E5837" w:rsidRDefault="005E5837" w:rsidP="005E5837">
      <w:pPr>
        <w:jc w:val="both"/>
        <w:rPr>
          <w:ins w:id="407" w:author="Guedel, Justin K" w:date="2022-01-14T15:54:00Z"/>
          <w:rFonts w:ascii="Times New Roman" w:hAnsi="Times New Roman" w:cs="Times New Roman"/>
          <w:b/>
          <w:bCs/>
          <w:sz w:val="20"/>
          <w:szCs w:val="20"/>
        </w:rPr>
      </w:pPr>
      <w:ins w:id="408" w:author="Guedel, Justin K" w:date="2022-01-14T15:53:00Z">
        <w:r>
          <w:rPr>
            <w:rFonts w:ascii="Times New Roman" w:hAnsi="Times New Roman" w:cs="Times New Roman"/>
            <w:b/>
            <w:bCs/>
            <w:sz w:val="20"/>
            <w:szCs w:val="20"/>
          </w:rPr>
          <w:tab/>
          <w:t>(c) Acceptance inspection</w:t>
        </w:r>
      </w:ins>
      <w:ins w:id="409" w:author="Guedel, Justin K" w:date="2022-01-28T17:25:00Z">
        <w:r w:rsidR="00191D07">
          <w:rPr>
            <w:rFonts w:ascii="Times New Roman" w:hAnsi="Times New Roman" w:cs="Times New Roman"/>
            <w:b/>
            <w:bCs/>
            <w:sz w:val="20"/>
            <w:szCs w:val="20"/>
          </w:rPr>
          <w:t>s</w:t>
        </w:r>
      </w:ins>
      <w:ins w:id="410" w:author="Guedel, Justin K" w:date="2022-01-14T15:53:00Z">
        <w:r>
          <w:rPr>
            <w:rFonts w:ascii="Times New Roman" w:hAnsi="Times New Roman" w:cs="Times New Roman"/>
            <w:b/>
            <w:bCs/>
            <w:sz w:val="20"/>
            <w:szCs w:val="20"/>
          </w:rPr>
          <w:t xml:space="preserve"> shall include a certification </w:t>
        </w:r>
      </w:ins>
      <w:ins w:id="411" w:author="Guedel, Justin K" w:date="2022-03-21T14:47:00Z">
        <w:r w:rsidR="00E6339C">
          <w:rPr>
            <w:rFonts w:ascii="Times New Roman" w:hAnsi="Times New Roman" w:cs="Times New Roman"/>
            <w:b/>
            <w:bCs/>
            <w:sz w:val="20"/>
            <w:szCs w:val="20"/>
          </w:rPr>
          <w:t>that</w:t>
        </w:r>
      </w:ins>
      <w:ins w:id="412" w:author="Guedel, Justin K" w:date="2022-01-14T15:53:00Z">
        <w:r>
          <w:rPr>
            <w:rFonts w:ascii="Times New Roman" w:hAnsi="Times New Roman" w:cs="Times New Roman"/>
            <w:b/>
            <w:bCs/>
            <w:sz w:val="20"/>
            <w:szCs w:val="20"/>
          </w:rPr>
          <w:t xml:space="preserve"> all r</w:t>
        </w:r>
      </w:ins>
      <w:ins w:id="413" w:author="Guedel, Justin K" w:date="2022-01-14T15:54:00Z">
        <w:r>
          <w:rPr>
            <w:rFonts w:ascii="Times New Roman" w:hAnsi="Times New Roman" w:cs="Times New Roman"/>
            <w:b/>
            <w:bCs/>
            <w:sz w:val="20"/>
            <w:szCs w:val="20"/>
          </w:rPr>
          <w:t>e</w:t>
        </w:r>
      </w:ins>
      <w:ins w:id="414" w:author="Guedel, Justin K" w:date="2022-01-14T15:53:00Z">
        <w:r>
          <w:rPr>
            <w:rFonts w:ascii="Times New Roman" w:hAnsi="Times New Roman" w:cs="Times New Roman"/>
            <w:b/>
            <w:bCs/>
            <w:sz w:val="20"/>
            <w:szCs w:val="20"/>
          </w:rPr>
          <w:t xml:space="preserve">quired tests </w:t>
        </w:r>
      </w:ins>
      <w:ins w:id="415" w:author="Guedel, Justin K" w:date="2022-01-28T17:38:00Z">
        <w:r w:rsidR="00A2569C">
          <w:rPr>
            <w:rFonts w:ascii="Times New Roman" w:hAnsi="Times New Roman" w:cs="Times New Roman"/>
            <w:b/>
            <w:bCs/>
            <w:sz w:val="20"/>
            <w:szCs w:val="20"/>
          </w:rPr>
          <w:t xml:space="preserve">were completed in </w:t>
        </w:r>
      </w:ins>
      <w:ins w:id="416" w:author="Guedel, Justin K" w:date="2022-01-28T17:39:00Z">
        <w:r w:rsidR="0073702B">
          <w:rPr>
            <w:rFonts w:ascii="Times New Roman" w:hAnsi="Times New Roman" w:cs="Times New Roman"/>
            <w:b/>
            <w:bCs/>
            <w:sz w:val="20"/>
            <w:szCs w:val="20"/>
          </w:rPr>
          <w:t>the inspector’s</w:t>
        </w:r>
      </w:ins>
      <w:ins w:id="417" w:author="Guedel, Justin K" w:date="2022-01-28T17:38:00Z">
        <w:r w:rsidR="00A2569C">
          <w:rPr>
            <w:rFonts w:ascii="Times New Roman" w:hAnsi="Times New Roman" w:cs="Times New Roman"/>
            <w:b/>
            <w:bCs/>
            <w:sz w:val="20"/>
            <w:szCs w:val="20"/>
          </w:rPr>
          <w:t xml:space="preserve"> presence</w:t>
        </w:r>
      </w:ins>
      <w:ins w:id="418" w:author="Guedel, Justin K" w:date="2022-01-28T17:41:00Z">
        <w:r w:rsidR="0062056D">
          <w:rPr>
            <w:rFonts w:ascii="Times New Roman" w:hAnsi="Times New Roman" w:cs="Times New Roman"/>
            <w:b/>
            <w:bCs/>
            <w:sz w:val="20"/>
            <w:szCs w:val="20"/>
          </w:rPr>
          <w:t xml:space="preserve"> by persons qualified to perform such </w:t>
        </w:r>
        <w:r w:rsidR="00980F35">
          <w:rPr>
            <w:rFonts w:ascii="Times New Roman" w:hAnsi="Times New Roman" w:cs="Times New Roman"/>
            <w:b/>
            <w:bCs/>
            <w:sz w:val="20"/>
            <w:szCs w:val="20"/>
          </w:rPr>
          <w:t>tests</w:t>
        </w:r>
      </w:ins>
      <w:ins w:id="419" w:author="Guedel, Justin K" w:date="2022-01-28T17:39:00Z">
        <w:r w:rsidR="0073702B">
          <w:rPr>
            <w:rFonts w:ascii="Times New Roman" w:hAnsi="Times New Roman" w:cs="Times New Roman"/>
            <w:b/>
            <w:bCs/>
            <w:sz w:val="20"/>
            <w:szCs w:val="20"/>
          </w:rPr>
          <w:t xml:space="preserve">, all required </w:t>
        </w:r>
      </w:ins>
      <w:ins w:id="420" w:author="Guedel, Justin K" w:date="2022-01-14T15:53:00Z">
        <w:r>
          <w:rPr>
            <w:rFonts w:ascii="Times New Roman" w:hAnsi="Times New Roman" w:cs="Times New Roman"/>
            <w:b/>
            <w:bCs/>
            <w:sz w:val="20"/>
            <w:szCs w:val="20"/>
          </w:rPr>
          <w:t>inspections have been completed</w:t>
        </w:r>
      </w:ins>
      <w:ins w:id="421" w:author="Guedel, Justin K" w:date="2022-01-28T17:40:00Z">
        <w:r w:rsidR="0073702B">
          <w:rPr>
            <w:rFonts w:ascii="Times New Roman" w:hAnsi="Times New Roman" w:cs="Times New Roman"/>
            <w:b/>
            <w:bCs/>
            <w:sz w:val="20"/>
            <w:szCs w:val="20"/>
          </w:rPr>
          <w:t>,</w:t>
        </w:r>
      </w:ins>
      <w:ins w:id="422" w:author="Guedel, Justin K" w:date="2022-01-14T15:53:00Z">
        <w:r>
          <w:rPr>
            <w:rFonts w:ascii="Times New Roman" w:hAnsi="Times New Roman" w:cs="Times New Roman"/>
            <w:b/>
            <w:bCs/>
            <w:sz w:val="20"/>
            <w:szCs w:val="20"/>
          </w:rPr>
          <w:t xml:space="preserve"> and the </w:t>
        </w:r>
      </w:ins>
      <w:ins w:id="423" w:author="Guedel, Justin K" w:date="2022-01-14T15:54:00Z">
        <w:r>
          <w:rPr>
            <w:rFonts w:ascii="Times New Roman" w:hAnsi="Times New Roman" w:cs="Times New Roman"/>
            <w:b/>
            <w:bCs/>
            <w:sz w:val="20"/>
            <w:szCs w:val="20"/>
          </w:rPr>
          <w:t xml:space="preserve">regulated lifting device complies with all applicable laws. </w:t>
        </w:r>
      </w:ins>
      <w:ins w:id="424" w:author="Guedel, Justin K" w:date="2022-01-28T17:26:00Z">
        <w:r w:rsidR="00CC32BB">
          <w:rPr>
            <w:rFonts w:ascii="Times New Roman" w:hAnsi="Times New Roman" w:cs="Times New Roman"/>
            <w:b/>
            <w:bCs/>
            <w:sz w:val="20"/>
            <w:szCs w:val="20"/>
          </w:rPr>
          <w:t xml:space="preserve">Acceptance inspections shall not be completed by an employee of the </w:t>
        </w:r>
        <w:r w:rsidR="00985474">
          <w:rPr>
            <w:rFonts w:ascii="Times New Roman" w:hAnsi="Times New Roman" w:cs="Times New Roman"/>
            <w:b/>
            <w:bCs/>
            <w:sz w:val="20"/>
            <w:szCs w:val="20"/>
          </w:rPr>
          <w:t>contractor that installed or altered the regulated lifting device or that is performing the required te</w:t>
        </w:r>
      </w:ins>
      <w:ins w:id="425" w:author="Guedel, Justin K" w:date="2022-01-28T17:27:00Z">
        <w:r w:rsidR="00985474">
          <w:rPr>
            <w:rFonts w:ascii="Times New Roman" w:hAnsi="Times New Roman" w:cs="Times New Roman"/>
            <w:b/>
            <w:bCs/>
            <w:sz w:val="20"/>
            <w:szCs w:val="20"/>
          </w:rPr>
          <w:t xml:space="preserve">sts. </w:t>
        </w:r>
      </w:ins>
      <w:ins w:id="426" w:author="Guedel, Justin K" w:date="2022-01-28T17:26:00Z">
        <w:r w:rsidR="00CC32BB">
          <w:rPr>
            <w:rFonts w:ascii="Times New Roman" w:hAnsi="Times New Roman" w:cs="Times New Roman"/>
            <w:b/>
            <w:bCs/>
            <w:sz w:val="20"/>
            <w:szCs w:val="20"/>
          </w:rPr>
          <w:t xml:space="preserve"> </w:t>
        </w:r>
      </w:ins>
    </w:p>
    <w:p w14:paraId="008788CC" w14:textId="6EAD06C2" w:rsidR="006F2DC1" w:rsidRDefault="006F2DC1" w:rsidP="005E5837">
      <w:pPr>
        <w:jc w:val="both"/>
        <w:rPr>
          <w:ins w:id="427" w:author="Guedel, Justin K" w:date="2022-01-14T15:56:00Z"/>
          <w:rFonts w:ascii="Times New Roman" w:hAnsi="Times New Roman" w:cs="Times New Roman"/>
          <w:b/>
          <w:bCs/>
          <w:sz w:val="20"/>
          <w:szCs w:val="20"/>
        </w:rPr>
      </w:pPr>
      <w:ins w:id="428" w:author="Guedel, Justin K" w:date="2022-01-14T15:54:00Z">
        <w:r>
          <w:rPr>
            <w:rFonts w:ascii="Times New Roman" w:hAnsi="Times New Roman" w:cs="Times New Roman"/>
            <w:b/>
            <w:bCs/>
            <w:sz w:val="20"/>
            <w:szCs w:val="20"/>
          </w:rPr>
          <w:tab/>
          <w:t xml:space="preserve">(d) A request for the department to complete an acceptance inspection under subitem (b)(1) shall include the acceptance inspection fee in </w:t>
        </w:r>
        <w:r w:rsidRPr="00F115B5">
          <w:rPr>
            <w:rFonts w:ascii="Times New Roman" w:hAnsi="Times New Roman" w:cs="Times New Roman"/>
            <w:b/>
            <w:bCs/>
            <w:sz w:val="20"/>
            <w:szCs w:val="20"/>
            <w:highlight w:val="yellow"/>
            <w:rPrChange w:id="429" w:author="Guedel, Justin K" w:date="2022-01-14T15:55:00Z">
              <w:rPr>
                <w:rFonts w:ascii="Times New Roman" w:hAnsi="Times New Roman" w:cs="Times New Roman"/>
                <w:b/>
                <w:bCs/>
                <w:sz w:val="20"/>
                <w:szCs w:val="20"/>
              </w:rPr>
            </w:rPrChange>
          </w:rPr>
          <w:t>675 IAC</w:t>
        </w:r>
      </w:ins>
      <w:ins w:id="430" w:author="Guedel, Justin K" w:date="2022-01-14T15:55:00Z">
        <w:r w:rsidRPr="00F115B5">
          <w:rPr>
            <w:rFonts w:ascii="Times New Roman" w:hAnsi="Times New Roman" w:cs="Times New Roman"/>
            <w:b/>
            <w:bCs/>
            <w:sz w:val="20"/>
            <w:szCs w:val="20"/>
            <w:highlight w:val="yellow"/>
            <w:rPrChange w:id="431" w:author="Guedel, Justin K" w:date="2022-01-14T15:55:00Z">
              <w:rPr>
                <w:rFonts w:ascii="Times New Roman" w:hAnsi="Times New Roman" w:cs="Times New Roman"/>
                <w:b/>
                <w:bCs/>
                <w:sz w:val="20"/>
                <w:szCs w:val="20"/>
              </w:rPr>
            </w:rPrChange>
          </w:rPr>
          <w:t xml:space="preserve"> 12</w:t>
        </w:r>
        <w:r w:rsidR="00F115B5" w:rsidRPr="00F115B5">
          <w:rPr>
            <w:rFonts w:ascii="Times New Roman" w:hAnsi="Times New Roman" w:cs="Times New Roman"/>
            <w:b/>
            <w:bCs/>
            <w:sz w:val="20"/>
            <w:szCs w:val="20"/>
            <w:highlight w:val="yellow"/>
            <w:rPrChange w:id="432" w:author="Guedel, Justin K" w:date="2022-01-14T15:55:00Z">
              <w:rPr>
                <w:rFonts w:ascii="Times New Roman" w:hAnsi="Times New Roman" w:cs="Times New Roman"/>
                <w:b/>
                <w:bCs/>
                <w:sz w:val="20"/>
                <w:szCs w:val="20"/>
              </w:rPr>
            </w:rPrChange>
          </w:rPr>
          <w:t>-3-14(x)</w:t>
        </w:r>
        <w:r w:rsidR="00F115B5">
          <w:rPr>
            <w:rFonts w:ascii="Times New Roman" w:hAnsi="Times New Roman" w:cs="Times New Roman"/>
            <w:b/>
            <w:bCs/>
            <w:sz w:val="20"/>
            <w:szCs w:val="20"/>
          </w:rPr>
          <w:t xml:space="preserve"> and a certification that the installation or alteration was completed in accordance with the installation or alteration permit and </w:t>
        </w:r>
        <w:r w:rsidR="00E75EBF">
          <w:rPr>
            <w:rFonts w:ascii="Times New Roman" w:hAnsi="Times New Roman" w:cs="Times New Roman"/>
            <w:b/>
            <w:bCs/>
            <w:sz w:val="20"/>
            <w:szCs w:val="20"/>
          </w:rPr>
          <w:t xml:space="preserve">is ready for inspection. </w:t>
        </w:r>
      </w:ins>
    </w:p>
    <w:p w14:paraId="7EE92913" w14:textId="2869F2FE" w:rsidR="00E75EBF" w:rsidRDefault="00E75EBF" w:rsidP="005E5837">
      <w:pPr>
        <w:jc w:val="both"/>
        <w:rPr>
          <w:ins w:id="433" w:author="Guedel, Justin K" w:date="2022-01-14T15:57:00Z"/>
          <w:rFonts w:ascii="Times New Roman" w:hAnsi="Times New Roman" w:cs="Times New Roman"/>
          <w:b/>
          <w:bCs/>
          <w:sz w:val="20"/>
          <w:szCs w:val="20"/>
        </w:rPr>
      </w:pPr>
      <w:ins w:id="434" w:author="Guedel, Justin K" w:date="2022-01-14T15:56:00Z">
        <w:r>
          <w:rPr>
            <w:rFonts w:ascii="Times New Roman" w:hAnsi="Times New Roman" w:cs="Times New Roman"/>
            <w:b/>
            <w:bCs/>
            <w:sz w:val="20"/>
            <w:szCs w:val="20"/>
          </w:rPr>
          <w:tab/>
          <w:t>(e) A complete application for an initial operation permit shall be made within thirty (30) days of the completion of the acceptance inspection</w:t>
        </w:r>
        <w:r w:rsidR="001511C0">
          <w:rPr>
            <w:rFonts w:ascii="Times New Roman" w:hAnsi="Times New Roman" w:cs="Times New Roman"/>
            <w:b/>
            <w:bCs/>
            <w:sz w:val="20"/>
            <w:szCs w:val="20"/>
          </w:rPr>
          <w:t>, if not performed by the department. Failure to apply within this timefra</w:t>
        </w:r>
      </w:ins>
      <w:ins w:id="435" w:author="Guedel, Justin K" w:date="2022-01-14T15:57:00Z">
        <w:r w:rsidR="001511C0">
          <w:rPr>
            <w:rFonts w:ascii="Times New Roman" w:hAnsi="Times New Roman" w:cs="Times New Roman"/>
            <w:b/>
            <w:bCs/>
            <w:sz w:val="20"/>
            <w:szCs w:val="20"/>
          </w:rPr>
          <w:t xml:space="preserve">me results in expiration of the acceptance inspection. </w:t>
        </w:r>
      </w:ins>
    </w:p>
    <w:p w14:paraId="039BBDDD" w14:textId="58299A99" w:rsidR="001511C0" w:rsidRDefault="001511C0" w:rsidP="005E5837">
      <w:pPr>
        <w:jc w:val="both"/>
        <w:rPr>
          <w:ins w:id="436" w:author="Guedel, Justin K" w:date="2022-01-14T15:58:00Z"/>
          <w:rFonts w:ascii="Times New Roman" w:hAnsi="Times New Roman" w:cs="Times New Roman"/>
          <w:b/>
          <w:bCs/>
          <w:sz w:val="20"/>
          <w:szCs w:val="20"/>
        </w:rPr>
      </w:pPr>
      <w:ins w:id="437" w:author="Guedel, Justin K" w:date="2022-01-14T15:57:00Z">
        <w:r>
          <w:rPr>
            <w:rFonts w:ascii="Times New Roman" w:hAnsi="Times New Roman" w:cs="Times New Roman"/>
            <w:b/>
            <w:bCs/>
            <w:sz w:val="20"/>
            <w:szCs w:val="20"/>
          </w:rPr>
          <w:tab/>
          <w:t xml:space="preserve">(f) </w:t>
        </w:r>
      </w:ins>
      <w:ins w:id="438" w:author="Guedel, Justin K" w:date="2022-03-21T14:50:00Z">
        <w:r w:rsidR="00947453">
          <w:rPr>
            <w:rFonts w:ascii="Times New Roman" w:hAnsi="Times New Roman" w:cs="Times New Roman"/>
            <w:b/>
            <w:bCs/>
            <w:sz w:val="20"/>
            <w:szCs w:val="20"/>
          </w:rPr>
          <w:t>Within five (5) business days of receipt of a complete application</w:t>
        </w:r>
      </w:ins>
      <w:ins w:id="439" w:author="Guedel, Justin K" w:date="2022-03-21T14:51:00Z">
        <w:r w:rsidR="00B76F90">
          <w:rPr>
            <w:rFonts w:ascii="Times New Roman" w:hAnsi="Times New Roman" w:cs="Times New Roman"/>
            <w:b/>
            <w:bCs/>
            <w:sz w:val="20"/>
            <w:szCs w:val="20"/>
          </w:rPr>
          <w:t xml:space="preserve">, </w:t>
        </w:r>
      </w:ins>
      <w:ins w:id="440" w:author="Guedel, Justin K" w:date="2022-01-14T15:57:00Z">
        <w:r>
          <w:rPr>
            <w:rFonts w:ascii="Times New Roman" w:hAnsi="Times New Roman" w:cs="Times New Roman"/>
            <w:b/>
            <w:bCs/>
            <w:sz w:val="20"/>
            <w:szCs w:val="20"/>
          </w:rPr>
          <w:t>the department shall perform an inspection in accordance with IC 22-15-5-4(c)(2) an</w:t>
        </w:r>
        <w:r w:rsidR="005947A9">
          <w:rPr>
            <w:rFonts w:ascii="Times New Roman" w:hAnsi="Times New Roman" w:cs="Times New Roman"/>
            <w:b/>
            <w:bCs/>
            <w:sz w:val="20"/>
            <w:szCs w:val="20"/>
          </w:rPr>
          <w:t>d</w:t>
        </w:r>
      </w:ins>
      <w:ins w:id="441" w:author="Guedel, Justin K" w:date="2022-01-14T15:58:00Z">
        <w:r w:rsidR="005947A9">
          <w:rPr>
            <w:rFonts w:ascii="Times New Roman" w:hAnsi="Times New Roman" w:cs="Times New Roman"/>
            <w:b/>
            <w:bCs/>
            <w:sz w:val="20"/>
            <w:szCs w:val="20"/>
          </w:rPr>
          <w:t xml:space="preserve">, if requested in subsection (b)(1), the acceptance inspection. If compliance is verified, the department shall issue an initial operating permit and place a copy of the permit on the regulated lifting device in accordance with IC 22-15-5-4(h). </w:t>
        </w:r>
      </w:ins>
    </w:p>
    <w:p w14:paraId="03C520D4" w14:textId="565D4A09" w:rsidR="005947A9" w:rsidRDefault="005947A9" w:rsidP="005E5837">
      <w:pPr>
        <w:jc w:val="both"/>
        <w:rPr>
          <w:ins w:id="442" w:author="Guedel, Justin K" w:date="2022-01-14T15:59:00Z"/>
          <w:rFonts w:ascii="Times New Roman" w:hAnsi="Times New Roman" w:cs="Times New Roman"/>
          <w:b/>
          <w:bCs/>
          <w:sz w:val="20"/>
          <w:szCs w:val="20"/>
        </w:rPr>
      </w:pPr>
      <w:ins w:id="443" w:author="Guedel, Justin K" w:date="2022-01-14T15:58:00Z">
        <w:r>
          <w:rPr>
            <w:rFonts w:ascii="Times New Roman" w:hAnsi="Times New Roman" w:cs="Times New Roman"/>
            <w:b/>
            <w:bCs/>
            <w:sz w:val="20"/>
            <w:szCs w:val="20"/>
          </w:rPr>
          <w:tab/>
          <w:t xml:space="preserve">(g) An application </w:t>
        </w:r>
      </w:ins>
      <w:ins w:id="444" w:author="Guedel, Justin K" w:date="2022-01-14T15:59:00Z">
        <w:r>
          <w:rPr>
            <w:rFonts w:ascii="Times New Roman" w:hAnsi="Times New Roman" w:cs="Times New Roman"/>
            <w:b/>
            <w:bCs/>
            <w:sz w:val="20"/>
            <w:szCs w:val="20"/>
          </w:rPr>
          <w:t xml:space="preserve">for renewal of an operating certificate for a regulated lifting device shall be made to the department on a form and in a manner approved by the department. Each application shall contain the following: </w:t>
        </w:r>
      </w:ins>
    </w:p>
    <w:p w14:paraId="53EE27FD" w14:textId="6AE580C3" w:rsidR="000F79C2" w:rsidRDefault="000F79C2" w:rsidP="005E5837">
      <w:pPr>
        <w:jc w:val="both"/>
        <w:rPr>
          <w:ins w:id="445" w:author="Guedel, Justin K" w:date="2022-01-14T15:59:00Z"/>
          <w:rFonts w:ascii="Times New Roman" w:hAnsi="Times New Roman" w:cs="Times New Roman"/>
          <w:b/>
          <w:bCs/>
          <w:sz w:val="20"/>
          <w:szCs w:val="20"/>
        </w:rPr>
      </w:pPr>
      <w:ins w:id="446" w:author="Guedel, Justin K" w:date="2022-01-14T15:59:00Z">
        <w:r>
          <w:rPr>
            <w:rFonts w:ascii="Times New Roman" w:hAnsi="Times New Roman" w:cs="Times New Roman"/>
            <w:b/>
            <w:bCs/>
            <w:sz w:val="20"/>
            <w:szCs w:val="20"/>
          </w:rPr>
          <w:tab/>
          <w:t>(1) safety tests as required under IC 22-15-5-4(d</w:t>
        </w: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ins>
    </w:p>
    <w:p w14:paraId="0189A8B6" w14:textId="30E56063" w:rsidR="000F79C2" w:rsidRDefault="000F79C2" w:rsidP="005E5837">
      <w:pPr>
        <w:jc w:val="both"/>
        <w:rPr>
          <w:ins w:id="447" w:author="Guedel, Justin K" w:date="2022-01-14T16:00:00Z"/>
          <w:rFonts w:ascii="Times New Roman" w:hAnsi="Times New Roman" w:cs="Times New Roman"/>
          <w:b/>
          <w:bCs/>
          <w:sz w:val="20"/>
          <w:szCs w:val="20"/>
        </w:rPr>
      </w:pPr>
      <w:ins w:id="448" w:author="Guedel, Justin K" w:date="2022-01-14T15:59:00Z">
        <w:r>
          <w:rPr>
            <w:rFonts w:ascii="Times New Roman" w:hAnsi="Times New Roman" w:cs="Times New Roman"/>
            <w:b/>
            <w:bCs/>
            <w:sz w:val="20"/>
            <w:szCs w:val="20"/>
          </w:rPr>
          <w:tab/>
          <w:t>(2) the operating permit fee in 675 IAC 12</w:t>
        </w:r>
      </w:ins>
      <w:ins w:id="449" w:author="Guedel, Justin K" w:date="2022-01-14T16:00:00Z">
        <w:r>
          <w:rPr>
            <w:rFonts w:ascii="Times New Roman" w:hAnsi="Times New Roman" w:cs="Times New Roman"/>
            <w:b/>
            <w:bCs/>
            <w:sz w:val="20"/>
            <w:szCs w:val="20"/>
          </w:rPr>
          <w:t>-3-14(b</w:t>
        </w:r>
        <w:proofErr w:type="gramStart"/>
        <w:r>
          <w:rPr>
            <w:rFonts w:ascii="Times New Roman" w:hAnsi="Times New Roman" w:cs="Times New Roman"/>
            <w:b/>
            <w:bCs/>
            <w:sz w:val="20"/>
            <w:szCs w:val="20"/>
          </w:rPr>
          <w:t>)</w:t>
        </w:r>
      </w:ins>
      <w:ins w:id="450" w:author="Guedel, Justin K" w:date="2022-03-17T16:01:00Z">
        <w:r w:rsidR="00E14179">
          <w:rPr>
            <w:rFonts w:ascii="Times New Roman" w:hAnsi="Times New Roman" w:cs="Times New Roman"/>
            <w:b/>
            <w:bCs/>
            <w:sz w:val="20"/>
            <w:szCs w:val="20"/>
          </w:rPr>
          <w:t>;</w:t>
        </w:r>
      </w:ins>
      <w:proofErr w:type="gramEnd"/>
    </w:p>
    <w:p w14:paraId="33C60145" w14:textId="5AF22833" w:rsidR="000F79C2" w:rsidRDefault="000F79C2" w:rsidP="005E5837">
      <w:pPr>
        <w:jc w:val="both"/>
        <w:rPr>
          <w:ins w:id="451" w:author="Guedel, Justin K" w:date="2022-01-14T16:00:00Z"/>
          <w:rFonts w:ascii="Times New Roman" w:hAnsi="Times New Roman" w:cs="Times New Roman"/>
          <w:b/>
          <w:bCs/>
          <w:sz w:val="20"/>
          <w:szCs w:val="20"/>
        </w:rPr>
      </w:pPr>
      <w:ins w:id="452" w:author="Guedel, Justin K" w:date="2022-01-14T16:00:00Z">
        <w:r>
          <w:rPr>
            <w:rFonts w:ascii="Times New Roman" w:hAnsi="Times New Roman" w:cs="Times New Roman"/>
            <w:b/>
            <w:bCs/>
            <w:sz w:val="20"/>
            <w:szCs w:val="20"/>
          </w:rPr>
          <w:tab/>
          <w:t xml:space="preserve">(3) </w:t>
        </w:r>
        <w:r w:rsidR="0031221D">
          <w:rPr>
            <w:rFonts w:ascii="Times New Roman" w:hAnsi="Times New Roman" w:cs="Times New Roman"/>
            <w:b/>
            <w:bCs/>
            <w:sz w:val="20"/>
            <w:szCs w:val="20"/>
          </w:rPr>
          <w:t>the affirmation contained in subsection (b)(3)</w:t>
        </w:r>
      </w:ins>
      <w:ins w:id="453" w:author="Guedel, Justin K" w:date="2022-03-17T16:01:00Z">
        <w:r w:rsidR="00E14179">
          <w:rPr>
            <w:rFonts w:ascii="Times New Roman" w:hAnsi="Times New Roman" w:cs="Times New Roman"/>
            <w:b/>
            <w:bCs/>
            <w:sz w:val="20"/>
            <w:szCs w:val="20"/>
          </w:rPr>
          <w:t xml:space="preserve">; and </w:t>
        </w:r>
      </w:ins>
      <w:ins w:id="454" w:author="Guedel, Justin K" w:date="2022-01-14T16:00:00Z">
        <w:r w:rsidR="0031221D">
          <w:rPr>
            <w:rFonts w:ascii="Times New Roman" w:hAnsi="Times New Roman" w:cs="Times New Roman"/>
            <w:b/>
            <w:bCs/>
            <w:sz w:val="20"/>
            <w:szCs w:val="20"/>
          </w:rPr>
          <w:t xml:space="preserve"> </w:t>
        </w:r>
      </w:ins>
    </w:p>
    <w:p w14:paraId="044B957B" w14:textId="3A3C4EF5" w:rsidR="0031221D" w:rsidRDefault="0031221D" w:rsidP="00A667A9">
      <w:pPr>
        <w:ind w:left="720"/>
        <w:jc w:val="both"/>
        <w:rPr>
          <w:ins w:id="455" w:author="Guedel, Justin K" w:date="2022-01-14T16:01:00Z"/>
          <w:rFonts w:ascii="Times New Roman" w:hAnsi="Times New Roman" w:cs="Times New Roman"/>
          <w:b/>
          <w:bCs/>
          <w:sz w:val="20"/>
          <w:szCs w:val="20"/>
        </w:rPr>
        <w:pPrChange w:id="456" w:author="Guedel, Justin K" w:date="2022-03-17T16:05:00Z">
          <w:pPr>
            <w:jc w:val="both"/>
          </w:pPr>
        </w:pPrChange>
      </w:pPr>
      <w:ins w:id="457" w:author="Guedel, Justin K" w:date="2022-01-14T16:00:00Z">
        <w:r>
          <w:rPr>
            <w:rFonts w:ascii="Times New Roman" w:hAnsi="Times New Roman" w:cs="Times New Roman"/>
            <w:b/>
            <w:bCs/>
            <w:sz w:val="20"/>
            <w:szCs w:val="20"/>
          </w:rPr>
          <w:t>(</w:t>
        </w:r>
      </w:ins>
      <w:ins w:id="458" w:author="Guedel, Justin K" w:date="2022-03-17T16:05:00Z">
        <w:r w:rsidR="00A667A9">
          <w:rPr>
            <w:rFonts w:ascii="Times New Roman" w:hAnsi="Times New Roman" w:cs="Times New Roman"/>
            <w:b/>
            <w:bCs/>
            <w:sz w:val="20"/>
            <w:szCs w:val="20"/>
          </w:rPr>
          <w:t>4</w:t>
        </w:r>
      </w:ins>
      <w:ins w:id="459" w:author="Guedel, Justin K" w:date="2022-01-14T16:00:00Z">
        <w:r>
          <w:rPr>
            <w:rFonts w:ascii="Times New Roman" w:hAnsi="Times New Roman" w:cs="Times New Roman"/>
            <w:b/>
            <w:bCs/>
            <w:sz w:val="20"/>
            <w:szCs w:val="20"/>
          </w:rPr>
          <w:t xml:space="preserve">) an affirmation, in accordance with section 1.5 of this rule, by the </w:t>
        </w:r>
        <w:r w:rsidR="00026376">
          <w:rPr>
            <w:rFonts w:ascii="Times New Roman" w:hAnsi="Times New Roman" w:cs="Times New Roman"/>
            <w:b/>
            <w:bCs/>
            <w:sz w:val="20"/>
            <w:szCs w:val="20"/>
          </w:rPr>
          <w:t>contractor who controls the elevator mechani</w:t>
        </w:r>
      </w:ins>
      <w:ins w:id="460" w:author="Guedel, Justin K" w:date="2022-01-14T16:01:00Z">
        <w:r w:rsidR="00026376">
          <w:rPr>
            <w:rFonts w:ascii="Times New Roman" w:hAnsi="Times New Roman" w:cs="Times New Roman"/>
            <w:b/>
            <w:bCs/>
            <w:sz w:val="20"/>
            <w:szCs w:val="20"/>
          </w:rPr>
          <w:t xml:space="preserve">c performing the safety test or the person overseeing the performance of a safety tests for devices regulated by ASME A18.1, affirming under the penalty of perjury the following: </w:t>
        </w:r>
      </w:ins>
    </w:p>
    <w:p w14:paraId="2AAE65B3" w14:textId="6C534CA8" w:rsidR="00026376" w:rsidRDefault="00026376" w:rsidP="00A667A9">
      <w:pPr>
        <w:ind w:left="1440"/>
        <w:jc w:val="both"/>
        <w:rPr>
          <w:ins w:id="461" w:author="Guedel, Justin K" w:date="2022-01-14T16:03:00Z"/>
          <w:rFonts w:ascii="Times New Roman" w:hAnsi="Times New Roman" w:cs="Times New Roman"/>
          <w:b/>
          <w:bCs/>
          <w:sz w:val="20"/>
          <w:szCs w:val="20"/>
        </w:rPr>
        <w:pPrChange w:id="462" w:author="Guedel, Justin K" w:date="2022-03-17T16:05:00Z">
          <w:pPr>
            <w:ind w:left="720"/>
            <w:jc w:val="both"/>
          </w:pPr>
        </w:pPrChange>
      </w:pPr>
      <w:ins w:id="463" w:author="Guedel, Justin K" w:date="2022-01-14T16:01:00Z">
        <w:r>
          <w:rPr>
            <w:rFonts w:ascii="Times New Roman" w:hAnsi="Times New Roman" w:cs="Times New Roman"/>
            <w:b/>
            <w:bCs/>
            <w:sz w:val="20"/>
            <w:szCs w:val="20"/>
          </w:rPr>
          <w:t>(</w:t>
        </w:r>
      </w:ins>
      <w:ins w:id="464" w:author="Guedel, Justin K" w:date="2022-03-17T16:05:00Z">
        <w:r w:rsidR="00A667A9">
          <w:rPr>
            <w:rFonts w:ascii="Times New Roman" w:hAnsi="Times New Roman" w:cs="Times New Roman"/>
            <w:b/>
            <w:bCs/>
            <w:sz w:val="20"/>
            <w:szCs w:val="20"/>
          </w:rPr>
          <w:t>A</w:t>
        </w:r>
      </w:ins>
      <w:ins w:id="465" w:author="Guedel, Justin K" w:date="2022-01-14T16:01:00Z">
        <w:r>
          <w:rPr>
            <w:rFonts w:ascii="Times New Roman" w:hAnsi="Times New Roman" w:cs="Times New Roman"/>
            <w:b/>
            <w:bCs/>
            <w:sz w:val="20"/>
            <w:szCs w:val="20"/>
          </w:rPr>
          <w:t>) This document and all attachment were prepared under my direction or supervision in accordance with a system designed to assure that qualified personnel properly gather and eval</w:t>
        </w:r>
      </w:ins>
      <w:ins w:id="466" w:author="Guedel, Justin K" w:date="2022-01-14T16:02:00Z">
        <w:r>
          <w:rPr>
            <w:rFonts w:ascii="Times New Roman" w:hAnsi="Times New Roman" w:cs="Times New Roman"/>
            <w:b/>
            <w:bCs/>
            <w:sz w:val="20"/>
            <w:szCs w:val="20"/>
          </w:rPr>
          <w:t xml:space="preserve">uate the information submitted. Based on my inquiry of the person or persons who manage the system, or those persons directly responsible for gather the information, the information submitted is, to the best of my knowledge and belief, true, accurate, and complete. </w:t>
        </w:r>
      </w:ins>
    </w:p>
    <w:p w14:paraId="6EA81B48" w14:textId="13639699" w:rsidR="00026376" w:rsidRDefault="00887C64" w:rsidP="00A667A9">
      <w:pPr>
        <w:ind w:left="720" w:firstLine="720"/>
        <w:jc w:val="both"/>
        <w:rPr>
          <w:ins w:id="467" w:author="Guedel, Justin K" w:date="2022-01-14T16:04:00Z"/>
          <w:rFonts w:ascii="Times New Roman" w:hAnsi="Times New Roman" w:cs="Times New Roman"/>
          <w:b/>
          <w:bCs/>
          <w:sz w:val="20"/>
          <w:szCs w:val="20"/>
        </w:rPr>
        <w:pPrChange w:id="468" w:author="Guedel, Justin K" w:date="2022-03-17T16:05:00Z">
          <w:pPr>
            <w:ind w:left="720"/>
            <w:jc w:val="both"/>
          </w:pPr>
        </w:pPrChange>
      </w:pPr>
      <w:ins w:id="469" w:author="Guedel, Justin K" w:date="2022-01-14T16:03:00Z">
        <w:r>
          <w:rPr>
            <w:rFonts w:ascii="Times New Roman" w:hAnsi="Times New Roman" w:cs="Times New Roman"/>
            <w:b/>
            <w:bCs/>
            <w:sz w:val="20"/>
            <w:szCs w:val="20"/>
          </w:rPr>
          <w:t>(</w:t>
        </w:r>
      </w:ins>
      <w:ins w:id="470" w:author="Guedel, Justin K" w:date="2022-03-17T16:05:00Z">
        <w:r w:rsidR="00A667A9">
          <w:rPr>
            <w:rFonts w:ascii="Times New Roman" w:hAnsi="Times New Roman" w:cs="Times New Roman"/>
            <w:b/>
            <w:bCs/>
            <w:sz w:val="20"/>
            <w:szCs w:val="20"/>
          </w:rPr>
          <w:t>B</w:t>
        </w:r>
      </w:ins>
      <w:ins w:id="471" w:author="Guedel, Justin K" w:date="2022-01-14T16:03:00Z">
        <w:r>
          <w:rPr>
            <w:rFonts w:ascii="Times New Roman" w:hAnsi="Times New Roman" w:cs="Times New Roman"/>
            <w:b/>
            <w:bCs/>
            <w:sz w:val="20"/>
            <w:szCs w:val="20"/>
          </w:rPr>
          <w:t xml:space="preserve">) The regulated lifting device </w:t>
        </w:r>
        <w:proofErr w:type="gramStart"/>
        <w:r>
          <w:rPr>
            <w:rFonts w:ascii="Times New Roman" w:hAnsi="Times New Roman" w:cs="Times New Roman"/>
            <w:b/>
            <w:bCs/>
            <w:sz w:val="20"/>
            <w:szCs w:val="20"/>
          </w:rPr>
          <w:t>is in compliance with</w:t>
        </w:r>
        <w:proofErr w:type="gramEnd"/>
        <w:r>
          <w:rPr>
            <w:rFonts w:ascii="Times New Roman" w:hAnsi="Times New Roman" w:cs="Times New Roman"/>
            <w:b/>
            <w:bCs/>
            <w:sz w:val="20"/>
            <w:szCs w:val="20"/>
          </w:rPr>
          <w:t xml:space="preserve"> all </w:t>
        </w:r>
      </w:ins>
      <w:ins w:id="472" w:author="Guedel, Justin K" w:date="2022-01-14T16:04:00Z">
        <w:r>
          <w:rPr>
            <w:rFonts w:ascii="Times New Roman" w:hAnsi="Times New Roman" w:cs="Times New Roman"/>
            <w:b/>
            <w:bCs/>
            <w:sz w:val="20"/>
            <w:szCs w:val="20"/>
          </w:rPr>
          <w:t>applicable equi</w:t>
        </w:r>
        <w:r w:rsidR="00031F20">
          <w:rPr>
            <w:rFonts w:ascii="Times New Roman" w:hAnsi="Times New Roman" w:cs="Times New Roman"/>
            <w:b/>
            <w:bCs/>
            <w:sz w:val="20"/>
            <w:szCs w:val="20"/>
          </w:rPr>
          <w:t xml:space="preserve">pment and building laws. </w:t>
        </w:r>
      </w:ins>
    </w:p>
    <w:p w14:paraId="276EC544" w14:textId="1112F98E" w:rsidR="00031F20" w:rsidRDefault="00031F20" w:rsidP="00A667A9">
      <w:pPr>
        <w:ind w:left="720" w:firstLine="720"/>
        <w:jc w:val="both"/>
        <w:rPr>
          <w:ins w:id="473" w:author="Guedel, Justin K" w:date="2022-01-14T16:04:00Z"/>
          <w:rFonts w:ascii="Times New Roman" w:hAnsi="Times New Roman" w:cs="Times New Roman"/>
          <w:b/>
          <w:bCs/>
          <w:sz w:val="20"/>
          <w:szCs w:val="20"/>
        </w:rPr>
        <w:pPrChange w:id="474" w:author="Guedel, Justin K" w:date="2022-03-17T16:05:00Z">
          <w:pPr>
            <w:ind w:left="720"/>
            <w:jc w:val="both"/>
          </w:pPr>
        </w:pPrChange>
      </w:pPr>
      <w:ins w:id="475" w:author="Guedel, Justin K" w:date="2022-01-14T16:04:00Z">
        <w:r>
          <w:rPr>
            <w:rFonts w:ascii="Times New Roman" w:hAnsi="Times New Roman" w:cs="Times New Roman"/>
            <w:b/>
            <w:bCs/>
            <w:sz w:val="20"/>
            <w:szCs w:val="20"/>
          </w:rPr>
          <w:t>(</w:t>
        </w:r>
      </w:ins>
      <w:ins w:id="476" w:author="Guedel, Justin K" w:date="2022-03-17T16:05:00Z">
        <w:r w:rsidR="00A667A9">
          <w:rPr>
            <w:rFonts w:ascii="Times New Roman" w:hAnsi="Times New Roman" w:cs="Times New Roman"/>
            <w:b/>
            <w:bCs/>
            <w:sz w:val="20"/>
            <w:szCs w:val="20"/>
          </w:rPr>
          <w:t>C</w:t>
        </w:r>
      </w:ins>
      <w:ins w:id="477" w:author="Guedel, Justin K" w:date="2022-01-14T16:04:00Z">
        <w:r>
          <w:rPr>
            <w:rFonts w:ascii="Times New Roman" w:hAnsi="Times New Roman" w:cs="Times New Roman"/>
            <w:b/>
            <w:bCs/>
            <w:sz w:val="20"/>
            <w:szCs w:val="20"/>
          </w:rPr>
          <w:t xml:space="preserve">) All individuals responsible for performing these safety tests of the regulated lifting device: </w:t>
        </w:r>
      </w:ins>
    </w:p>
    <w:p w14:paraId="55D2B21D" w14:textId="20A0B1B5" w:rsidR="00031F20" w:rsidRDefault="00031F20" w:rsidP="00A667A9">
      <w:pPr>
        <w:ind w:left="2160"/>
        <w:jc w:val="both"/>
        <w:rPr>
          <w:ins w:id="478" w:author="Guedel, Justin K" w:date="2022-01-14T16:05:00Z"/>
          <w:rFonts w:ascii="Times New Roman" w:hAnsi="Times New Roman" w:cs="Times New Roman"/>
          <w:b/>
          <w:bCs/>
          <w:sz w:val="20"/>
          <w:szCs w:val="20"/>
        </w:rPr>
        <w:pPrChange w:id="479" w:author="Guedel, Justin K" w:date="2022-03-17T16:05:00Z">
          <w:pPr>
            <w:ind w:left="1440"/>
            <w:jc w:val="both"/>
          </w:pPr>
        </w:pPrChange>
      </w:pPr>
      <w:ins w:id="480" w:author="Guedel, Justin K" w:date="2022-01-14T16:04:00Z">
        <w:r>
          <w:rPr>
            <w:rFonts w:ascii="Times New Roman" w:hAnsi="Times New Roman" w:cs="Times New Roman"/>
            <w:b/>
            <w:bCs/>
            <w:sz w:val="20"/>
            <w:szCs w:val="20"/>
          </w:rPr>
          <w:t>(</w:t>
        </w:r>
      </w:ins>
      <w:proofErr w:type="spellStart"/>
      <w:ins w:id="481" w:author="Guedel, Justin K" w:date="2022-03-17T16:05:00Z">
        <w:r w:rsidR="00A667A9">
          <w:rPr>
            <w:rFonts w:ascii="Times New Roman" w:hAnsi="Times New Roman" w:cs="Times New Roman"/>
            <w:b/>
            <w:bCs/>
            <w:sz w:val="20"/>
            <w:szCs w:val="20"/>
          </w:rPr>
          <w:t>i</w:t>
        </w:r>
      </w:ins>
      <w:proofErr w:type="spellEnd"/>
      <w:ins w:id="482" w:author="Guedel, Justin K" w:date="2022-01-14T16:04:00Z">
        <w:r>
          <w:rPr>
            <w:rFonts w:ascii="Times New Roman" w:hAnsi="Times New Roman" w:cs="Times New Roman"/>
            <w:b/>
            <w:bCs/>
            <w:sz w:val="20"/>
            <w:szCs w:val="20"/>
          </w:rPr>
          <w:t>) are licensed mechanics or elevator</w:t>
        </w:r>
        <w:r w:rsidR="00DA1DE9">
          <w:rPr>
            <w:rFonts w:ascii="Times New Roman" w:hAnsi="Times New Roman" w:cs="Times New Roman"/>
            <w:b/>
            <w:bCs/>
            <w:sz w:val="20"/>
            <w:szCs w:val="20"/>
          </w:rPr>
          <w:t xml:space="preserve"> apprentices working under the direct supervision of a </w:t>
        </w:r>
        <w:r w:rsidR="00DA1DE9">
          <w:rPr>
            <w:rFonts w:ascii="Times New Roman" w:hAnsi="Times New Roman" w:cs="Times New Roman"/>
            <w:b/>
            <w:bCs/>
            <w:sz w:val="20"/>
            <w:szCs w:val="20"/>
          </w:rPr>
          <w:lastRenderedPageBreak/>
          <w:t>licensed me</w:t>
        </w:r>
      </w:ins>
      <w:ins w:id="483" w:author="Guedel, Justin K" w:date="2022-01-14T16:05:00Z">
        <w:r w:rsidR="00DA1DE9">
          <w:rPr>
            <w:rFonts w:ascii="Times New Roman" w:hAnsi="Times New Roman" w:cs="Times New Roman"/>
            <w:b/>
            <w:bCs/>
            <w:sz w:val="20"/>
            <w:szCs w:val="20"/>
          </w:rPr>
          <w:t xml:space="preserve">chanic, or if the device is regulated by ASME A18.1, have sufficient background, knowledge, skills, and training to perform </w:t>
        </w:r>
        <w:r w:rsidR="00E97596">
          <w:rPr>
            <w:rFonts w:ascii="Times New Roman" w:hAnsi="Times New Roman" w:cs="Times New Roman"/>
            <w:b/>
            <w:bCs/>
            <w:sz w:val="20"/>
            <w:szCs w:val="20"/>
          </w:rPr>
          <w:t xml:space="preserve">these tests on the regulated lifting </w:t>
        </w:r>
        <w:proofErr w:type="gramStart"/>
        <w:r w:rsidR="00E97596">
          <w:rPr>
            <w:rFonts w:ascii="Times New Roman" w:hAnsi="Times New Roman" w:cs="Times New Roman"/>
            <w:b/>
            <w:bCs/>
            <w:sz w:val="20"/>
            <w:szCs w:val="20"/>
          </w:rPr>
          <w:t>device;</w:t>
        </w:r>
        <w:proofErr w:type="gramEnd"/>
        <w:r w:rsidR="00E97596">
          <w:rPr>
            <w:rFonts w:ascii="Times New Roman" w:hAnsi="Times New Roman" w:cs="Times New Roman"/>
            <w:b/>
            <w:bCs/>
            <w:sz w:val="20"/>
            <w:szCs w:val="20"/>
          </w:rPr>
          <w:t xml:space="preserve"> </w:t>
        </w:r>
      </w:ins>
    </w:p>
    <w:p w14:paraId="59E75282" w14:textId="5881C9BE" w:rsidR="00E97596" w:rsidRDefault="00E97596" w:rsidP="00A667A9">
      <w:pPr>
        <w:ind w:left="2160"/>
        <w:jc w:val="both"/>
        <w:rPr>
          <w:ins w:id="484" w:author="Guedel, Justin K" w:date="2022-01-14T16:06:00Z"/>
          <w:rFonts w:ascii="Times New Roman" w:hAnsi="Times New Roman" w:cs="Times New Roman"/>
          <w:b/>
          <w:bCs/>
          <w:sz w:val="20"/>
          <w:szCs w:val="20"/>
        </w:rPr>
        <w:pPrChange w:id="485" w:author="Guedel, Justin K" w:date="2022-03-17T16:05:00Z">
          <w:pPr>
            <w:ind w:left="1440"/>
            <w:jc w:val="both"/>
          </w:pPr>
        </w:pPrChange>
      </w:pPr>
      <w:ins w:id="486" w:author="Guedel, Justin K" w:date="2022-01-14T16:05:00Z">
        <w:r>
          <w:rPr>
            <w:rFonts w:ascii="Times New Roman" w:hAnsi="Times New Roman" w:cs="Times New Roman"/>
            <w:b/>
            <w:bCs/>
            <w:sz w:val="20"/>
            <w:szCs w:val="20"/>
          </w:rPr>
          <w:t>(</w:t>
        </w:r>
      </w:ins>
      <w:ins w:id="487" w:author="Guedel, Justin K" w:date="2022-03-17T16:05:00Z">
        <w:r w:rsidR="00A667A9">
          <w:rPr>
            <w:rFonts w:ascii="Times New Roman" w:hAnsi="Times New Roman" w:cs="Times New Roman"/>
            <w:b/>
            <w:bCs/>
            <w:sz w:val="20"/>
            <w:szCs w:val="20"/>
          </w:rPr>
          <w:t>ii</w:t>
        </w:r>
      </w:ins>
      <w:ins w:id="488" w:author="Guedel, Justin K" w:date="2022-01-14T16:05:00Z">
        <w:r>
          <w:rPr>
            <w:rFonts w:ascii="Times New Roman" w:hAnsi="Times New Roman" w:cs="Times New Roman"/>
            <w:b/>
            <w:bCs/>
            <w:sz w:val="20"/>
            <w:szCs w:val="20"/>
          </w:rPr>
          <w:t>) have the training and expertise necessary to recognize and report any condition that could result in the unsafe operation of the regulated l</w:t>
        </w:r>
      </w:ins>
      <w:ins w:id="489" w:author="Guedel, Justin K" w:date="2022-01-14T16:06:00Z">
        <w:r>
          <w:rPr>
            <w:rFonts w:ascii="Times New Roman" w:hAnsi="Times New Roman" w:cs="Times New Roman"/>
            <w:b/>
            <w:bCs/>
            <w:sz w:val="20"/>
            <w:szCs w:val="20"/>
          </w:rPr>
          <w:t xml:space="preserve">ifting </w:t>
        </w:r>
        <w:proofErr w:type="gramStart"/>
        <w:r>
          <w:rPr>
            <w:rFonts w:ascii="Times New Roman" w:hAnsi="Times New Roman" w:cs="Times New Roman"/>
            <w:b/>
            <w:bCs/>
            <w:sz w:val="20"/>
            <w:szCs w:val="20"/>
          </w:rPr>
          <w:t>device;</w:t>
        </w:r>
        <w:proofErr w:type="gramEnd"/>
        <w:r>
          <w:rPr>
            <w:rFonts w:ascii="Times New Roman" w:hAnsi="Times New Roman" w:cs="Times New Roman"/>
            <w:b/>
            <w:bCs/>
            <w:sz w:val="20"/>
            <w:szCs w:val="20"/>
          </w:rPr>
          <w:t xml:space="preserve"> </w:t>
        </w:r>
      </w:ins>
    </w:p>
    <w:p w14:paraId="58E7E308" w14:textId="139957C1" w:rsidR="00E97596" w:rsidRDefault="00E97596" w:rsidP="00A667A9">
      <w:pPr>
        <w:ind w:left="2160"/>
        <w:jc w:val="both"/>
        <w:rPr>
          <w:ins w:id="490" w:author="Guedel, Justin K" w:date="2022-01-14T16:06:00Z"/>
          <w:rFonts w:ascii="Times New Roman" w:hAnsi="Times New Roman" w:cs="Times New Roman"/>
          <w:b/>
          <w:bCs/>
          <w:sz w:val="20"/>
          <w:szCs w:val="20"/>
        </w:rPr>
        <w:pPrChange w:id="491" w:author="Guedel, Justin K" w:date="2022-03-17T16:05:00Z">
          <w:pPr>
            <w:ind w:left="1440"/>
            <w:jc w:val="both"/>
          </w:pPr>
        </w:pPrChange>
      </w:pPr>
      <w:ins w:id="492" w:author="Guedel, Justin K" w:date="2022-01-14T16:06:00Z">
        <w:r>
          <w:rPr>
            <w:rFonts w:ascii="Times New Roman" w:hAnsi="Times New Roman" w:cs="Times New Roman"/>
            <w:b/>
            <w:bCs/>
            <w:sz w:val="20"/>
            <w:szCs w:val="20"/>
          </w:rPr>
          <w:t>(</w:t>
        </w:r>
      </w:ins>
      <w:ins w:id="493" w:author="Guedel, Justin K" w:date="2022-03-17T16:05:00Z">
        <w:r w:rsidR="00A667A9">
          <w:rPr>
            <w:rFonts w:ascii="Times New Roman" w:hAnsi="Times New Roman" w:cs="Times New Roman"/>
            <w:b/>
            <w:bCs/>
            <w:sz w:val="20"/>
            <w:szCs w:val="20"/>
          </w:rPr>
          <w:t>iii</w:t>
        </w:r>
      </w:ins>
      <w:ins w:id="494" w:author="Guedel, Justin K" w:date="2022-01-14T16:06:00Z">
        <w:r>
          <w:rPr>
            <w:rFonts w:ascii="Times New Roman" w:hAnsi="Times New Roman" w:cs="Times New Roman"/>
            <w:b/>
            <w:bCs/>
            <w:sz w:val="20"/>
            <w:szCs w:val="20"/>
          </w:rPr>
          <w:t>) are provided with sufficient ongoing training to reasonably ensure that the individuals are proficient in the standards affecting regulated lifting devices that have been adopted by the commission; and</w:t>
        </w:r>
      </w:ins>
    </w:p>
    <w:p w14:paraId="0A57713C" w14:textId="30307925" w:rsidR="00E97596" w:rsidRDefault="00E97596" w:rsidP="00A667A9">
      <w:pPr>
        <w:ind w:left="2160"/>
        <w:jc w:val="both"/>
        <w:rPr>
          <w:ins w:id="495" w:author="Guedel, Justin K" w:date="2022-03-17T16:04:00Z"/>
          <w:rFonts w:ascii="Times New Roman" w:hAnsi="Times New Roman" w:cs="Times New Roman"/>
          <w:b/>
          <w:bCs/>
          <w:sz w:val="20"/>
          <w:szCs w:val="20"/>
        </w:rPr>
        <w:pPrChange w:id="496" w:author="Guedel, Justin K" w:date="2022-03-17T16:05:00Z">
          <w:pPr>
            <w:ind w:left="1440"/>
            <w:jc w:val="both"/>
          </w:pPr>
        </w:pPrChange>
      </w:pPr>
      <w:ins w:id="497" w:author="Guedel, Justin K" w:date="2022-01-14T16:06:00Z">
        <w:r>
          <w:rPr>
            <w:rFonts w:ascii="Times New Roman" w:hAnsi="Times New Roman" w:cs="Times New Roman"/>
            <w:b/>
            <w:bCs/>
            <w:sz w:val="20"/>
            <w:szCs w:val="20"/>
          </w:rPr>
          <w:t>(</w:t>
        </w:r>
      </w:ins>
      <w:ins w:id="498" w:author="Guedel, Justin K" w:date="2022-03-17T16:05:00Z">
        <w:r w:rsidR="00A667A9">
          <w:rPr>
            <w:rFonts w:ascii="Times New Roman" w:hAnsi="Times New Roman" w:cs="Times New Roman"/>
            <w:b/>
            <w:bCs/>
            <w:sz w:val="20"/>
            <w:szCs w:val="20"/>
          </w:rPr>
          <w:t>iv</w:t>
        </w:r>
      </w:ins>
      <w:ins w:id="499" w:author="Guedel, Justin K" w:date="2022-01-14T16:06:00Z">
        <w:r>
          <w:rPr>
            <w:rFonts w:ascii="Times New Roman" w:hAnsi="Times New Roman" w:cs="Times New Roman"/>
            <w:b/>
            <w:bCs/>
            <w:sz w:val="20"/>
            <w:szCs w:val="20"/>
          </w:rPr>
          <w:t>) possess the requisite authority and are required to immediately suspend the operation of the regulated lifting device upon d</w:t>
        </w:r>
      </w:ins>
      <w:ins w:id="500" w:author="Guedel, Justin K" w:date="2022-01-14T16:07:00Z">
        <w:r>
          <w:rPr>
            <w:rFonts w:ascii="Times New Roman" w:hAnsi="Times New Roman" w:cs="Times New Roman"/>
            <w:b/>
            <w:bCs/>
            <w:sz w:val="20"/>
            <w:szCs w:val="20"/>
          </w:rPr>
          <w:t xml:space="preserve">iscovering a condition that could result in the unsafe operation of the regulated lifting device, and to report the discovery of such a condition to the department. </w:t>
        </w:r>
      </w:ins>
    </w:p>
    <w:p w14:paraId="4DD07507" w14:textId="598BE28A" w:rsidR="00127ACE" w:rsidRDefault="00A667A9" w:rsidP="00B77E69">
      <w:pPr>
        <w:jc w:val="both"/>
        <w:rPr>
          <w:ins w:id="501" w:author="Guedel, Justin K" w:date="2022-03-17T16:16:00Z"/>
          <w:rFonts w:ascii="Times New Roman" w:hAnsi="Times New Roman" w:cs="Times New Roman"/>
          <w:b/>
          <w:bCs/>
          <w:sz w:val="20"/>
          <w:szCs w:val="20"/>
        </w:rPr>
      </w:pPr>
      <w:ins w:id="502" w:author="Guedel, Justin K" w:date="2022-03-17T16:04:00Z">
        <w:r>
          <w:rPr>
            <w:rFonts w:ascii="Times New Roman" w:hAnsi="Times New Roman" w:cs="Times New Roman"/>
            <w:b/>
            <w:bCs/>
            <w:sz w:val="20"/>
            <w:szCs w:val="20"/>
          </w:rPr>
          <w:tab/>
          <w:t>(h)</w:t>
        </w:r>
      </w:ins>
      <w:ins w:id="503" w:author="Guedel, Justin K" w:date="2022-03-17T16:05:00Z">
        <w:r>
          <w:rPr>
            <w:rFonts w:ascii="Times New Roman" w:hAnsi="Times New Roman" w:cs="Times New Roman"/>
            <w:b/>
            <w:bCs/>
            <w:sz w:val="20"/>
            <w:szCs w:val="20"/>
          </w:rPr>
          <w:t xml:space="preserve"> </w:t>
        </w:r>
      </w:ins>
      <w:ins w:id="504" w:author="Guedel, Justin K" w:date="2022-03-17T16:10:00Z">
        <w:r w:rsidR="00066E92">
          <w:rPr>
            <w:rFonts w:ascii="Times New Roman" w:hAnsi="Times New Roman" w:cs="Times New Roman"/>
            <w:b/>
            <w:bCs/>
            <w:sz w:val="20"/>
            <w:szCs w:val="20"/>
          </w:rPr>
          <w:t xml:space="preserve">Except for safety tests </w:t>
        </w:r>
      </w:ins>
      <w:ins w:id="505" w:author="Guedel, Justin K" w:date="2022-03-17T16:11:00Z">
        <w:r w:rsidR="002D26F4">
          <w:rPr>
            <w:rFonts w:ascii="Times New Roman" w:hAnsi="Times New Roman" w:cs="Times New Roman"/>
            <w:b/>
            <w:bCs/>
            <w:sz w:val="20"/>
            <w:szCs w:val="20"/>
          </w:rPr>
          <w:t xml:space="preserve">conducted on devices regulated by A18.1, </w:t>
        </w:r>
      </w:ins>
      <w:ins w:id="506" w:author="Guedel, Justin K" w:date="2022-03-17T16:12:00Z">
        <w:r w:rsidR="00F14123">
          <w:rPr>
            <w:rFonts w:ascii="Times New Roman" w:hAnsi="Times New Roman" w:cs="Times New Roman"/>
            <w:b/>
            <w:bCs/>
            <w:sz w:val="20"/>
            <w:szCs w:val="20"/>
          </w:rPr>
          <w:t>safety</w:t>
        </w:r>
      </w:ins>
      <w:ins w:id="507" w:author="Guedel, Justin K" w:date="2022-03-17T16:11:00Z">
        <w:r w:rsidR="00233CAF">
          <w:rPr>
            <w:rFonts w:ascii="Times New Roman" w:hAnsi="Times New Roman" w:cs="Times New Roman"/>
            <w:b/>
            <w:bCs/>
            <w:sz w:val="20"/>
            <w:szCs w:val="20"/>
          </w:rPr>
          <w:t xml:space="preserve"> tests shall be performed by a lic</w:t>
        </w:r>
      </w:ins>
      <w:ins w:id="508" w:author="Guedel, Justin K" w:date="2022-03-17T16:12:00Z">
        <w:r w:rsidR="00233CAF">
          <w:rPr>
            <w:rFonts w:ascii="Times New Roman" w:hAnsi="Times New Roman" w:cs="Times New Roman"/>
            <w:b/>
            <w:bCs/>
            <w:sz w:val="20"/>
            <w:szCs w:val="20"/>
          </w:rPr>
          <w:t xml:space="preserve">ensed elevator mechanic and witnessed by a qualified inspector. </w:t>
        </w:r>
      </w:ins>
      <w:ins w:id="509" w:author="Guedel, Justin K" w:date="2022-03-17T16:15:00Z">
        <w:r w:rsidR="00574F77">
          <w:rPr>
            <w:rFonts w:ascii="Times New Roman" w:hAnsi="Times New Roman" w:cs="Times New Roman"/>
            <w:b/>
            <w:bCs/>
            <w:sz w:val="20"/>
            <w:szCs w:val="20"/>
          </w:rPr>
          <w:t xml:space="preserve">The qualified inspector shall sign an attestation </w:t>
        </w:r>
        <w:r w:rsidR="00127ACE">
          <w:rPr>
            <w:rFonts w:ascii="Times New Roman" w:hAnsi="Times New Roman" w:cs="Times New Roman"/>
            <w:b/>
            <w:bCs/>
            <w:sz w:val="20"/>
            <w:szCs w:val="20"/>
          </w:rPr>
          <w:t xml:space="preserve">for each test that reads: “I </w:t>
        </w:r>
      </w:ins>
      <w:ins w:id="510" w:author="Guedel, Justin K" w:date="2022-03-17T16:16:00Z">
        <w:r w:rsidR="00127ACE">
          <w:rPr>
            <w:rFonts w:ascii="Times New Roman" w:hAnsi="Times New Roman" w:cs="Times New Roman"/>
            <w:b/>
            <w:bCs/>
            <w:sz w:val="20"/>
            <w:szCs w:val="20"/>
          </w:rPr>
          <w:t xml:space="preserve">hereby attest under penalty for perjury that: </w:t>
        </w:r>
      </w:ins>
    </w:p>
    <w:p w14:paraId="667EABA3" w14:textId="1F82DBE3" w:rsidR="00127ACE" w:rsidRDefault="00127ACE" w:rsidP="00B77E69">
      <w:pPr>
        <w:jc w:val="both"/>
        <w:rPr>
          <w:ins w:id="511" w:author="Guedel, Justin K" w:date="2022-03-17T16:16:00Z"/>
          <w:rFonts w:ascii="Times New Roman" w:hAnsi="Times New Roman" w:cs="Times New Roman"/>
          <w:b/>
          <w:bCs/>
          <w:sz w:val="20"/>
          <w:szCs w:val="20"/>
        </w:rPr>
      </w:pPr>
      <w:ins w:id="512" w:author="Guedel, Justin K" w:date="2022-03-17T16:16:00Z">
        <w:r>
          <w:rPr>
            <w:rFonts w:ascii="Times New Roman" w:hAnsi="Times New Roman" w:cs="Times New Roman"/>
            <w:b/>
            <w:bCs/>
            <w:sz w:val="20"/>
            <w:szCs w:val="20"/>
          </w:rPr>
          <w:tab/>
        </w:r>
        <w:r>
          <w:rPr>
            <w:rFonts w:ascii="Times New Roman" w:hAnsi="Times New Roman" w:cs="Times New Roman"/>
            <w:b/>
            <w:bCs/>
            <w:sz w:val="20"/>
            <w:szCs w:val="20"/>
          </w:rPr>
          <w:tab/>
          <w:t xml:space="preserve">(1) all required tests have been completed by persons qualified to perform such </w:t>
        </w:r>
        <w:proofErr w:type="gramStart"/>
        <w:r>
          <w:rPr>
            <w:rFonts w:ascii="Times New Roman" w:hAnsi="Times New Roman" w:cs="Times New Roman"/>
            <w:b/>
            <w:bCs/>
            <w:sz w:val="20"/>
            <w:szCs w:val="20"/>
          </w:rPr>
          <w:t>services;</w:t>
        </w:r>
        <w:proofErr w:type="gramEnd"/>
      </w:ins>
    </w:p>
    <w:p w14:paraId="4B5BAF8B" w14:textId="6BF46531" w:rsidR="00127ACE" w:rsidRDefault="00127ACE" w:rsidP="00B77E69">
      <w:pPr>
        <w:jc w:val="both"/>
        <w:rPr>
          <w:ins w:id="513" w:author="Guedel, Justin K" w:date="2022-03-17T16:17:00Z"/>
          <w:rFonts w:ascii="Times New Roman" w:hAnsi="Times New Roman" w:cs="Times New Roman"/>
          <w:b/>
          <w:bCs/>
          <w:sz w:val="20"/>
          <w:szCs w:val="20"/>
        </w:rPr>
      </w:pPr>
      <w:ins w:id="514" w:author="Guedel, Justin K" w:date="2022-03-17T16:16:00Z">
        <w:r>
          <w:rPr>
            <w:rFonts w:ascii="Times New Roman" w:hAnsi="Times New Roman" w:cs="Times New Roman"/>
            <w:b/>
            <w:bCs/>
            <w:sz w:val="20"/>
            <w:szCs w:val="20"/>
          </w:rPr>
          <w:tab/>
        </w:r>
        <w:r>
          <w:rPr>
            <w:rFonts w:ascii="Times New Roman" w:hAnsi="Times New Roman" w:cs="Times New Roman"/>
            <w:b/>
            <w:bCs/>
            <w:sz w:val="20"/>
            <w:szCs w:val="20"/>
          </w:rPr>
          <w:tab/>
          <w:t>(2) the regulated lifting device conforms to all applicable building and equipment laws</w:t>
        </w:r>
      </w:ins>
      <w:ins w:id="515" w:author="Guedel, Justin K" w:date="2022-03-17T16:17:00Z">
        <w:r w:rsidR="002A6B29">
          <w:rPr>
            <w:rFonts w:ascii="Times New Roman" w:hAnsi="Times New Roman" w:cs="Times New Roman"/>
            <w:b/>
            <w:bCs/>
            <w:sz w:val="20"/>
            <w:szCs w:val="20"/>
          </w:rPr>
          <w:t>; and</w:t>
        </w:r>
      </w:ins>
      <w:ins w:id="516" w:author="Guedel, Justin K" w:date="2022-03-17T16:16:00Z">
        <w:r>
          <w:rPr>
            <w:rFonts w:ascii="Times New Roman" w:hAnsi="Times New Roman" w:cs="Times New Roman"/>
            <w:b/>
            <w:bCs/>
            <w:sz w:val="20"/>
            <w:szCs w:val="20"/>
          </w:rPr>
          <w:t xml:space="preserve"> </w:t>
        </w:r>
      </w:ins>
    </w:p>
    <w:p w14:paraId="19DB02A3" w14:textId="778A55AF" w:rsidR="002A6B29" w:rsidRDefault="002A6B29" w:rsidP="002A6B29">
      <w:pPr>
        <w:ind w:left="1440"/>
        <w:jc w:val="both"/>
        <w:rPr>
          <w:ins w:id="517" w:author="Guedel, Justin K" w:date="2022-03-17T16:15:00Z"/>
          <w:rFonts w:ascii="Times New Roman" w:hAnsi="Times New Roman" w:cs="Times New Roman"/>
          <w:b/>
          <w:bCs/>
          <w:sz w:val="20"/>
          <w:szCs w:val="20"/>
        </w:rPr>
        <w:pPrChange w:id="518" w:author="Guedel, Justin K" w:date="2022-03-17T16:18:00Z">
          <w:pPr>
            <w:jc w:val="both"/>
          </w:pPr>
        </w:pPrChange>
      </w:pPr>
      <w:ins w:id="519" w:author="Guedel, Justin K" w:date="2022-03-17T16:17:00Z">
        <w:r>
          <w:rPr>
            <w:rFonts w:ascii="Times New Roman" w:hAnsi="Times New Roman" w:cs="Times New Roman"/>
            <w:b/>
            <w:bCs/>
            <w:sz w:val="20"/>
            <w:szCs w:val="20"/>
          </w:rPr>
          <w:t xml:space="preserve">(3) I am not an employee or agent of the contractor </w:t>
        </w:r>
      </w:ins>
      <w:ins w:id="520" w:author="Guedel, Justin K" w:date="2022-03-17T16:18:00Z">
        <w:r>
          <w:rPr>
            <w:rFonts w:ascii="Times New Roman" w:hAnsi="Times New Roman" w:cs="Times New Roman"/>
            <w:b/>
            <w:bCs/>
            <w:sz w:val="20"/>
            <w:szCs w:val="20"/>
          </w:rPr>
          <w:t xml:space="preserve">overseeing the testing or maintenance of the regulated lifting device. </w:t>
        </w:r>
      </w:ins>
    </w:p>
    <w:p w14:paraId="0DAD424E" w14:textId="5FC036A7" w:rsidR="00026376" w:rsidRPr="00DE2AC3" w:rsidRDefault="00E97596" w:rsidP="00966C34">
      <w:pPr>
        <w:jc w:val="both"/>
        <w:rPr>
          <w:ins w:id="521" w:author="Guedel, Justin K" w:date="2022-01-14T15:46:00Z"/>
          <w:rFonts w:ascii="Times New Roman" w:hAnsi="Times New Roman" w:cs="Times New Roman"/>
          <w:b/>
          <w:bCs/>
          <w:sz w:val="20"/>
          <w:szCs w:val="20"/>
          <w:rPrChange w:id="522" w:author="Guedel, Justin K" w:date="2022-01-14T15:46:00Z">
            <w:rPr>
              <w:ins w:id="523" w:author="Guedel, Justin K" w:date="2022-01-14T15:46:00Z"/>
              <w:rFonts w:ascii="Times New Roman" w:hAnsi="Times New Roman" w:cs="Times New Roman"/>
              <w:sz w:val="20"/>
              <w:szCs w:val="20"/>
            </w:rPr>
          </w:rPrChange>
        </w:rPr>
      </w:pPr>
      <w:ins w:id="524" w:author="Guedel, Justin K" w:date="2022-01-14T16:07:00Z">
        <w:r>
          <w:rPr>
            <w:rFonts w:ascii="Times New Roman" w:hAnsi="Times New Roman" w:cs="Times New Roman"/>
            <w:b/>
            <w:bCs/>
            <w:sz w:val="20"/>
            <w:szCs w:val="20"/>
          </w:rPr>
          <w:tab/>
          <w:t>(</w:t>
        </w:r>
        <w:proofErr w:type="spellStart"/>
        <w:r>
          <w:rPr>
            <w:rFonts w:ascii="Times New Roman" w:hAnsi="Times New Roman" w:cs="Times New Roman"/>
            <w:b/>
            <w:bCs/>
            <w:sz w:val="20"/>
            <w:szCs w:val="20"/>
          </w:rPr>
          <w:t>i</w:t>
        </w:r>
        <w:proofErr w:type="spellEnd"/>
        <w:r>
          <w:rPr>
            <w:rFonts w:ascii="Times New Roman" w:hAnsi="Times New Roman" w:cs="Times New Roman"/>
            <w:b/>
            <w:bCs/>
            <w:sz w:val="20"/>
            <w:szCs w:val="20"/>
          </w:rPr>
          <w:t xml:space="preserve">) A regulated lifting device shall be placed out of service upon expiration of an operating permit by submitting an out of service affirmation to the department and shutting </w:t>
        </w:r>
      </w:ins>
      <w:ins w:id="525" w:author="Guedel, Justin K" w:date="2022-01-14T16:08:00Z">
        <w:r>
          <w:rPr>
            <w:rFonts w:ascii="Times New Roman" w:hAnsi="Times New Roman" w:cs="Times New Roman"/>
            <w:b/>
            <w:bCs/>
            <w:sz w:val="20"/>
            <w:szCs w:val="20"/>
          </w:rPr>
          <w:t>off the power to the regulated lifting device. Any regulated lifting device placed out of service for more than five (5) years from the date it was placed out of service shall be decommissioned in accordance with the requirements of section 8.11.1.4(b) of ASME</w:t>
        </w:r>
        <w:r w:rsidR="006A6A77">
          <w:rPr>
            <w:rFonts w:ascii="Times New Roman" w:hAnsi="Times New Roman" w:cs="Times New Roman"/>
            <w:b/>
            <w:bCs/>
            <w:sz w:val="20"/>
            <w:szCs w:val="20"/>
          </w:rPr>
          <w:t xml:space="preserve"> A17.1 as adopted under 675 IAC 21-3.1, and notice that the re</w:t>
        </w:r>
      </w:ins>
      <w:ins w:id="526" w:author="Guedel, Justin K" w:date="2022-01-14T16:09:00Z">
        <w:r w:rsidR="006A6A77">
          <w:rPr>
            <w:rFonts w:ascii="Times New Roman" w:hAnsi="Times New Roman" w:cs="Times New Roman"/>
            <w:b/>
            <w:bCs/>
            <w:sz w:val="20"/>
            <w:szCs w:val="20"/>
          </w:rPr>
          <w:t xml:space="preserve">gulated lifting device has been decommissioned shall be provided to the department no later than seven (7) days following </w:t>
        </w:r>
        <w:proofErr w:type="gramStart"/>
        <w:r w:rsidR="006A6A77">
          <w:rPr>
            <w:rFonts w:ascii="Times New Roman" w:hAnsi="Times New Roman" w:cs="Times New Roman"/>
            <w:b/>
            <w:bCs/>
            <w:sz w:val="20"/>
            <w:szCs w:val="20"/>
          </w:rPr>
          <w:t>its</w:t>
        </w:r>
        <w:proofErr w:type="gramEnd"/>
        <w:r w:rsidR="006A6A77">
          <w:rPr>
            <w:rFonts w:ascii="Times New Roman" w:hAnsi="Times New Roman" w:cs="Times New Roman"/>
            <w:b/>
            <w:bCs/>
            <w:sz w:val="20"/>
            <w:szCs w:val="20"/>
          </w:rPr>
          <w:t xml:space="preserve"> decommission.</w:t>
        </w:r>
      </w:ins>
    </w:p>
    <w:p w14:paraId="46C73AC4" w14:textId="27BA0DF1" w:rsidR="00042703" w:rsidRDefault="00042703">
      <w:pPr>
        <w:jc w:val="both"/>
        <w:rPr>
          <w:rFonts w:ascii="Times New Roman" w:hAnsi="Times New Roman" w:cs="Times New Roman"/>
          <w:sz w:val="20"/>
          <w:szCs w:val="20"/>
        </w:rPr>
        <w:pPrChange w:id="527" w:author="Guedel, Justin K" w:date="2022-01-14T15:46:00Z">
          <w:pPr>
            <w:ind w:firstLine="720"/>
            <w:jc w:val="both"/>
          </w:pPr>
        </w:pPrChange>
      </w:pPr>
      <w:del w:id="528" w:author="Guedel, Justin K" w:date="2022-01-14T15:46:00Z">
        <w:r w:rsidDel="00DE2AC3">
          <w:rPr>
            <w:rFonts w:ascii="Times New Roman" w:hAnsi="Times New Roman" w:cs="Times New Roman"/>
            <w:sz w:val="20"/>
            <w:szCs w:val="20"/>
          </w:rPr>
          <w:delText xml:space="preserve"> </w:delText>
        </w:r>
      </w:del>
      <w:r>
        <w:rPr>
          <w:rFonts w:ascii="Times New Roman" w:hAnsi="Times New Roman" w:cs="Times New Roman"/>
          <w:i/>
          <w:iCs/>
          <w:sz w:val="20"/>
          <w:szCs w:val="20"/>
        </w:rPr>
        <w:t>(Fire Prevention and Building Safety Commission; 675 IAC 21-1-3.1; filed Sep 27, 1989, 4:30 p.m.: 13 IR 286; readopted filed Sep 11, 2001, 2:49 p.m.: 25 IR 530; filed Dec 3, 2002, 3:05 p.m.: 26 IR 1085; readopted filed Aug 20, 2009, 12:42 p.m.: 20090916-IR-675090380RFA;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64264E43" w14:textId="77777777" w:rsidR="00042703" w:rsidRDefault="00042703">
      <w:pPr>
        <w:ind w:firstLine="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2C95511C" w14:textId="77777777" w:rsidR="00042703" w:rsidRDefault="00042703">
      <w:pPr>
        <w:jc w:val="both"/>
        <w:rPr>
          <w:rFonts w:ascii="Times New Roman" w:hAnsi="Times New Roman" w:cs="Times New Roman"/>
          <w:sz w:val="20"/>
          <w:szCs w:val="20"/>
        </w:rPr>
      </w:pPr>
    </w:p>
    <w:p w14:paraId="775560CE" w14:textId="00A6699E" w:rsidR="00042703" w:rsidDel="00496E7C" w:rsidRDefault="00496E7C">
      <w:pPr>
        <w:jc w:val="both"/>
        <w:rPr>
          <w:del w:id="529" w:author="Guedel, Justin K" w:date="2022-01-18T10:43:00Z"/>
          <w:rFonts w:ascii="Times New Roman" w:hAnsi="Times New Roman" w:cs="Times New Roman"/>
          <w:sz w:val="20"/>
          <w:szCs w:val="20"/>
          <w:highlight w:val="red"/>
        </w:rPr>
      </w:pPr>
      <w:ins w:id="530" w:author="Guedel, Justin K" w:date="2022-01-18T10:44:00Z">
        <w:r w:rsidRPr="00496E7C">
          <w:rPr>
            <w:rFonts w:ascii="Times New Roman" w:hAnsi="Times New Roman" w:cs="Times New Roman"/>
            <w:sz w:val="20"/>
            <w:szCs w:val="20"/>
            <w:rPrChange w:id="531" w:author="Guedel, Justin K" w:date="2022-01-18T10:44:00Z">
              <w:rPr>
                <w:rFonts w:ascii="Times New Roman" w:hAnsi="Times New Roman" w:cs="Times New Roman"/>
                <w:sz w:val="20"/>
                <w:szCs w:val="20"/>
                <w:highlight w:val="red"/>
              </w:rPr>
            </w:rPrChange>
          </w:rPr>
          <w:tab/>
          <w:t>SECTION 4. 675 IAC 21-1-7 IS AMENDED TO READ AS FOLLOWS:</w:t>
        </w:r>
      </w:ins>
      <w:del w:id="532" w:author="Guedel, Justin K" w:date="2022-01-18T10:43:00Z">
        <w:r w:rsidR="00042703" w:rsidRPr="00560678" w:rsidDel="00496E7C">
          <w:rPr>
            <w:rFonts w:ascii="Times New Roman" w:hAnsi="Times New Roman" w:cs="Times New Roman"/>
            <w:sz w:val="20"/>
            <w:szCs w:val="20"/>
            <w:highlight w:val="red"/>
            <w:rPrChange w:id="533" w:author="Guedel, Justin K" w:date="2022-01-18T10:28:00Z">
              <w:rPr>
                <w:rFonts w:ascii="Times New Roman" w:hAnsi="Times New Roman" w:cs="Times New Roman"/>
                <w:sz w:val="20"/>
                <w:szCs w:val="20"/>
              </w:rPr>
            </w:rPrChange>
          </w:rPr>
          <w:delText xml:space="preserve">675 IAC 21-1-4 Periodic inspections; reports; compliance orders </w:delText>
        </w:r>
        <w:r w:rsidR="00042703" w:rsidRPr="00560678" w:rsidDel="00496E7C">
          <w:rPr>
            <w:rFonts w:ascii="Times New Roman" w:hAnsi="Times New Roman" w:cs="Times New Roman"/>
            <w:i/>
            <w:iCs/>
            <w:sz w:val="20"/>
            <w:szCs w:val="20"/>
            <w:highlight w:val="red"/>
            <w:rPrChange w:id="534" w:author="Guedel, Justin K" w:date="2022-01-18T10:28:00Z">
              <w:rPr>
                <w:rFonts w:ascii="Times New Roman" w:hAnsi="Times New Roman" w:cs="Times New Roman"/>
                <w:i/>
                <w:iCs/>
                <w:sz w:val="20"/>
                <w:szCs w:val="20"/>
              </w:rPr>
            </w:rPrChange>
          </w:rPr>
          <w:delText>(Repealed)</w:delText>
        </w:r>
      </w:del>
    </w:p>
    <w:p w14:paraId="6B8FE7E6" w14:textId="77777777" w:rsidR="00496E7C" w:rsidRPr="00560678" w:rsidRDefault="00496E7C">
      <w:pPr>
        <w:jc w:val="both"/>
        <w:rPr>
          <w:ins w:id="535" w:author="Guedel, Justin K" w:date="2022-01-18T10:43:00Z"/>
          <w:rFonts w:ascii="Times New Roman" w:hAnsi="Times New Roman" w:cs="Times New Roman"/>
          <w:sz w:val="20"/>
          <w:szCs w:val="20"/>
          <w:highlight w:val="red"/>
          <w:rPrChange w:id="536" w:author="Guedel, Justin K" w:date="2022-01-18T10:28:00Z">
            <w:rPr>
              <w:ins w:id="537" w:author="Guedel, Justin K" w:date="2022-01-18T10:43:00Z"/>
              <w:rFonts w:ascii="Times New Roman" w:hAnsi="Times New Roman" w:cs="Times New Roman"/>
              <w:sz w:val="20"/>
              <w:szCs w:val="20"/>
            </w:rPr>
          </w:rPrChange>
        </w:rPr>
      </w:pPr>
    </w:p>
    <w:p w14:paraId="216FC389" w14:textId="65AAA947" w:rsidR="00042703" w:rsidRPr="00560678" w:rsidDel="00496E7C" w:rsidRDefault="00042703">
      <w:pPr>
        <w:jc w:val="both"/>
        <w:rPr>
          <w:del w:id="538" w:author="Guedel, Justin K" w:date="2022-01-18T10:43:00Z"/>
          <w:rFonts w:ascii="Times New Roman" w:hAnsi="Times New Roman" w:cs="Times New Roman"/>
          <w:sz w:val="20"/>
          <w:szCs w:val="20"/>
          <w:highlight w:val="red"/>
          <w:rPrChange w:id="539" w:author="Guedel, Justin K" w:date="2022-01-18T10:28:00Z">
            <w:rPr>
              <w:del w:id="540" w:author="Guedel, Justin K" w:date="2022-01-18T10:43:00Z"/>
              <w:rFonts w:ascii="Times New Roman" w:hAnsi="Times New Roman" w:cs="Times New Roman"/>
              <w:sz w:val="20"/>
              <w:szCs w:val="20"/>
            </w:rPr>
          </w:rPrChange>
        </w:rPr>
      </w:pPr>
    </w:p>
    <w:p w14:paraId="57AD2C9E" w14:textId="32DCD058" w:rsidR="00042703" w:rsidDel="00496E7C" w:rsidRDefault="00042703">
      <w:pPr>
        <w:ind w:firstLine="720"/>
        <w:jc w:val="both"/>
        <w:rPr>
          <w:del w:id="541" w:author="Guedel, Justin K" w:date="2022-01-18T10:43:00Z"/>
          <w:rFonts w:ascii="Times New Roman" w:hAnsi="Times New Roman" w:cs="Times New Roman"/>
          <w:sz w:val="20"/>
          <w:szCs w:val="20"/>
        </w:rPr>
      </w:pPr>
      <w:del w:id="542" w:author="Guedel, Justin K" w:date="2022-01-18T10:43:00Z">
        <w:r w:rsidRPr="00560678" w:rsidDel="00496E7C">
          <w:rPr>
            <w:rFonts w:ascii="Times New Roman" w:hAnsi="Times New Roman" w:cs="Times New Roman"/>
            <w:sz w:val="20"/>
            <w:szCs w:val="20"/>
            <w:highlight w:val="red"/>
            <w:rPrChange w:id="543" w:author="Guedel, Justin K" w:date="2022-01-18T10:28:00Z">
              <w:rPr>
                <w:rFonts w:ascii="Times New Roman" w:hAnsi="Times New Roman" w:cs="Times New Roman"/>
                <w:sz w:val="20"/>
                <w:szCs w:val="20"/>
              </w:rPr>
            </w:rPrChange>
          </w:rPr>
          <w:delText xml:space="preserve">Sec. 4. </w:delText>
        </w:r>
        <w:r w:rsidRPr="00560678" w:rsidDel="00496E7C">
          <w:rPr>
            <w:rFonts w:ascii="Times New Roman" w:hAnsi="Times New Roman" w:cs="Times New Roman"/>
            <w:i/>
            <w:iCs/>
            <w:sz w:val="20"/>
            <w:szCs w:val="20"/>
            <w:highlight w:val="red"/>
            <w:rPrChange w:id="544" w:author="Guedel, Justin K" w:date="2022-01-18T10:28:00Z">
              <w:rPr>
                <w:rFonts w:ascii="Times New Roman" w:hAnsi="Times New Roman" w:cs="Times New Roman"/>
                <w:i/>
                <w:iCs/>
                <w:sz w:val="20"/>
                <w:szCs w:val="20"/>
              </w:rPr>
            </w:rPrChange>
          </w:rPr>
          <w:delText>(Repealed by Fire Prevention and Building Safety Commission; filed Dec 3, 2002, 3:05 p.m.: 26 IR 1095)</w:delText>
        </w:r>
      </w:del>
    </w:p>
    <w:p w14:paraId="29959F0A" w14:textId="5C317C36" w:rsidR="00042703" w:rsidDel="00496E7C" w:rsidRDefault="00042703">
      <w:pPr>
        <w:jc w:val="both"/>
        <w:rPr>
          <w:del w:id="545" w:author="Guedel, Justin K" w:date="2022-01-18T10:43:00Z"/>
          <w:rFonts w:ascii="Times New Roman" w:hAnsi="Times New Roman" w:cs="Times New Roman"/>
          <w:sz w:val="20"/>
          <w:szCs w:val="20"/>
        </w:rPr>
      </w:pPr>
    </w:p>
    <w:p w14:paraId="6C02FCDA" w14:textId="7176FEF4" w:rsidR="00042703" w:rsidRPr="00E97F64" w:rsidDel="00496E7C" w:rsidRDefault="00042703">
      <w:pPr>
        <w:jc w:val="both"/>
        <w:rPr>
          <w:del w:id="546" w:author="Guedel, Justin K" w:date="2022-01-18T10:43:00Z"/>
          <w:rFonts w:ascii="Times New Roman" w:hAnsi="Times New Roman" w:cs="Times New Roman"/>
          <w:sz w:val="20"/>
          <w:szCs w:val="20"/>
          <w:highlight w:val="red"/>
          <w:rPrChange w:id="547" w:author="Guedel, Justin K" w:date="2022-01-18T10:33:00Z">
            <w:rPr>
              <w:del w:id="548" w:author="Guedel, Justin K" w:date="2022-01-18T10:43:00Z"/>
              <w:rFonts w:ascii="Times New Roman" w:hAnsi="Times New Roman" w:cs="Times New Roman"/>
              <w:sz w:val="20"/>
              <w:szCs w:val="20"/>
            </w:rPr>
          </w:rPrChange>
        </w:rPr>
      </w:pPr>
      <w:del w:id="549" w:author="Guedel, Justin K" w:date="2022-01-18T10:43:00Z">
        <w:r w:rsidRPr="00E97F64" w:rsidDel="00496E7C">
          <w:rPr>
            <w:rFonts w:ascii="Times New Roman" w:hAnsi="Times New Roman" w:cs="Times New Roman"/>
            <w:sz w:val="20"/>
            <w:szCs w:val="20"/>
            <w:highlight w:val="red"/>
            <w:rPrChange w:id="550" w:author="Guedel, Justin K" w:date="2022-01-18T10:33:00Z">
              <w:rPr>
                <w:rFonts w:ascii="Times New Roman" w:hAnsi="Times New Roman" w:cs="Times New Roman"/>
                <w:sz w:val="20"/>
                <w:szCs w:val="20"/>
              </w:rPr>
            </w:rPrChange>
          </w:rPr>
          <w:delText>675 IAC 21-1-5 Existing installations; maintenance</w:delText>
        </w:r>
      </w:del>
    </w:p>
    <w:p w14:paraId="49AB1634" w14:textId="7D1FC096" w:rsidR="00042703" w:rsidRPr="00E97F64" w:rsidDel="00496E7C" w:rsidRDefault="00042703">
      <w:pPr>
        <w:ind w:firstLine="720"/>
        <w:jc w:val="both"/>
        <w:rPr>
          <w:del w:id="551" w:author="Guedel, Justin K" w:date="2022-01-18T10:43:00Z"/>
          <w:rFonts w:ascii="Times New Roman" w:hAnsi="Times New Roman" w:cs="Times New Roman"/>
          <w:sz w:val="20"/>
          <w:szCs w:val="20"/>
          <w:highlight w:val="red"/>
          <w:rPrChange w:id="552" w:author="Guedel, Justin K" w:date="2022-01-18T10:33:00Z">
            <w:rPr>
              <w:del w:id="553" w:author="Guedel, Justin K" w:date="2022-01-18T10:43:00Z"/>
              <w:rFonts w:ascii="Times New Roman" w:hAnsi="Times New Roman" w:cs="Times New Roman"/>
              <w:sz w:val="20"/>
              <w:szCs w:val="20"/>
            </w:rPr>
          </w:rPrChange>
        </w:rPr>
      </w:pPr>
      <w:del w:id="554" w:author="Guedel, Justin K" w:date="2022-01-18T10:43:00Z">
        <w:r w:rsidRPr="00E97F64" w:rsidDel="00496E7C">
          <w:rPr>
            <w:rFonts w:ascii="Times New Roman" w:hAnsi="Times New Roman" w:cs="Times New Roman"/>
            <w:sz w:val="20"/>
            <w:szCs w:val="20"/>
            <w:highlight w:val="red"/>
            <w:rPrChange w:id="555" w:author="Guedel, Justin K" w:date="2022-01-18T10:33:00Z">
              <w:rPr>
                <w:rFonts w:ascii="Times New Roman" w:hAnsi="Times New Roman" w:cs="Times New Roman"/>
                <w:sz w:val="20"/>
                <w:szCs w:val="20"/>
              </w:rPr>
            </w:rPrChange>
          </w:rPr>
          <w:delText>Authority: IC 22-13-2-13</w:delText>
        </w:r>
      </w:del>
    </w:p>
    <w:p w14:paraId="437FAF05" w14:textId="462C34B3" w:rsidR="00042703" w:rsidRPr="00E97F64" w:rsidDel="00496E7C" w:rsidRDefault="00042703">
      <w:pPr>
        <w:ind w:firstLine="720"/>
        <w:jc w:val="both"/>
        <w:rPr>
          <w:del w:id="556" w:author="Guedel, Justin K" w:date="2022-01-18T10:43:00Z"/>
          <w:rFonts w:ascii="Times New Roman" w:hAnsi="Times New Roman" w:cs="Times New Roman"/>
          <w:sz w:val="20"/>
          <w:szCs w:val="20"/>
          <w:highlight w:val="red"/>
          <w:rPrChange w:id="557" w:author="Guedel, Justin K" w:date="2022-01-18T10:33:00Z">
            <w:rPr>
              <w:del w:id="558" w:author="Guedel, Justin K" w:date="2022-01-18T10:43:00Z"/>
              <w:rFonts w:ascii="Times New Roman" w:hAnsi="Times New Roman" w:cs="Times New Roman"/>
              <w:sz w:val="20"/>
              <w:szCs w:val="20"/>
            </w:rPr>
          </w:rPrChange>
        </w:rPr>
      </w:pPr>
      <w:del w:id="559" w:author="Guedel, Justin K" w:date="2022-01-18T10:43:00Z">
        <w:r w:rsidRPr="00E97F64" w:rsidDel="00496E7C">
          <w:rPr>
            <w:rFonts w:ascii="Times New Roman" w:hAnsi="Times New Roman" w:cs="Times New Roman"/>
            <w:sz w:val="20"/>
            <w:szCs w:val="20"/>
            <w:highlight w:val="red"/>
            <w:rPrChange w:id="560" w:author="Guedel, Justin K" w:date="2022-01-18T10:33:00Z">
              <w:rPr>
                <w:rFonts w:ascii="Times New Roman" w:hAnsi="Times New Roman" w:cs="Times New Roman"/>
                <w:sz w:val="20"/>
                <w:szCs w:val="20"/>
              </w:rPr>
            </w:rPrChange>
          </w:rPr>
          <w:delText>Affected: IC 22-12; IC 22-13; IC 22-14; IC 22-15</w:delText>
        </w:r>
      </w:del>
    </w:p>
    <w:p w14:paraId="146A1C66" w14:textId="28EE9AC2" w:rsidR="00042703" w:rsidRPr="00E97F64" w:rsidDel="00496E7C" w:rsidRDefault="00042703">
      <w:pPr>
        <w:jc w:val="both"/>
        <w:rPr>
          <w:del w:id="561" w:author="Guedel, Justin K" w:date="2022-01-18T10:43:00Z"/>
          <w:rFonts w:ascii="Times New Roman" w:hAnsi="Times New Roman" w:cs="Times New Roman"/>
          <w:sz w:val="20"/>
          <w:szCs w:val="20"/>
          <w:highlight w:val="red"/>
          <w:rPrChange w:id="562" w:author="Guedel, Justin K" w:date="2022-01-18T10:33:00Z">
            <w:rPr>
              <w:del w:id="563" w:author="Guedel, Justin K" w:date="2022-01-18T10:43:00Z"/>
              <w:rFonts w:ascii="Times New Roman" w:hAnsi="Times New Roman" w:cs="Times New Roman"/>
              <w:sz w:val="20"/>
              <w:szCs w:val="20"/>
            </w:rPr>
          </w:rPrChange>
        </w:rPr>
      </w:pPr>
    </w:p>
    <w:p w14:paraId="45D036C4" w14:textId="054BBB78" w:rsidR="00042703" w:rsidRPr="00E97F64" w:rsidDel="00496E7C" w:rsidRDefault="00042703">
      <w:pPr>
        <w:ind w:firstLine="720"/>
        <w:jc w:val="both"/>
        <w:rPr>
          <w:del w:id="564" w:author="Guedel, Justin K" w:date="2022-01-18T10:43:00Z"/>
          <w:rFonts w:ascii="Times New Roman" w:hAnsi="Times New Roman" w:cs="Times New Roman"/>
          <w:sz w:val="20"/>
          <w:szCs w:val="20"/>
          <w:highlight w:val="red"/>
          <w:rPrChange w:id="565" w:author="Guedel, Justin K" w:date="2022-01-18T10:33:00Z">
            <w:rPr>
              <w:del w:id="566" w:author="Guedel, Justin K" w:date="2022-01-18T10:43:00Z"/>
              <w:rFonts w:ascii="Times New Roman" w:hAnsi="Times New Roman" w:cs="Times New Roman"/>
              <w:sz w:val="20"/>
              <w:szCs w:val="20"/>
            </w:rPr>
          </w:rPrChange>
        </w:rPr>
      </w:pPr>
      <w:del w:id="567" w:author="Guedel, Justin K" w:date="2022-01-18T10:43:00Z">
        <w:r w:rsidRPr="00E97F64" w:rsidDel="00496E7C">
          <w:rPr>
            <w:rFonts w:ascii="Times New Roman" w:hAnsi="Times New Roman" w:cs="Times New Roman"/>
            <w:sz w:val="20"/>
            <w:szCs w:val="20"/>
            <w:highlight w:val="red"/>
            <w:rPrChange w:id="568" w:author="Guedel, Justin K" w:date="2022-01-18T10:33:00Z">
              <w:rPr>
                <w:rFonts w:ascii="Times New Roman" w:hAnsi="Times New Roman" w:cs="Times New Roman"/>
                <w:sz w:val="20"/>
                <w:szCs w:val="20"/>
              </w:rPr>
            </w:rPrChange>
          </w:rPr>
          <w:delText xml:space="preserve">Sec. 5. All existing installations for which an operating permit is in effect shall be maintained in a safe operating condition or shall be taken out of service. All parts of existing installations upon which safe operation is dependent, shall be maintained in proper working order. Broken, worn or otherwise defective components shall be promptly replaced. All electrical equipment and communication systems shall be maintained in a serviceable condition. </w:delText>
        </w:r>
        <w:r w:rsidRPr="00E97F64" w:rsidDel="00496E7C">
          <w:rPr>
            <w:rFonts w:ascii="Times New Roman" w:hAnsi="Times New Roman" w:cs="Times New Roman"/>
            <w:i/>
            <w:iCs/>
            <w:sz w:val="20"/>
            <w:szCs w:val="20"/>
            <w:highlight w:val="red"/>
            <w:rPrChange w:id="569" w:author="Guedel, Justin K" w:date="2022-01-18T10:33:00Z">
              <w:rPr>
                <w:rFonts w:ascii="Times New Roman" w:hAnsi="Times New Roman" w:cs="Times New Roman"/>
                <w:i/>
                <w:iCs/>
                <w:sz w:val="20"/>
                <w:szCs w:val="20"/>
              </w:rPr>
            </w:rPrChange>
          </w:rPr>
          <w:delText>(Fire Prevention and Building Safety Commission; 675 IAC 21-1-5; filed Aug 30, 1985, 11:52 am: 9 IR 39, eff Oct 1, 1985; readopted filed Sep 11, 2001, 2:49 p.m.: 25 IR 530; readopted filed Sep 21, 2007, 9:20 a.m.: 20071010-IR-675070388RFA; readopted filed Oct 10, 2007, 9:16 a.m: 20071031-IR-675070388RFA; readopted filed Aug 20, 2009, 12:42 p.m.: 20090916-IR-675090380RFA; readopted filed Aug 8, 2012, 8:08  a.m.: 20120905-IR-675120260RFA; readopted filed Jul 3, 2018, 2:22 p.m.: 20180801-IR-675180204RFA)</w:delText>
        </w:r>
      </w:del>
    </w:p>
    <w:p w14:paraId="5FD1E281" w14:textId="4563AD5B" w:rsidR="00042703" w:rsidRPr="00E97F64" w:rsidDel="00496E7C" w:rsidRDefault="00042703">
      <w:pPr>
        <w:jc w:val="both"/>
        <w:rPr>
          <w:del w:id="570" w:author="Guedel, Justin K" w:date="2022-01-18T10:43:00Z"/>
          <w:rFonts w:ascii="Times New Roman" w:hAnsi="Times New Roman" w:cs="Times New Roman"/>
          <w:sz w:val="20"/>
          <w:szCs w:val="20"/>
          <w:highlight w:val="red"/>
          <w:rPrChange w:id="571" w:author="Guedel, Justin K" w:date="2022-01-18T10:33:00Z">
            <w:rPr>
              <w:del w:id="572" w:author="Guedel, Justin K" w:date="2022-01-18T10:43:00Z"/>
              <w:rFonts w:ascii="Times New Roman" w:hAnsi="Times New Roman" w:cs="Times New Roman"/>
              <w:sz w:val="20"/>
              <w:szCs w:val="20"/>
            </w:rPr>
          </w:rPrChange>
        </w:rPr>
      </w:pPr>
    </w:p>
    <w:p w14:paraId="11EB5EE2" w14:textId="46434B51" w:rsidR="00042703" w:rsidRPr="00E97F64" w:rsidDel="00496E7C" w:rsidRDefault="00042703">
      <w:pPr>
        <w:jc w:val="both"/>
        <w:rPr>
          <w:del w:id="573" w:author="Guedel, Justin K" w:date="2022-01-18T10:43:00Z"/>
          <w:rFonts w:ascii="Times New Roman" w:hAnsi="Times New Roman" w:cs="Times New Roman"/>
          <w:sz w:val="20"/>
          <w:szCs w:val="20"/>
          <w:highlight w:val="red"/>
          <w:rPrChange w:id="574" w:author="Guedel, Justin K" w:date="2022-01-18T10:33:00Z">
            <w:rPr>
              <w:del w:id="575" w:author="Guedel, Justin K" w:date="2022-01-18T10:43:00Z"/>
              <w:rFonts w:ascii="Times New Roman" w:hAnsi="Times New Roman" w:cs="Times New Roman"/>
              <w:sz w:val="20"/>
              <w:szCs w:val="20"/>
            </w:rPr>
          </w:rPrChange>
        </w:rPr>
      </w:pPr>
      <w:del w:id="576" w:author="Guedel, Justin K" w:date="2022-01-18T10:43:00Z">
        <w:r w:rsidRPr="00E97F64" w:rsidDel="00496E7C">
          <w:rPr>
            <w:rFonts w:ascii="Times New Roman" w:hAnsi="Times New Roman" w:cs="Times New Roman"/>
            <w:sz w:val="20"/>
            <w:szCs w:val="20"/>
            <w:highlight w:val="red"/>
            <w:rPrChange w:id="577" w:author="Guedel, Justin K" w:date="2022-01-18T10:33:00Z">
              <w:rPr>
                <w:rFonts w:ascii="Times New Roman" w:hAnsi="Times New Roman" w:cs="Times New Roman"/>
                <w:sz w:val="20"/>
                <w:szCs w:val="20"/>
              </w:rPr>
            </w:rPrChange>
          </w:rPr>
          <w:delText xml:space="preserve">675 IAC 21-1-6 Limited certificates of operation </w:delText>
        </w:r>
        <w:r w:rsidRPr="00E97F64" w:rsidDel="00496E7C">
          <w:rPr>
            <w:rFonts w:ascii="Times New Roman" w:hAnsi="Times New Roman" w:cs="Times New Roman"/>
            <w:i/>
            <w:iCs/>
            <w:sz w:val="20"/>
            <w:szCs w:val="20"/>
            <w:highlight w:val="red"/>
            <w:rPrChange w:id="578" w:author="Guedel, Justin K" w:date="2022-01-18T10:33:00Z">
              <w:rPr>
                <w:rFonts w:ascii="Times New Roman" w:hAnsi="Times New Roman" w:cs="Times New Roman"/>
                <w:i/>
                <w:iCs/>
                <w:sz w:val="20"/>
                <w:szCs w:val="20"/>
              </w:rPr>
            </w:rPrChange>
          </w:rPr>
          <w:delText>(Repealed)</w:delText>
        </w:r>
      </w:del>
    </w:p>
    <w:p w14:paraId="0DA3CCC9" w14:textId="1EAD38AC" w:rsidR="00042703" w:rsidRPr="00E97F64" w:rsidDel="00496E7C" w:rsidRDefault="00042703">
      <w:pPr>
        <w:jc w:val="both"/>
        <w:rPr>
          <w:del w:id="579" w:author="Guedel, Justin K" w:date="2022-01-18T10:43:00Z"/>
          <w:rFonts w:ascii="Times New Roman" w:hAnsi="Times New Roman" w:cs="Times New Roman"/>
          <w:sz w:val="20"/>
          <w:szCs w:val="20"/>
          <w:highlight w:val="red"/>
          <w:rPrChange w:id="580" w:author="Guedel, Justin K" w:date="2022-01-18T10:33:00Z">
            <w:rPr>
              <w:del w:id="581" w:author="Guedel, Justin K" w:date="2022-01-18T10:43:00Z"/>
              <w:rFonts w:ascii="Times New Roman" w:hAnsi="Times New Roman" w:cs="Times New Roman"/>
              <w:sz w:val="20"/>
              <w:szCs w:val="20"/>
            </w:rPr>
          </w:rPrChange>
        </w:rPr>
      </w:pPr>
    </w:p>
    <w:p w14:paraId="5FF3F5D6" w14:textId="2B5C5C73" w:rsidR="00042703" w:rsidDel="00496E7C" w:rsidRDefault="00042703">
      <w:pPr>
        <w:ind w:firstLine="720"/>
        <w:jc w:val="both"/>
        <w:rPr>
          <w:del w:id="582" w:author="Guedel, Justin K" w:date="2022-01-18T10:43:00Z"/>
          <w:rFonts w:ascii="Times New Roman" w:hAnsi="Times New Roman" w:cs="Times New Roman"/>
          <w:sz w:val="20"/>
          <w:szCs w:val="20"/>
        </w:rPr>
      </w:pPr>
      <w:del w:id="583" w:author="Guedel, Justin K" w:date="2022-01-18T10:43:00Z">
        <w:r w:rsidRPr="00E97F64" w:rsidDel="00496E7C">
          <w:rPr>
            <w:rFonts w:ascii="Times New Roman" w:hAnsi="Times New Roman" w:cs="Times New Roman"/>
            <w:sz w:val="20"/>
            <w:szCs w:val="20"/>
            <w:highlight w:val="red"/>
            <w:rPrChange w:id="584" w:author="Guedel, Justin K" w:date="2022-01-18T10:33:00Z">
              <w:rPr>
                <w:rFonts w:ascii="Times New Roman" w:hAnsi="Times New Roman" w:cs="Times New Roman"/>
                <w:sz w:val="20"/>
                <w:szCs w:val="20"/>
              </w:rPr>
            </w:rPrChange>
          </w:rPr>
          <w:delText xml:space="preserve">Sec. 6. </w:delText>
        </w:r>
        <w:r w:rsidRPr="00E97F64" w:rsidDel="00496E7C">
          <w:rPr>
            <w:rFonts w:ascii="Times New Roman" w:hAnsi="Times New Roman" w:cs="Times New Roman"/>
            <w:i/>
            <w:iCs/>
            <w:sz w:val="20"/>
            <w:szCs w:val="20"/>
            <w:highlight w:val="red"/>
            <w:rPrChange w:id="585" w:author="Guedel, Justin K" w:date="2022-01-18T10:33:00Z">
              <w:rPr>
                <w:rFonts w:ascii="Times New Roman" w:hAnsi="Times New Roman" w:cs="Times New Roman"/>
                <w:i/>
                <w:iCs/>
                <w:sz w:val="20"/>
                <w:szCs w:val="20"/>
              </w:rPr>
            </w:rPrChange>
          </w:rPr>
          <w:delText>(Repealed by Fire Prevention and Building Safety Commission; filed Dec 3, 2002, 3:05 p.m.: 26 IR 1095)</w:delText>
        </w:r>
      </w:del>
    </w:p>
    <w:p w14:paraId="2D2B0323" w14:textId="77777777" w:rsidR="00042703" w:rsidRDefault="00042703">
      <w:pPr>
        <w:jc w:val="both"/>
        <w:rPr>
          <w:rFonts w:ascii="Times New Roman" w:hAnsi="Times New Roman" w:cs="Times New Roman"/>
          <w:sz w:val="20"/>
          <w:szCs w:val="20"/>
        </w:rPr>
      </w:pPr>
    </w:p>
    <w:p w14:paraId="66241ADF"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21-1-7 Accident reports and investigations</w:t>
      </w:r>
    </w:p>
    <w:p w14:paraId="1227CFF4"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1C618F8C"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 IC 22-14; IC 22-15</w:t>
      </w:r>
    </w:p>
    <w:p w14:paraId="65CCA168" w14:textId="77777777" w:rsidR="00042703" w:rsidRDefault="00042703">
      <w:pPr>
        <w:jc w:val="both"/>
        <w:rPr>
          <w:rFonts w:ascii="Times New Roman" w:hAnsi="Times New Roman" w:cs="Times New Roman"/>
          <w:sz w:val="20"/>
          <w:szCs w:val="20"/>
        </w:rPr>
      </w:pPr>
    </w:p>
    <w:p w14:paraId="765911C8" w14:textId="725C04E8"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7. (a) An accident involving a regulated lifting device shall be reported</w:t>
      </w:r>
      <w:ins w:id="586" w:author="Guedel, Justin K" w:date="2022-01-18T10:33:00Z">
        <w:r w:rsidR="00CE5648">
          <w:rPr>
            <w:rFonts w:ascii="Times New Roman" w:hAnsi="Times New Roman" w:cs="Times New Roman"/>
            <w:b/>
            <w:bCs/>
            <w:sz w:val="20"/>
            <w:szCs w:val="20"/>
          </w:rPr>
          <w:t xml:space="preserve"> to the department</w:t>
        </w:r>
      </w:ins>
      <w:r>
        <w:rPr>
          <w:rFonts w:ascii="Times New Roman" w:hAnsi="Times New Roman" w:cs="Times New Roman"/>
          <w:sz w:val="20"/>
          <w:szCs w:val="20"/>
        </w:rPr>
        <w:t xml:space="preserve"> by the owner of the regulated lifting device within twenty-four (24) hours after the accident has occurred. This initial report shall contain, to the extent available, the information specified in subsection (b)(1) through (b)(8).</w:t>
      </w:r>
    </w:p>
    <w:p w14:paraId="520C214A" w14:textId="30D95E74"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(b) The owner shall submit a final written accident report to the </w:t>
      </w:r>
      <w:r w:rsidRPr="00CE5648">
        <w:rPr>
          <w:rFonts w:ascii="Times New Roman" w:hAnsi="Times New Roman" w:cs="Times New Roman"/>
          <w:strike/>
          <w:sz w:val="20"/>
          <w:szCs w:val="20"/>
          <w:rPrChange w:id="587" w:author="Guedel, Justin K" w:date="2022-01-18T10:33:00Z">
            <w:rPr>
              <w:rFonts w:ascii="Times New Roman" w:hAnsi="Times New Roman" w:cs="Times New Roman"/>
              <w:sz w:val="20"/>
              <w:szCs w:val="20"/>
            </w:rPr>
          </w:rPrChange>
        </w:rPr>
        <w:t>office</w:t>
      </w:r>
      <w:ins w:id="588" w:author="Guedel, Justin K" w:date="2022-01-18T10:33:00Z">
        <w:r w:rsidR="00CE5648">
          <w:rPr>
            <w:rFonts w:ascii="Times New Roman" w:hAnsi="Times New Roman" w:cs="Times New Roman"/>
            <w:sz w:val="20"/>
            <w:szCs w:val="20"/>
          </w:rPr>
          <w:t xml:space="preserve"> </w:t>
        </w:r>
        <w:r w:rsidR="00CE5648">
          <w:rPr>
            <w:rFonts w:ascii="Times New Roman" w:hAnsi="Times New Roman" w:cs="Times New Roman"/>
            <w:b/>
            <w:bCs/>
            <w:sz w:val="20"/>
            <w:szCs w:val="20"/>
          </w:rPr>
          <w:t>de</w:t>
        </w:r>
        <w:r w:rsidR="00167179">
          <w:rPr>
            <w:rFonts w:ascii="Times New Roman" w:hAnsi="Times New Roman" w:cs="Times New Roman"/>
            <w:b/>
            <w:bCs/>
            <w:sz w:val="20"/>
            <w:szCs w:val="20"/>
          </w:rPr>
          <w:t>partment</w:t>
        </w:r>
      </w:ins>
      <w:r>
        <w:rPr>
          <w:rFonts w:ascii="Times New Roman" w:hAnsi="Times New Roman" w:cs="Times New Roman"/>
          <w:sz w:val="20"/>
          <w:szCs w:val="20"/>
        </w:rPr>
        <w:t xml:space="preserve"> as soon as possible after the accident has occurred, but in any event no later than two (2) weeks after the date of the accident. The following information shall be included in the final written accident report:</w:t>
      </w:r>
    </w:p>
    <w:p w14:paraId="3665E2A2"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Registration number of the regulated lifting device.</w:t>
      </w:r>
    </w:p>
    <w:p w14:paraId="7DB43704"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Owner and operator of the regulated lifting device.</w:t>
      </w:r>
    </w:p>
    <w:p w14:paraId="05AF9050"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(3) The names, address, and phone numbers of all persons responsible for the maintenance or repair of the regulated lifting device.</w:t>
      </w:r>
    </w:p>
    <w:p w14:paraId="3B400A48"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(4) Location of the regulated lifting device.</w:t>
      </w:r>
    </w:p>
    <w:p w14:paraId="22D72EFF"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(5) Names, addresses, and phone numbers of any persons injured.</w:t>
      </w:r>
    </w:p>
    <w:p w14:paraId="3432A103"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(6) Date and time of the accident.</w:t>
      </w:r>
    </w:p>
    <w:p w14:paraId="1557C8A8"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(7) Operating condition of the installation as known.</w:t>
      </w:r>
    </w:p>
    <w:p w14:paraId="63B9A354"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(8) Brief details of the accident.</w:t>
      </w:r>
    </w:p>
    <w:p w14:paraId="63BBC699"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(9) Police </w:t>
      </w:r>
      <w:proofErr w:type="gramStart"/>
      <w:r>
        <w:rPr>
          <w:rFonts w:ascii="Times New Roman" w:hAnsi="Times New Roman" w:cs="Times New Roman"/>
          <w:sz w:val="20"/>
          <w:szCs w:val="20"/>
        </w:rPr>
        <w:t>report, if</w:t>
      </w:r>
      <w:proofErr w:type="gramEnd"/>
      <w:r>
        <w:rPr>
          <w:rFonts w:ascii="Times New Roman" w:hAnsi="Times New Roman" w:cs="Times New Roman"/>
          <w:sz w:val="20"/>
          <w:szCs w:val="20"/>
        </w:rPr>
        <w:t xml:space="preserve"> it exists.</w:t>
      </w:r>
    </w:p>
    <w:p w14:paraId="35BEC9CD"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(10) Fire department </w:t>
      </w:r>
      <w:proofErr w:type="gramStart"/>
      <w:r>
        <w:rPr>
          <w:rFonts w:ascii="Times New Roman" w:hAnsi="Times New Roman" w:cs="Times New Roman"/>
          <w:sz w:val="20"/>
          <w:szCs w:val="20"/>
        </w:rPr>
        <w:t>report, if</w:t>
      </w:r>
      <w:proofErr w:type="gramEnd"/>
      <w:r>
        <w:rPr>
          <w:rFonts w:ascii="Times New Roman" w:hAnsi="Times New Roman" w:cs="Times New Roman"/>
          <w:sz w:val="20"/>
          <w:szCs w:val="20"/>
        </w:rPr>
        <w:t xml:space="preserve"> it exists.</w:t>
      </w:r>
    </w:p>
    <w:p w14:paraId="73509EBA"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(11) Emergency medical </w:t>
      </w:r>
      <w:proofErr w:type="gramStart"/>
      <w:r>
        <w:rPr>
          <w:rFonts w:ascii="Times New Roman" w:hAnsi="Times New Roman" w:cs="Times New Roman"/>
          <w:sz w:val="20"/>
          <w:szCs w:val="20"/>
        </w:rPr>
        <w:t>report, if</w:t>
      </w:r>
      <w:proofErr w:type="gramEnd"/>
      <w:r>
        <w:rPr>
          <w:rFonts w:ascii="Times New Roman" w:hAnsi="Times New Roman" w:cs="Times New Roman"/>
          <w:sz w:val="20"/>
          <w:szCs w:val="20"/>
        </w:rPr>
        <w:t xml:space="preserve"> it exists.</w:t>
      </w:r>
    </w:p>
    <w:p w14:paraId="76E63CEE"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(12) Any other emergency response reports.</w:t>
      </w:r>
    </w:p>
    <w:p w14:paraId="79BC5DEF" w14:textId="5DA2C810"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(c) The </w:t>
      </w:r>
      <w:r w:rsidRPr="00167179">
        <w:rPr>
          <w:rFonts w:ascii="Times New Roman" w:hAnsi="Times New Roman" w:cs="Times New Roman"/>
          <w:strike/>
          <w:sz w:val="20"/>
          <w:szCs w:val="20"/>
          <w:rPrChange w:id="589" w:author="Guedel, Justin K" w:date="2022-01-18T10:34:00Z">
            <w:rPr>
              <w:rFonts w:ascii="Times New Roman" w:hAnsi="Times New Roman" w:cs="Times New Roman"/>
              <w:sz w:val="20"/>
              <w:szCs w:val="20"/>
            </w:rPr>
          </w:rPrChange>
        </w:rPr>
        <w:t>office</w:t>
      </w:r>
      <w:r>
        <w:rPr>
          <w:rFonts w:ascii="Times New Roman" w:hAnsi="Times New Roman" w:cs="Times New Roman"/>
          <w:sz w:val="20"/>
          <w:szCs w:val="20"/>
        </w:rPr>
        <w:t xml:space="preserve"> </w:t>
      </w:r>
      <w:ins w:id="590" w:author="Guedel, Justin K" w:date="2022-01-18T10:34:00Z">
        <w:r w:rsidR="00167179">
          <w:rPr>
            <w:rFonts w:ascii="Times New Roman" w:hAnsi="Times New Roman" w:cs="Times New Roman"/>
            <w:b/>
            <w:bCs/>
            <w:sz w:val="20"/>
            <w:szCs w:val="20"/>
          </w:rPr>
          <w:t xml:space="preserve">department </w:t>
        </w:r>
      </w:ins>
      <w:r>
        <w:rPr>
          <w:rFonts w:ascii="Times New Roman" w:hAnsi="Times New Roman" w:cs="Times New Roman"/>
          <w:sz w:val="20"/>
          <w:szCs w:val="20"/>
        </w:rPr>
        <w:t xml:space="preserve">may request, and the owner shall provide, any additional records and information which in any way relate to an accident and shall assist the </w:t>
      </w:r>
      <w:r w:rsidRPr="00167179">
        <w:rPr>
          <w:rFonts w:ascii="Times New Roman" w:hAnsi="Times New Roman" w:cs="Times New Roman"/>
          <w:strike/>
          <w:sz w:val="20"/>
          <w:szCs w:val="20"/>
          <w:rPrChange w:id="591" w:author="Guedel, Justin K" w:date="2022-01-18T10:34:00Z">
            <w:rPr>
              <w:rFonts w:ascii="Times New Roman" w:hAnsi="Times New Roman" w:cs="Times New Roman"/>
              <w:sz w:val="20"/>
              <w:szCs w:val="20"/>
            </w:rPr>
          </w:rPrChange>
        </w:rPr>
        <w:t>office</w:t>
      </w:r>
      <w:r>
        <w:rPr>
          <w:rFonts w:ascii="Times New Roman" w:hAnsi="Times New Roman" w:cs="Times New Roman"/>
          <w:sz w:val="20"/>
          <w:szCs w:val="20"/>
        </w:rPr>
        <w:t xml:space="preserve"> </w:t>
      </w:r>
      <w:ins w:id="592" w:author="Guedel, Justin K" w:date="2022-01-18T10:34:00Z">
        <w:r w:rsidR="00167179">
          <w:rPr>
            <w:rFonts w:ascii="Times New Roman" w:hAnsi="Times New Roman" w:cs="Times New Roman"/>
            <w:b/>
            <w:bCs/>
            <w:sz w:val="20"/>
            <w:szCs w:val="20"/>
          </w:rPr>
          <w:t xml:space="preserve">department </w:t>
        </w:r>
      </w:ins>
      <w:r>
        <w:rPr>
          <w:rFonts w:ascii="Times New Roman" w:hAnsi="Times New Roman" w:cs="Times New Roman"/>
          <w:sz w:val="20"/>
          <w:szCs w:val="20"/>
        </w:rPr>
        <w:t>in the investigation of any accident.</w:t>
      </w:r>
    </w:p>
    <w:p w14:paraId="4A6C942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(d) The following definitions apply throughout this section:</w:t>
      </w:r>
    </w:p>
    <w:p w14:paraId="427D9A61"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"Accident" means any occurrence involving a regulated lifting device in which:</w:t>
      </w:r>
    </w:p>
    <w:p w14:paraId="679843C4" w14:textId="77777777"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(A) one (1) or more individuals are fatally injured or require medical treatment; or</w:t>
      </w:r>
    </w:p>
    <w:p w14:paraId="576CAFD0" w14:textId="77777777"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(B) the damage to the regulated lifting device exceeds two thousand five hundred dollars ($2,500).</w:t>
      </w:r>
    </w:p>
    <w:p w14:paraId="7FA190D5" w14:textId="77777777" w:rsidR="00042703" w:rsidRDefault="00042703">
      <w:pPr>
        <w:ind w:left="144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743E2626"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"First aid" means any one-time treatment, and any follow-up visit for the purpose of observation, of minor scratches, cuts, burns, splinters, and so forth, which do not ordinarily require medical care. Such one-time treatment, and follow-up visit for the purpose of observation, is considered first aid even though provided by a physician or registered professional personnel.</w:t>
      </w:r>
    </w:p>
    <w:p w14:paraId="0F4A79DE"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(3) "Medical treatment" includes treatment administered by a physician or by registered professional personnel under the standing orders of a physician (including emergency medical technicians, advanced emergency medical technicians, and paramedics). Medical treatment does not include first aid treatment even though provided by a physician or registered professional personnel.</w:t>
      </w:r>
    </w:p>
    <w:p w14:paraId="3731E914" w14:textId="77777777" w:rsidR="00042703" w:rsidDel="00944445" w:rsidRDefault="00042703">
      <w:pPr>
        <w:jc w:val="both"/>
        <w:rPr>
          <w:del w:id="593" w:author="Guedel, Justin K" w:date="2022-03-21T14:07:00Z"/>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21-1-7; filed Aug 30, 1985, 11:52 a.m.: 9 IR 39, eff Oct 1, 1985; readopted filed Sep 11, 2001, 2:49 p.m.: 25 IR 530; filed Dec 3, 2002, 3:05 p.m.: 26 IR 1086; readopted filed Aug 20, 2009, 12:42 p.m.: 20090916-IR-675090380RFA;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10C77D49" w14:textId="77777777" w:rsidR="00042703" w:rsidDel="00944445" w:rsidRDefault="00042703">
      <w:pPr>
        <w:jc w:val="both"/>
        <w:rPr>
          <w:del w:id="594" w:author="Guedel, Justin K" w:date="2022-03-21T14:07:00Z"/>
          <w:rFonts w:ascii="Times New Roman" w:hAnsi="Times New Roman" w:cs="Times New Roman"/>
          <w:sz w:val="20"/>
          <w:szCs w:val="20"/>
        </w:rPr>
      </w:pPr>
    </w:p>
    <w:p w14:paraId="501E04E7" w14:textId="666C8DB0" w:rsidR="00042703" w:rsidRPr="00496E7C" w:rsidDel="00496E7C" w:rsidRDefault="00042703" w:rsidP="005A4F43">
      <w:pPr>
        <w:jc w:val="both"/>
        <w:rPr>
          <w:del w:id="595" w:author="Guedel, Justin K" w:date="2022-01-18T10:44:00Z"/>
          <w:rFonts w:ascii="Times New Roman" w:hAnsi="Times New Roman" w:cs="Times New Roman"/>
          <w:sz w:val="20"/>
          <w:szCs w:val="20"/>
        </w:rPr>
      </w:pPr>
      <w:del w:id="596" w:author="Guedel, Justin K" w:date="2022-01-18T10:44:00Z">
        <w:r w:rsidRPr="00496E7C" w:rsidDel="00496E7C">
          <w:rPr>
            <w:rFonts w:ascii="Times New Roman" w:hAnsi="Times New Roman" w:cs="Times New Roman"/>
            <w:sz w:val="20"/>
            <w:szCs w:val="20"/>
          </w:rPr>
          <w:delText xml:space="preserve">675 IAC 21-1-8 Fee schedule </w:delText>
        </w:r>
        <w:r w:rsidRPr="00496E7C" w:rsidDel="00496E7C">
          <w:rPr>
            <w:rFonts w:ascii="Times New Roman" w:hAnsi="Times New Roman" w:cs="Times New Roman"/>
            <w:i/>
            <w:iCs/>
            <w:sz w:val="20"/>
            <w:szCs w:val="20"/>
          </w:rPr>
          <w:delText>(Repealed)</w:delText>
        </w:r>
      </w:del>
    </w:p>
    <w:p w14:paraId="2AAEF247" w14:textId="42AF93A0" w:rsidR="00042703" w:rsidRPr="00496E7C" w:rsidDel="00496E7C" w:rsidRDefault="00042703" w:rsidP="00944445">
      <w:pPr>
        <w:jc w:val="both"/>
        <w:rPr>
          <w:del w:id="597" w:author="Guedel, Justin K" w:date="2022-01-18T10:44:00Z"/>
          <w:rFonts w:ascii="Times New Roman" w:hAnsi="Times New Roman" w:cs="Times New Roman"/>
          <w:sz w:val="20"/>
          <w:szCs w:val="20"/>
        </w:rPr>
        <w:pPrChange w:id="598" w:author="Guedel, Justin K" w:date="2022-03-21T14:07:00Z">
          <w:pPr>
            <w:jc w:val="both"/>
          </w:pPr>
        </w:pPrChange>
      </w:pPr>
    </w:p>
    <w:p w14:paraId="149157E6" w14:textId="146328A4" w:rsidR="00042703" w:rsidRDefault="00042703" w:rsidP="00944445">
      <w:pPr>
        <w:jc w:val="both"/>
        <w:rPr>
          <w:rFonts w:ascii="Times New Roman" w:hAnsi="Times New Roman" w:cs="Times New Roman"/>
          <w:sz w:val="20"/>
          <w:szCs w:val="20"/>
        </w:rPr>
        <w:pPrChange w:id="599" w:author="Guedel, Justin K" w:date="2022-03-21T14:07:00Z">
          <w:pPr>
            <w:ind w:firstLine="720"/>
            <w:jc w:val="both"/>
          </w:pPr>
        </w:pPrChange>
      </w:pPr>
      <w:del w:id="600" w:author="Guedel, Justin K" w:date="2022-01-18T10:44:00Z">
        <w:r w:rsidRPr="00496E7C" w:rsidDel="00496E7C">
          <w:rPr>
            <w:rFonts w:ascii="Times New Roman" w:hAnsi="Times New Roman" w:cs="Times New Roman"/>
            <w:sz w:val="20"/>
            <w:szCs w:val="20"/>
          </w:rPr>
          <w:delText xml:space="preserve">Sec. 8. </w:delText>
        </w:r>
        <w:r w:rsidRPr="00496E7C" w:rsidDel="00496E7C">
          <w:rPr>
            <w:rFonts w:ascii="Times New Roman" w:hAnsi="Times New Roman" w:cs="Times New Roman"/>
            <w:i/>
            <w:iCs/>
            <w:sz w:val="20"/>
            <w:szCs w:val="20"/>
          </w:rPr>
          <w:delText>(Repealed by Fire Prevention and Building Safety Commission; filed Dec 3, 2002, 3:05 p.m.: 26 IR 1095)</w:delText>
        </w:r>
      </w:del>
    </w:p>
    <w:p w14:paraId="26E5DEAF" w14:textId="0F4FACBC" w:rsidR="00042703" w:rsidRDefault="00042703">
      <w:pPr>
        <w:jc w:val="both"/>
        <w:rPr>
          <w:ins w:id="601" w:author="Guedel, Justin K" w:date="2022-03-21T13:39:00Z"/>
          <w:rFonts w:ascii="Times New Roman" w:hAnsi="Times New Roman" w:cs="Times New Roman"/>
          <w:sz w:val="20"/>
          <w:szCs w:val="20"/>
        </w:rPr>
      </w:pPr>
    </w:p>
    <w:p w14:paraId="7EA25B78" w14:textId="6299E7C6" w:rsidR="00B62B38" w:rsidRDefault="00B62B38" w:rsidP="00B62B38">
      <w:pPr>
        <w:ind w:firstLine="720"/>
        <w:jc w:val="both"/>
        <w:rPr>
          <w:ins w:id="602" w:author="Guedel, Justin K" w:date="2022-03-21T13:39:00Z"/>
          <w:rFonts w:ascii="Times New Roman" w:hAnsi="Times New Roman" w:cs="Times New Roman"/>
          <w:sz w:val="20"/>
          <w:szCs w:val="20"/>
        </w:rPr>
        <w:pPrChange w:id="603" w:author="Guedel, Justin K" w:date="2022-03-21T13:39:00Z">
          <w:pPr>
            <w:jc w:val="both"/>
          </w:pPr>
        </w:pPrChange>
      </w:pPr>
      <w:ins w:id="604" w:author="Guedel, Justin K" w:date="2022-03-21T13:39:00Z">
        <w:r w:rsidRPr="00751086">
          <w:rPr>
            <w:rFonts w:ascii="Times New Roman" w:hAnsi="Times New Roman" w:cs="Times New Roman"/>
            <w:sz w:val="20"/>
            <w:szCs w:val="20"/>
          </w:rPr>
          <w:t>SECTION 5. 675 IAC 21-1-9 IS AMENDED TO READ AS FOLLOWS</w:t>
        </w:r>
      </w:ins>
    </w:p>
    <w:p w14:paraId="455D7929" w14:textId="77777777" w:rsidR="00B62B38" w:rsidRDefault="00B62B38">
      <w:pPr>
        <w:jc w:val="both"/>
        <w:rPr>
          <w:rFonts w:ascii="Times New Roman" w:hAnsi="Times New Roman" w:cs="Times New Roman"/>
          <w:sz w:val="20"/>
          <w:szCs w:val="20"/>
        </w:rPr>
      </w:pPr>
    </w:p>
    <w:p w14:paraId="5B9CA807"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21-1-9 Title</w:t>
      </w:r>
    </w:p>
    <w:p w14:paraId="23E7072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710B6C77"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 IC 22-14; IC 22-15</w:t>
      </w:r>
    </w:p>
    <w:p w14:paraId="5E4CFBA1" w14:textId="77777777" w:rsidR="00042703" w:rsidRDefault="00042703">
      <w:pPr>
        <w:jc w:val="both"/>
        <w:rPr>
          <w:rFonts w:ascii="Times New Roman" w:hAnsi="Times New Roman" w:cs="Times New Roman"/>
          <w:sz w:val="20"/>
          <w:szCs w:val="20"/>
        </w:rPr>
      </w:pPr>
    </w:p>
    <w:p w14:paraId="4A5E26A1" w14:textId="7128AD04"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Sec. 9. All codes and standards adopted or established in this article shall collectively be known as the </w:t>
      </w:r>
      <w:ins w:id="605" w:author="Guedel, Justin K" w:date="2022-01-18T10:35:00Z">
        <w:r w:rsidR="00F1428C">
          <w:rPr>
            <w:rFonts w:ascii="Times New Roman" w:hAnsi="Times New Roman" w:cs="Times New Roman"/>
            <w:b/>
            <w:bCs/>
            <w:sz w:val="20"/>
            <w:szCs w:val="20"/>
          </w:rPr>
          <w:t xml:space="preserve">2022 </w:t>
        </w:r>
      </w:ins>
      <w:r>
        <w:rPr>
          <w:rFonts w:ascii="Times New Roman" w:hAnsi="Times New Roman" w:cs="Times New Roman"/>
          <w:sz w:val="20"/>
          <w:szCs w:val="20"/>
        </w:rPr>
        <w:t xml:space="preserve">Indiana </w:t>
      </w:r>
      <w:r w:rsidRPr="00F1428C">
        <w:rPr>
          <w:rFonts w:ascii="Times New Roman" w:hAnsi="Times New Roman" w:cs="Times New Roman"/>
          <w:strike/>
          <w:sz w:val="20"/>
          <w:szCs w:val="20"/>
          <w:rPrChange w:id="606" w:author="Guedel, Justin K" w:date="2022-01-18T10:35:00Z">
            <w:rPr>
              <w:rFonts w:ascii="Times New Roman" w:hAnsi="Times New Roman" w:cs="Times New Roman"/>
              <w:sz w:val="20"/>
              <w:szCs w:val="20"/>
            </w:rPr>
          </w:rPrChange>
        </w:rPr>
        <w:t>Elevator Safety Code, 2011 edition</w:t>
      </w:r>
      <w:ins w:id="607" w:author="Guedel, Justin K" w:date="2022-01-18T10:35:00Z">
        <w:r w:rsidR="00F1428C">
          <w:rPr>
            <w:rFonts w:ascii="Times New Roman" w:hAnsi="Times New Roman" w:cs="Times New Roman"/>
            <w:sz w:val="20"/>
            <w:szCs w:val="20"/>
          </w:rPr>
          <w:t xml:space="preserve"> </w:t>
        </w:r>
        <w:r w:rsidR="00F1428C">
          <w:rPr>
            <w:rFonts w:ascii="Times New Roman" w:hAnsi="Times New Roman" w:cs="Times New Roman"/>
            <w:b/>
            <w:bCs/>
            <w:sz w:val="20"/>
            <w:szCs w:val="20"/>
          </w:rPr>
          <w:t>Regulated Lif</w:t>
        </w:r>
        <w:r w:rsidR="00F1428C" w:rsidRPr="00944445">
          <w:rPr>
            <w:rFonts w:ascii="Times New Roman" w:hAnsi="Times New Roman" w:cs="Times New Roman"/>
            <w:b/>
            <w:bCs/>
            <w:sz w:val="20"/>
            <w:szCs w:val="20"/>
          </w:rPr>
          <w:t>t</w:t>
        </w:r>
      </w:ins>
      <w:ins w:id="608" w:author="Guedel, Justin K" w:date="2022-01-18T10:36:00Z">
        <w:r w:rsidR="00966C34" w:rsidRPr="00944445">
          <w:rPr>
            <w:rFonts w:ascii="Times New Roman" w:hAnsi="Times New Roman" w:cs="Times New Roman"/>
            <w:b/>
            <w:bCs/>
            <w:sz w:val="20"/>
            <w:szCs w:val="20"/>
          </w:rPr>
          <w:t>ing</w:t>
        </w:r>
      </w:ins>
      <w:ins w:id="609" w:author="Guedel, Justin K" w:date="2022-01-18T10:35:00Z">
        <w:r w:rsidR="00F1428C">
          <w:rPr>
            <w:rFonts w:ascii="Times New Roman" w:hAnsi="Times New Roman" w:cs="Times New Roman"/>
            <w:b/>
            <w:bCs/>
            <w:sz w:val="20"/>
            <w:szCs w:val="20"/>
          </w:rPr>
          <w:t xml:space="preserve"> </w:t>
        </w:r>
        <w:r w:rsidR="00CA2DD4">
          <w:rPr>
            <w:rFonts w:ascii="Times New Roman" w:hAnsi="Times New Roman" w:cs="Times New Roman"/>
            <w:b/>
            <w:bCs/>
            <w:sz w:val="20"/>
            <w:szCs w:val="20"/>
          </w:rPr>
          <w:t>Device Rules</w:t>
        </w:r>
      </w:ins>
      <w:r>
        <w:rPr>
          <w:rFonts w:ascii="Times New Roman" w:hAnsi="Times New Roman" w:cs="Times New Roman"/>
          <w:sz w:val="20"/>
          <w:szCs w:val="20"/>
        </w:rPr>
        <w:t xml:space="preserve">. </w:t>
      </w:r>
      <w:r>
        <w:rPr>
          <w:rFonts w:ascii="Times New Roman" w:hAnsi="Times New Roman" w:cs="Times New Roman"/>
          <w:i/>
          <w:iCs/>
          <w:sz w:val="20"/>
          <w:szCs w:val="20"/>
        </w:rPr>
        <w:t xml:space="preserve">(Fire Prevention and Building Safety Commission; 675 IAC 21-1-9; filed Aug 30, 1985, 11:52 a.m.: 9 IR 40, eff Oct 1, 1985; filed Sep 27, 1989, 4:30 p.m.: 13 IR 287; readopted filed Sep 11, 2001, 2:49 p.m.: 25 IR 530; filed Dec 3, 2002, 3:05 p.m.: 26 IR 1086; readopted filed Aug 20, 2009, 12:42 p.m.: 20090916-IR-675090380RFA; filed Mar 14, 2011, 10:22 a.m.: 20110413-IR-675090871FRA; readopted filed Aug 8, 2012, 8:08  a.m.: </w:t>
      </w:r>
      <w:r>
        <w:rPr>
          <w:rFonts w:ascii="Times New Roman" w:hAnsi="Times New Roman" w:cs="Times New Roman"/>
          <w:i/>
          <w:iCs/>
          <w:sz w:val="20"/>
          <w:szCs w:val="20"/>
        </w:rPr>
        <w:lastRenderedPageBreak/>
        <w:t>20120905-IR-675120260RFA; readopted filed Jul 3, 2018, 2:22 p.m.: 20180801-IR-675180204RFA)</w:t>
      </w:r>
    </w:p>
    <w:p w14:paraId="18FCD1D9" w14:textId="77777777" w:rsidR="00042703" w:rsidRDefault="00042703">
      <w:pPr>
        <w:jc w:val="both"/>
        <w:rPr>
          <w:rFonts w:ascii="Times New Roman" w:hAnsi="Times New Roman" w:cs="Times New Roman"/>
          <w:sz w:val="20"/>
          <w:szCs w:val="20"/>
        </w:rPr>
      </w:pPr>
    </w:p>
    <w:p w14:paraId="512214FC" w14:textId="703158B8" w:rsidR="006A5064" w:rsidRDefault="006A5064">
      <w:pPr>
        <w:jc w:val="both"/>
        <w:rPr>
          <w:ins w:id="610" w:author="Guedel, Justin K" w:date="2022-01-18T10:45:00Z"/>
          <w:rFonts w:ascii="Times New Roman" w:hAnsi="Times New Roman" w:cs="Times New Roman"/>
          <w:sz w:val="20"/>
          <w:szCs w:val="20"/>
        </w:rPr>
      </w:pPr>
      <w:ins w:id="611" w:author="Guedel, Justin K" w:date="2022-01-18T10:45:00Z">
        <w:r>
          <w:rPr>
            <w:rFonts w:ascii="Times New Roman" w:hAnsi="Times New Roman" w:cs="Times New Roman"/>
            <w:sz w:val="20"/>
            <w:szCs w:val="20"/>
          </w:rPr>
          <w:tab/>
          <w:t>SECTION 6. 675 IAC 21-1-10 IS AMENDED TO READ AS FOLLOWS:</w:t>
        </w:r>
        <w:r>
          <w:rPr>
            <w:rFonts w:ascii="Times New Roman" w:hAnsi="Times New Roman" w:cs="Times New Roman"/>
            <w:sz w:val="20"/>
            <w:szCs w:val="20"/>
          </w:rPr>
          <w:br/>
        </w:r>
      </w:ins>
    </w:p>
    <w:p w14:paraId="360B1FC4" w14:textId="4D01979C"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21-1-10 Definitions</w:t>
      </w:r>
    </w:p>
    <w:p w14:paraId="63CE62F0"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7FB68EFD"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 IC 22-14; IC 22-15-5-11</w:t>
      </w:r>
    </w:p>
    <w:p w14:paraId="19987F24" w14:textId="77777777" w:rsidR="00042703" w:rsidRDefault="00042703">
      <w:pPr>
        <w:jc w:val="both"/>
        <w:rPr>
          <w:rFonts w:ascii="Times New Roman" w:hAnsi="Times New Roman" w:cs="Times New Roman"/>
          <w:sz w:val="20"/>
          <w:szCs w:val="20"/>
        </w:rPr>
      </w:pPr>
    </w:p>
    <w:p w14:paraId="0A524C0B"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10. (a) The definitions in this section apply throughout this article.</w:t>
      </w:r>
    </w:p>
    <w:p w14:paraId="123BEBCF" w14:textId="77777777" w:rsidR="00042703" w:rsidRPr="00AD03B4" w:rsidRDefault="00042703">
      <w:pPr>
        <w:ind w:firstLine="720"/>
        <w:jc w:val="both"/>
        <w:rPr>
          <w:rFonts w:ascii="Times New Roman" w:hAnsi="Times New Roman" w:cs="Times New Roman"/>
          <w:strike/>
          <w:sz w:val="20"/>
          <w:szCs w:val="20"/>
          <w:rPrChange w:id="612"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13" w:author="Guedel, Justin K" w:date="2022-01-18T10:38:00Z">
            <w:rPr>
              <w:rFonts w:ascii="Times New Roman" w:hAnsi="Times New Roman" w:cs="Times New Roman"/>
              <w:sz w:val="20"/>
              <w:szCs w:val="20"/>
            </w:rPr>
          </w:rPrChange>
        </w:rPr>
        <w:t>(b) "Elevator work" means the:</w:t>
      </w:r>
    </w:p>
    <w:p w14:paraId="1FD22550" w14:textId="77777777" w:rsidR="00042703" w:rsidRPr="00AD03B4" w:rsidRDefault="00042703">
      <w:pPr>
        <w:ind w:left="720"/>
        <w:jc w:val="both"/>
        <w:rPr>
          <w:rFonts w:ascii="Times New Roman" w:hAnsi="Times New Roman" w:cs="Times New Roman"/>
          <w:strike/>
          <w:sz w:val="20"/>
          <w:szCs w:val="20"/>
          <w:rPrChange w:id="614"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15" w:author="Guedel, Justin K" w:date="2022-01-18T10:38:00Z">
            <w:rPr>
              <w:rFonts w:ascii="Times New Roman" w:hAnsi="Times New Roman" w:cs="Times New Roman"/>
              <w:sz w:val="20"/>
              <w:szCs w:val="20"/>
            </w:rPr>
          </w:rPrChange>
        </w:rPr>
        <w:t xml:space="preserve">(1) </w:t>
      </w:r>
      <w:proofErr w:type="gramStart"/>
      <w:r w:rsidRPr="00AD03B4">
        <w:rPr>
          <w:rFonts w:ascii="Times New Roman" w:hAnsi="Times New Roman" w:cs="Times New Roman"/>
          <w:strike/>
          <w:sz w:val="20"/>
          <w:szCs w:val="20"/>
          <w:rPrChange w:id="616" w:author="Guedel, Justin K" w:date="2022-01-18T10:38:00Z">
            <w:rPr>
              <w:rFonts w:ascii="Times New Roman" w:hAnsi="Times New Roman" w:cs="Times New Roman"/>
              <w:sz w:val="20"/>
              <w:szCs w:val="20"/>
            </w:rPr>
          </w:rPrChange>
        </w:rPr>
        <w:t>installation;</w:t>
      </w:r>
      <w:proofErr w:type="gramEnd"/>
    </w:p>
    <w:p w14:paraId="5BEE41FB" w14:textId="77777777" w:rsidR="00042703" w:rsidRPr="00AD03B4" w:rsidRDefault="00042703">
      <w:pPr>
        <w:ind w:left="720"/>
        <w:jc w:val="both"/>
        <w:rPr>
          <w:rFonts w:ascii="Times New Roman" w:hAnsi="Times New Roman" w:cs="Times New Roman"/>
          <w:strike/>
          <w:sz w:val="20"/>
          <w:szCs w:val="20"/>
          <w:rPrChange w:id="617"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18" w:author="Guedel, Justin K" w:date="2022-01-18T10:38:00Z">
            <w:rPr>
              <w:rFonts w:ascii="Times New Roman" w:hAnsi="Times New Roman" w:cs="Times New Roman"/>
              <w:sz w:val="20"/>
              <w:szCs w:val="20"/>
            </w:rPr>
          </w:rPrChange>
        </w:rPr>
        <w:t xml:space="preserve">(2) </w:t>
      </w:r>
      <w:proofErr w:type="gramStart"/>
      <w:r w:rsidRPr="00AD03B4">
        <w:rPr>
          <w:rFonts w:ascii="Times New Roman" w:hAnsi="Times New Roman" w:cs="Times New Roman"/>
          <w:strike/>
          <w:sz w:val="20"/>
          <w:szCs w:val="20"/>
          <w:rPrChange w:id="619" w:author="Guedel, Justin K" w:date="2022-01-18T10:38:00Z">
            <w:rPr>
              <w:rFonts w:ascii="Times New Roman" w:hAnsi="Times New Roman" w:cs="Times New Roman"/>
              <w:sz w:val="20"/>
              <w:szCs w:val="20"/>
            </w:rPr>
          </w:rPrChange>
        </w:rPr>
        <w:t>alteration;</w:t>
      </w:r>
      <w:proofErr w:type="gramEnd"/>
    </w:p>
    <w:p w14:paraId="5E6624CE" w14:textId="77777777" w:rsidR="00042703" w:rsidRPr="00AD03B4" w:rsidRDefault="00042703">
      <w:pPr>
        <w:ind w:left="720"/>
        <w:jc w:val="both"/>
        <w:rPr>
          <w:rFonts w:ascii="Times New Roman" w:hAnsi="Times New Roman" w:cs="Times New Roman"/>
          <w:strike/>
          <w:sz w:val="20"/>
          <w:szCs w:val="20"/>
          <w:rPrChange w:id="620"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21" w:author="Guedel, Justin K" w:date="2022-01-18T10:38:00Z">
            <w:rPr>
              <w:rFonts w:ascii="Times New Roman" w:hAnsi="Times New Roman" w:cs="Times New Roman"/>
              <w:sz w:val="20"/>
              <w:szCs w:val="20"/>
            </w:rPr>
          </w:rPrChange>
        </w:rPr>
        <w:t xml:space="preserve">(3) </w:t>
      </w:r>
      <w:proofErr w:type="gramStart"/>
      <w:r w:rsidRPr="00AD03B4">
        <w:rPr>
          <w:rFonts w:ascii="Times New Roman" w:hAnsi="Times New Roman" w:cs="Times New Roman"/>
          <w:strike/>
          <w:sz w:val="20"/>
          <w:szCs w:val="20"/>
          <w:rPrChange w:id="622" w:author="Guedel, Justin K" w:date="2022-01-18T10:38:00Z">
            <w:rPr>
              <w:rFonts w:ascii="Times New Roman" w:hAnsi="Times New Roman" w:cs="Times New Roman"/>
              <w:sz w:val="20"/>
              <w:szCs w:val="20"/>
            </w:rPr>
          </w:rPrChange>
        </w:rPr>
        <w:t>maintenance;</w:t>
      </w:r>
      <w:proofErr w:type="gramEnd"/>
    </w:p>
    <w:p w14:paraId="0F9EDEE3" w14:textId="77777777" w:rsidR="00042703" w:rsidRPr="00AD03B4" w:rsidRDefault="00042703">
      <w:pPr>
        <w:ind w:left="720"/>
        <w:jc w:val="both"/>
        <w:rPr>
          <w:rFonts w:ascii="Times New Roman" w:hAnsi="Times New Roman" w:cs="Times New Roman"/>
          <w:strike/>
          <w:sz w:val="20"/>
          <w:szCs w:val="20"/>
          <w:rPrChange w:id="623"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24" w:author="Guedel, Justin K" w:date="2022-01-18T10:38:00Z">
            <w:rPr>
              <w:rFonts w:ascii="Times New Roman" w:hAnsi="Times New Roman" w:cs="Times New Roman"/>
              <w:sz w:val="20"/>
              <w:szCs w:val="20"/>
            </w:rPr>
          </w:rPrChange>
        </w:rPr>
        <w:t xml:space="preserve">(4) </w:t>
      </w:r>
      <w:proofErr w:type="gramStart"/>
      <w:r w:rsidRPr="00AD03B4">
        <w:rPr>
          <w:rFonts w:ascii="Times New Roman" w:hAnsi="Times New Roman" w:cs="Times New Roman"/>
          <w:strike/>
          <w:sz w:val="20"/>
          <w:szCs w:val="20"/>
          <w:rPrChange w:id="625" w:author="Guedel, Justin K" w:date="2022-01-18T10:38:00Z">
            <w:rPr>
              <w:rFonts w:ascii="Times New Roman" w:hAnsi="Times New Roman" w:cs="Times New Roman"/>
              <w:sz w:val="20"/>
              <w:szCs w:val="20"/>
            </w:rPr>
          </w:rPrChange>
        </w:rPr>
        <w:t>repair;</w:t>
      </w:r>
      <w:proofErr w:type="gramEnd"/>
    </w:p>
    <w:p w14:paraId="5CD95B18" w14:textId="77777777" w:rsidR="00042703" w:rsidRPr="00AD03B4" w:rsidRDefault="00042703">
      <w:pPr>
        <w:ind w:left="720"/>
        <w:jc w:val="both"/>
        <w:rPr>
          <w:rFonts w:ascii="Times New Roman" w:hAnsi="Times New Roman" w:cs="Times New Roman"/>
          <w:strike/>
          <w:sz w:val="20"/>
          <w:szCs w:val="20"/>
          <w:rPrChange w:id="626"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27" w:author="Guedel, Justin K" w:date="2022-01-18T10:38:00Z">
            <w:rPr>
              <w:rFonts w:ascii="Times New Roman" w:hAnsi="Times New Roman" w:cs="Times New Roman"/>
              <w:sz w:val="20"/>
              <w:szCs w:val="20"/>
            </w:rPr>
          </w:rPrChange>
        </w:rPr>
        <w:t>(5) replacement; or</w:t>
      </w:r>
    </w:p>
    <w:p w14:paraId="19887D24" w14:textId="77777777" w:rsidR="00042703" w:rsidRPr="00AD03B4" w:rsidRDefault="00042703">
      <w:pPr>
        <w:ind w:left="720"/>
        <w:jc w:val="both"/>
        <w:rPr>
          <w:rFonts w:ascii="Times New Roman" w:hAnsi="Times New Roman" w:cs="Times New Roman"/>
          <w:strike/>
          <w:sz w:val="20"/>
          <w:szCs w:val="20"/>
          <w:rPrChange w:id="628"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29" w:author="Guedel, Justin K" w:date="2022-01-18T10:38:00Z">
            <w:rPr>
              <w:rFonts w:ascii="Times New Roman" w:hAnsi="Times New Roman" w:cs="Times New Roman"/>
              <w:sz w:val="20"/>
              <w:szCs w:val="20"/>
            </w:rPr>
          </w:rPrChange>
        </w:rPr>
        <w:t xml:space="preserve">(6) placement out of service as described in Section 8.11.1.4 of 675 IAC </w:t>
      </w:r>
      <w:proofErr w:type="gramStart"/>
      <w:r w:rsidRPr="00AD03B4">
        <w:rPr>
          <w:rFonts w:ascii="Times New Roman" w:hAnsi="Times New Roman" w:cs="Times New Roman"/>
          <w:strike/>
          <w:sz w:val="20"/>
          <w:szCs w:val="20"/>
          <w:rPrChange w:id="630" w:author="Guedel, Justin K" w:date="2022-01-18T10:38:00Z">
            <w:rPr>
              <w:rFonts w:ascii="Times New Roman" w:hAnsi="Times New Roman" w:cs="Times New Roman"/>
              <w:sz w:val="20"/>
              <w:szCs w:val="20"/>
            </w:rPr>
          </w:rPrChange>
        </w:rPr>
        <w:t>21-3-2;</w:t>
      </w:r>
      <w:proofErr w:type="gramEnd"/>
    </w:p>
    <w:p w14:paraId="24358441" w14:textId="77777777" w:rsidR="00042703" w:rsidRPr="00AD03B4" w:rsidRDefault="00042703">
      <w:pPr>
        <w:jc w:val="both"/>
        <w:rPr>
          <w:rFonts w:ascii="Times New Roman" w:hAnsi="Times New Roman" w:cs="Times New Roman"/>
          <w:strike/>
          <w:sz w:val="20"/>
          <w:szCs w:val="20"/>
          <w:rPrChange w:id="631" w:author="Guedel, Justin K" w:date="2022-01-18T10:38:00Z">
            <w:rPr>
              <w:rFonts w:ascii="Times New Roman" w:hAnsi="Times New Roman" w:cs="Times New Roman"/>
              <w:sz w:val="20"/>
              <w:szCs w:val="20"/>
            </w:rPr>
          </w:rPrChange>
        </w:rPr>
      </w:pPr>
      <w:r w:rsidRPr="00AD03B4">
        <w:rPr>
          <w:rFonts w:ascii="Times New Roman" w:hAnsi="Times New Roman" w:cs="Times New Roman"/>
          <w:strike/>
          <w:sz w:val="20"/>
          <w:szCs w:val="20"/>
          <w:rPrChange w:id="632" w:author="Guedel, Justin K" w:date="2022-01-18T10:38:00Z">
            <w:rPr>
              <w:rFonts w:ascii="Times New Roman" w:hAnsi="Times New Roman" w:cs="Times New Roman"/>
              <w:sz w:val="20"/>
              <w:szCs w:val="20"/>
            </w:rPr>
          </w:rPrChange>
        </w:rPr>
        <w:t>of any regulated lifting device. The term does not include demolition, hole drilling, or monthly fire service testing as described in Section 8.6.10.1 of 675 IAC 21-3-2.</w:t>
      </w:r>
    </w:p>
    <w:p w14:paraId="341F719A" w14:textId="040D5C8D" w:rsidR="00042703" w:rsidRDefault="00042703">
      <w:pPr>
        <w:ind w:firstLine="720"/>
        <w:jc w:val="both"/>
        <w:rPr>
          <w:rFonts w:ascii="Times New Roman" w:hAnsi="Times New Roman" w:cs="Times New Roman"/>
          <w:sz w:val="20"/>
          <w:szCs w:val="20"/>
        </w:rPr>
      </w:pPr>
      <w:r w:rsidRPr="00AD03B4">
        <w:rPr>
          <w:rFonts w:ascii="Times New Roman" w:hAnsi="Times New Roman" w:cs="Times New Roman"/>
          <w:strike/>
          <w:sz w:val="20"/>
          <w:szCs w:val="20"/>
          <w:rPrChange w:id="633" w:author="Guedel, Justin K" w:date="2022-01-18T10:38:00Z">
            <w:rPr>
              <w:rFonts w:ascii="Times New Roman" w:hAnsi="Times New Roman" w:cs="Times New Roman"/>
              <w:sz w:val="20"/>
              <w:szCs w:val="20"/>
            </w:rPr>
          </w:rPrChange>
        </w:rPr>
        <w:t>(c)</w:t>
      </w:r>
      <w:ins w:id="634" w:author="Guedel, Justin K" w:date="2022-01-18T10:38:00Z">
        <w:r w:rsidR="00AD03B4">
          <w:rPr>
            <w:rFonts w:ascii="Times New Roman" w:hAnsi="Times New Roman" w:cs="Times New Roman"/>
            <w:sz w:val="20"/>
            <w:szCs w:val="20"/>
          </w:rPr>
          <w:t xml:space="preserve"> </w:t>
        </w:r>
        <w:r w:rsidR="00AD03B4">
          <w:rPr>
            <w:rFonts w:ascii="Times New Roman" w:hAnsi="Times New Roman" w:cs="Times New Roman"/>
            <w:b/>
            <w:bCs/>
            <w:sz w:val="20"/>
            <w:szCs w:val="20"/>
          </w:rPr>
          <w:t>(b)</w:t>
        </w:r>
      </w:ins>
      <w:r>
        <w:rPr>
          <w:rFonts w:ascii="Times New Roman" w:hAnsi="Times New Roman" w:cs="Times New Roman"/>
          <w:sz w:val="20"/>
          <w:szCs w:val="20"/>
        </w:rPr>
        <w:t xml:space="preserve"> "Licensed inspector" means an individual licensed as an elevator inspector under IC 22-15-5-11.</w:t>
      </w:r>
    </w:p>
    <w:p w14:paraId="3555FF6E" w14:textId="7254AE2A" w:rsidR="00042703" w:rsidRDefault="00042703">
      <w:pPr>
        <w:ind w:firstLine="720"/>
        <w:jc w:val="both"/>
        <w:rPr>
          <w:rFonts w:ascii="Times New Roman" w:hAnsi="Times New Roman" w:cs="Times New Roman"/>
          <w:sz w:val="20"/>
          <w:szCs w:val="20"/>
        </w:rPr>
      </w:pPr>
      <w:r w:rsidRPr="00AD03B4">
        <w:rPr>
          <w:rFonts w:ascii="Times New Roman" w:hAnsi="Times New Roman" w:cs="Times New Roman"/>
          <w:strike/>
          <w:sz w:val="20"/>
          <w:szCs w:val="20"/>
          <w:rPrChange w:id="635" w:author="Guedel, Justin K" w:date="2022-01-18T10:38:00Z">
            <w:rPr>
              <w:rFonts w:ascii="Times New Roman" w:hAnsi="Times New Roman" w:cs="Times New Roman"/>
              <w:sz w:val="20"/>
              <w:szCs w:val="20"/>
            </w:rPr>
          </w:rPrChange>
        </w:rPr>
        <w:t>(d)</w:t>
      </w:r>
      <w:ins w:id="636" w:author="Guedel, Justin K" w:date="2022-01-18T10:38:00Z">
        <w:r w:rsidR="00AD03B4">
          <w:rPr>
            <w:rFonts w:ascii="Times New Roman" w:hAnsi="Times New Roman" w:cs="Times New Roman"/>
            <w:sz w:val="20"/>
            <w:szCs w:val="20"/>
          </w:rPr>
          <w:t xml:space="preserve"> </w:t>
        </w:r>
        <w:r w:rsidR="00AD03B4">
          <w:rPr>
            <w:rFonts w:ascii="Times New Roman" w:hAnsi="Times New Roman" w:cs="Times New Roman"/>
            <w:b/>
            <w:bCs/>
            <w:sz w:val="20"/>
            <w:szCs w:val="20"/>
          </w:rPr>
          <w:t>(c)</w:t>
        </w:r>
      </w:ins>
      <w:r>
        <w:rPr>
          <w:rFonts w:ascii="Times New Roman" w:hAnsi="Times New Roman" w:cs="Times New Roman"/>
          <w:sz w:val="20"/>
          <w:szCs w:val="20"/>
        </w:rPr>
        <w:t xml:space="preserve"> "Qualified inspector" means an individual certified by an organization:</w:t>
      </w:r>
    </w:p>
    <w:p w14:paraId="3F34FAAC"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accredited by ASME in accordance with the requirements of ASME QEI-1; or</w:t>
      </w:r>
    </w:p>
    <w:p w14:paraId="6E817EE9" w14:textId="31D2DDC4" w:rsidR="00042703" w:rsidRDefault="00042703">
      <w:pPr>
        <w:ind w:left="720"/>
        <w:jc w:val="both"/>
        <w:rPr>
          <w:ins w:id="637" w:author="Guedel, Justin K" w:date="2022-01-18T10:39:00Z"/>
          <w:rFonts w:ascii="Times New Roman" w:hAnsi="Times New Roman" w:cs="Times New Roman"/>
          <w:sz w:val="20"/>
          <w:szCs w:val="20"/>
        </w:rPr>
      </w:pPr>
      <w:r>
        <w:rPr>
          <w:rFonts w:ascii="Times New Roman" w:hAnsi="Times New Roman" w:cs="Times New Roman"/>
          <w:sz w:val="20"/>
          <w:szCs w:val="20"/>
        </w:rPr>
        <w:t>(2) that the authority having jurisdiction has determined has equivalent requirements and conditions as ASME QEI-1 for obtaining and retaining the certification.</w:t>
      </w:r>
    </w:p>
    <w:p w14:paraId="019266D9" w14:textId="6D4B5726" w:rsidR="00AB100B" w:rsidRPr="00AB100B" w:rsidRDefault="00AB100B">
      <w:pPr>
        <w:ind w:left="720"/>
        <w:jc w:val="both"/>
        <w:rPr>
          <w:rFonts w:ascii="Times New Roman" w:hAnsi="Times New Roman" w:cs="Times New Roman"/>
          <w:b/>
          <w:bCs/>
          <w:sz w:val="20"/>
          <w:szCs w:val="20"/>
          <w:rPrChange w:id="638" w:author="Guedel, Justin K" w:date="2022-01-18T10:39:00Z">
            <w:rPr>
              <w:rFonts w:ascii="Times New Roman" w:hAnsi="Times New Roman" w:cs="Times New Roman"/>
              <w:sz w:val="20"/>
              <w:szCs w:val="20"/>
            </w:rPr>
          </w:rPrChange>
        </w:rPr>
      </w:pPr>
      <w:ins w:id="639" w:author="Guedel, Justin K" w:date="2022-01-18T10:39:00Z">
        <w:r>
          <w:rPr>
            <w:rFonts w:ascii="Times New Roman" w:hAnsi="Times New Roman" w:cs="Times New Roman"/>
            <w:b/>
            <w:bCs/>
            <w:sz w:val="20"/>
            <w:szCs w:val="20"/>
          </w:rPr>
          <w:t xml:space="preserve">(d) “Safety test” has the same meaning as “periodic test” as used in the national codes adopted under IC 22-13-2-2(b). </w:t>
        </w:r>
      </w:ins>
    </w:p>
    <w:p w14:paraId="78EE9618" w14:textId="77777777"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21-1-10; filed Dec 3, 2002, 3:05 p.m.: 26 IR 1086; filed Nov 16, 2006, 4:04 p.m.: 20061213-IR-675050050FRA; readopted filed Aug 20, 2009, 12:42 p.m.: 20090916-IR-675090380RFA;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740114D2" w14:textId="1766FF47" w:rsidR="00042703" w:rsidRDefault="00042703">
      <w:pPr>
        <w:jc w:val="both"/>
        <w:rPr>
          <w:ins w:id="640" w:author="Guedel, Justin K" w:date="2022-01-18T10:46:00Z"/>
          <w:rFonts w:ascii="Times New Roman" w:hAnsi="Times New Roman" w:cs="Times New Roman"/>
          <w:sz w:val="20"/>
          <w:szCs w:val="20"/>
        </w:rPr>
      </w:pPr>
    </w:p>
    <w:p w14:paraId="655C0030" w14:textId="7EF30A98" w:rsidR="00B40AF2" w:rsidRDefault="00B40AF2">
      <w:pPr>
        <w:jc w:val="both"/>
        <w:rPr>
          <w:ins w:id="641" w:author="Guedel, Justin K" w:date="2022-01-18T10:46:00Z"/>
          <w:rFonts w:ascii="Times New Roman" w:hAnsi="Times New Roman" w:cs="Times New Roman"/>
          <w:sz w:val="20"/>
          <w:szCs w:val="20"/>
        </w:rPr>
      </w:pPr>
      <w:ins w:id="642" w:author="Guedel, Justin K" w:date="2022-01-18T10:46:00Z">
        <w:r>
          <w:rPr>
            <w:rFonts w:ascii="Times New Roman" w:hAnsi="Times New Roman" w:cs="Times New Roman"/>
            <w:sz w:val="20"/>
            <w:szCs w:val="20"/>
          </w:rPr>
          <w:tab/>
          <w:t xml:space="preserve">SECTION 7. 675 IAC </w:t>
        </w:r>
        <w:r w:rsidR="00004801">
          <w:rPr>
            <w:rFonts w:ascii="Times New Roman" w:hAnsi="Times New Roman" w:cs="Times New Roman"/>
            <w:sz w:val="20"/>
            <w:szCs w:val="20"/>
          </w:rPr>
          <w:t xml:space="preserve">21-1-11 IS ADDED TO READ AS FOLLOWS: </w:t>
        </w:r>
      </w:ins>
    </w:p>
    <w:p w14:paraId="4CEA5856" w14:textId="07896E03" w:rsidR="00004801" w:rsidRDefault="00004801">
      <w:pPr>
        <w:jc w:val="both"/>
        <w:rPr>
          <w:ins w:id="643" w:author="Guedel, Justin K" w:date="2022-01-18T10:46:00Z"/>
          <w:rFonts w:ascii="Times New Roman" w:hAnsi="Times New Roman" w:cs="Times New Roman"/>
          <w:sz w:val="20"/>
          <w:szCs w:val="20"/>
        </w:rPr>
      </w:pPr>
    </w:p>
    <w:p w14:paraId="3E4E148C" w14:textId="589B0AF2" w:rsidR="00004801" w:rsidRPr="001362F4" w:rsidRDefault="00004801">
      <w:pPr>
        <w:jc w:val="both"/>
        <w:rPr>
          <w:ins w:id="644" w:author="Guedel, Justin K" w:date="2022-01-18T10:47:00Z"/>
          <w:rFonts w:ascii="Times New Roman" w:hAnsi="Times New Roman" w:cs="Times New Roman"/>
          <w:b/>
          <w:bCs/>
          <w:sz w:val="20"/>
          <w:szCs w:val="20"/>
          <w:rPrChange w:id="645" w:author="Guedel, Justin K" w:date="2022-01-18T10:50:00Z">
            <w:rPr>
              <w:ins w:id="646" w:author="Guedel, Justin K" w:date="2022-01-18T10:47:00Z"/>
              <w:rFonts w:ascii="Times New Roman" w:hAnsi="Times New Roman" w:cs="Times New Roman"/>
              <w:sz w:val="20"/>
              <w:szCs w:val="20"/>
            </w:rPr>
          </w:rPrChange>
        </w:rPr>
      </w:pPr>
      <w:ins w:id="647" w:author="Guedel, Justin K" w:date="2022-01-18T10:46:00Z">
        <w:r w:rsidRPr="001362F4">
          <w:rPr>
            <w:rFonts w:ascii="Times New Roman" w:hAnsi="Times New Roman" w:cs="Times New Roman"/>
            <w:b/>
            <w:bCs/>
            <w:sz w:val="20"/>
            <w:szCs w:val="20"/>
            <w:rPrChange w:id="648" w:author="Guedel, Justin K" w:date="2022-01-18T10:50:00Z">
              <w:rPr>
                <w:rFonts w:ascii="Times New Roman" w:hAnsi="Times New Roman" w:cs="Times New Roman"/>
                <w:sz w:val="20"/>
                <w:szCs w:val="20"/>
              </w:rPr>
            </w:rPrChange>
          </w:rPr>
          <w:t>675 IAC 21-1-11</w:t>
        </w:r>
      </w:ins>
      <w:ins w:id="649" w:author="Guedel, Justin K" w:date="2022-03-21T14:31:00Z">
        <w:r w:rsidR="00E36F69">
          <w:rPr>
            <w:rFonts w:ascii="Times New Roman" w:hAnsi="Times New Roman" w:cs="Times New Roman"/>
            <w:b/>
            <w:bCs/>
            <w:sz w:val="20"/>
            <w:szCs w:val="20"/>
          </w:rPr>
          <w:t xml:space="preserve"> </w:t>
        </w:r>
      </w:ins>
      <w:ins w:id="650" w:author="Guedel, Justin K" w:date="2022-03-21T14:32:00Z">
        <w:r w:rsidR="00025C45">
          <w:rPr>
            <w:rFonts w:ascii="Times New Roman" w:hAnsi="Times New Roman" w:cs="Times New Roman"/>
            <w:b/>
            <w:bCs/>
            <w:sz w:val="20"/>
            <w:szCs w:val="20"/>
          </w:rPr>
          <w:t>Duties required to be performed by licensed mechanics</w:t>
        </w:r>
      </w:ins>
    </w:p>
    <w:p w14:paraId="3EBDECBC" w14:textId="5BF3D63E" w:rsidR="00004801" w:rsidRPr="001362F4" w:rsidRDefault="00004801">
      <w:pPr>
        <w:jc w:val="both"/>
        <w:rPr>
          <w:ins w:id="651" w:author="Guedel, Justin K" w:date="2022-01-18T10:46:00Z"/>
          <w:rFonts w:ascii="Times New Roman" w:hAnsi="Times New Roman" w:cs="Times New Roman"/>
          <w:b/>
          <w:bCs/>
          <w:sz w:val="20"/>
          <w:szCs w:val="20"/>
          <w:rPrChange w:id="652" w:author="Guedel, Justin K" w:date="2022-01-18T10:50:00Z">
            <w:rPr>
              <w:ins w:id="653" w:author="Guedel, Justin K" w:date="2022-01-18T10:46:00Z"/>
              <w:rFonts w:ascii="Times New Roman" w:hAnsi="Times New Roman" w:cs="Times New Roman"/>
              <w:sz w:val="20"/>
              <w:szCs w:val="20"/>
            </w:rPr>
          </w:rPrChange>
        </w:rPr>
      </w:pPr>
      <w:ins w:id="654" w:author="Guedel, Justin K" w:date="2022-01-18T10:47:00Z">
        <w:r w:rsidRPr="001362F4">
          <w:rPr>
            <w:rFonts w:ascii="Times New Roman" w:hAnsi="Times New Roman" w:cs="Times New Roman"/>
            <w:b/>
            <w:bCs/>
            <w:sz w:val="20"/>
            <w:szCs w:val="20"/>
            <w:rPrChange w:id="655" w:author="Guedel, Justin K" w:date="2022-01-18T10:50:00Z">
              <w:rPr>
                <w:rFonts w:ascii="Times New Roman" w:hAnsi="Times New Roman" w:cs="Times New Roman"/>
                <w:sz w:val="20"/>
                <w:szCs w:val="20"/>
              </w:rPr>
            </w:rPrChange>
          </w:rPr>
          <w:tab/>
          <w:t>Authority: IC 22-13</w:t>
        </w:r>
        <w:r w:rsidR="00994C0C" w:rsidRPr="001362F4">
          <w:rPr>
            <w:rFonts w:ascii="Times New Roman" w:hAnsi="Times New Roman" w:cs="Times New Roman"/>
            <w:b/>
            <w:bCs/>
            <w:sz w:val="20"/>
            <w:szCs w:val="20"/>
            <w:rPrChange w:id="656" w:author="Guedel, Justin K" w:date="2022-01-18T10:50:00Z">
              <w:rPr>
                <w:rFonts w:ascii="Times New Roman" w:hAnsi="Times New Roman" w:cs="Times New Roman"/>
                <w:sz w:val="20"/>
                <w:szCs w:val="20"/>
              </w:rPr>
            </w:rPrChange>
          </w:rPr>
          <w:t>-2-13</w:t>
        </w:r>
      </w:ins>
    </w:p>
    <w:p w14:paraId="727083B1" w14:textId="6C8BD9E4" w:rsidR="00B40AF2" w:rsidRPr="001362F4" w:rsidRDefault="001362F4">
      <w:pPr>
        <w:jc w:val="both"/>
        <w:rPr>
          <w:ins w:id="657" w:author="Guedel, Justin K" w:date="2022-01-18T10:50:00Z"/>
          <w:rFonts w:ascii="Times New Roman" w:hAnsi="Times New Roman" w:cs="Times New Roman"/>
          <w:b/>
          <w:bCs/>
          <w:sz w:val="20"/>
          <w:szCs w:val="20"/>
          <w:rPrChange w:id="658" w:author="Guedel, Justin K" w:date="2022-01-18T10:50:00Z">
            <w:rPr>
              <w:ins w:id="659" w:author="Guedel, Justin K" w:date="2022-01-18T10:50:00Z"/>
              <w:rFonts w:ascii="Times New Roman" w:hAnsi="Times New Roman" w:cs="Times New Roman"/>
              <w:sz w:val="20"/>
              <w:szCs w:val="20"/>
            </w:rPr>
          </w:rPrChange>
        </w:rPr>
      </w:pPr>
      <w:ins w:id="660" w:author="Guedel, Justin K" w:date="2022-01-18T10:49:00Z">
        <w:r w:rsidRPr="001362F4">
          <w:rPr>
            <w:rFonts w:ascii="Times New Roman" w:hAnsi="Times New Roman" w:cs="Times New Roman"/>
            <w:b/>
            <w:bCs/>
            <w:sz w:val="20"/>
            <w:szCs w:val="20"/>
            <w:rPrChange w:id="661" w:author="Guedel, Justin K" w:date="2022-01-18T10:50:00Z">
              <w:rPr>
                <w:rFonts w:ascii="Times New Roman" w:hAnsi="Times New Roman" w:cs="Times New Roman"/>
                <w:sz w:val="20"/>
                <w:szCs w:val="20"/>
              </w:rPr>
            </w:rPrChange>
          </w:rPr>
          <w:tab/>
          <w:t>Affect</w:t>
        </w:r>
      </w:ins>
      <w:ins w:id="662" w:author="Guedel, Justin K" w:date="2022-01-18T10:50:00Z">
        <w:r w:rsidRPr="001362F4">
          <w:rPr>
            <w:rFonts w:ascii="Times New Roman" w:hAnsi="Times New Roman" w:cs="Times New Roman"/>
            <w:b/>
            <w:bCs/>
            <w:sz w:val="20"/>
            <w:szCs w:val="20"/>
            <w:rPrChange w:id="663" w:author="Guedel, Justin K" w:date="2022-01-18T10:50:00Z">
              <w:rPr>
                <w:rFonts w:ascii="Times New Roman" w:hAnsi="Times New Roman" w:cs="Times New Roman"/>
                <w:sz w:val="20"/>
                <w:szCs w:val="20"/>
              </w:rPr>
            </w:rPrChange>
          </w:rPr>
          <w:t>ed: IC 22-12; IC 22-13; IC 22-14; IC 22-15</w:t>
        </w:r>
      </w:ins>
    </w:p>
    <w:p w14:paraId="4C32EB20" w14:textId="0974AF96" w:rsidR="001362F4" w:rsidRPr="001362F4" w:rsidRDefault="001362F4">
      <w:pPr>
        <w:jc w:val="both"/>
        <w:rPr>
          <w:ins w:id="664" w:author="Guedel, Justin K" w:date="2022-01-18T10:50:00Z"/>
          <w:rFonts w:ascii="Times New Roman" w:hAnsi="Times New Roman" w:cs="Times New Roman"/>
          <w:b/>
          <w:bCs/>
          <w:sz w:val="20"/>
          <w:szCs w:val="20"/>
          <w:rPrChange w:id="665" w:author="Guedel, Justin K" w:date="2022-01-18T10:50:00Z">
            <w:rPr>
              <w:ins w:id="666" w:author="Guedel, Justin K" w:date="2022-01-18T10:50:00Z"/>
              <w:rFonts w:ascii="Times New Roman" w:hAnsi="Times New Roman" w:cs="Times New Roman"/>
              <w:sz w:val="20"/>
              <w:szCs w:val="20"/>
            </w:rPr>
          </w:rPrChange>
        </w:rPr>
      </w:pPr>
    </w:p>
    <w:p w14:paraId="5C80CC0E" w14:textId="19FBA2D7" w:rsidR="001362F4" w:rsidRDefault="001362F4">
      <w:pPr>
        <w:jc w:val="both"/>
        <w:rPr>
          <w:ins w:id="667" w:author="Guedel, Justin K" w:date="2022-01-18T10:53:00Z"/>
          <w:rFonts w:ascii="Times New Roman" w:hAnsi="Times New Roman" w:cs="Times New Roman"/>
          <w:b/>
          <w:bCs/>
          <w:sz w:val="20"/>
          <w:szCs w:val="20"/>
        </w:rPr>
      </w:pPr>
      <w:ins w:id="668" w:author="Guedel, Justin K" w:date="2022-01-18T10:50:00Z">
        <w:r w:rsidRPr="001362F4">
          <w:rPr>
            <w:rFonts w:ascii="Times New Roman" w:hAnsi="Times New Roman" w:cs="Times New Roman"/>
            <w:b/>
            <w:bCs/>
            <w:sz w:val="20"/>
            <w:szCs w:val="20"/>
            <w:rPrChange w:id="669" w:author="Guedel, Justin K" w:date="2022-01-18T10:50:00Z">
              <w:rPr>
                <w:rFonts w:ascii="Times New Roman" w:hAnsi="Times New Roman" w:cs="Times New Roman"/>
                <w:sz w:val="20"/>
                <w:szCs w:val="20"/>
              </w:rPr>
            </w:rPrChange>
          </w:rPr>
          <w:tab/>
          <w:t xml:space="preserve">Sec. 11. </w:t>
        </w:r>
      </w:ins>
      <w:ins w:id="670" w:author="Guedel, Justin K" w:date="2022-01-18T10:53:00Z">
        <w:r w:rsidR="00251186">
          <w:rPr>
            <w:rFonts w:ascii="Times New Roman" w:hAnsi="Times New Roman" w:cs="Times New Roman"/>
            <w:b/>
            <w:bCs/>
            <w:sz w:val="20"/>
            <w:szCs w:val="20"/>
          </w:rPr>
          <w:t xml:space="preserve">(a) </w:t>
        </w:r>
      </w:ins>
      <w:ins w:id="671" w:author="Guedel, Justin K" w:date="2022-01-18T10:50:00Z">
        <w:r w:rsidR="00A642D9">
          <w:rPr>
            <w:rFonts w:ascii="Times New Roman" w:hAnsi="Times New Roman" w:cs="Times New Roman"/>
            <w:b/>
            <w:bCs/>
            <w:sz w:val="20"/>
            <w:szCs w:val="20"/>
          </w:rPr>
          <w:t xml:space="preserve">The installation, alteration, maintenance, repair, replacement, performance of safety tests as </w:t>
        </w:r>
      </w:ins>
      <w:ins w:id="672" w:author="Guedel, Justin K" w:date="2022-01-18T10:51:00Z">
        <w:r w:rsidR="00A642D9">
          <w:rPr>
            <w:rFonts w:ascii="Times New Roman" w:hAnsi="Times New Roman" w:cs="Times New Roman"/>
            <w:b/>
            <w:bCs/>
            <w:sz w:val="20"/>
            <w:szCs w:val="20"/>
          </w:rPr>
          <w:t>required by IC 22-15-5-4(d), and placement o</w:t>
        </w:r>
        <w:r w:rsidR="00C3093E">
          <w:rPr>
            <w:rFonts w:ascii="Times New Roman" w:hAnsi="Times New Roman" w:cs="Times New Roman"/>
            <w:b/>
            <w:bCs/>
            <w:sz w:val="20"/>
            <w:szCs w:val="20"/>
          </w:rPr>
          <w:t>ut of service</w:t>
        </w:r>
        <w:r w:rsidR="00160C4D">
          <w:rPr>
            <w:rFonts w:ascii="Times New Roman" w:hAnsi="Times New Roman" w:cs="Times New Roman"/>
            <w:b/>
            <w:bCs/>
            <w:sz w:val="20"/>
            <w:szCs w:val="20"/>
          </w:rPr>
          <w:t>,</w:t>
        </w:r>
        <w:r w:rsidR="00C3093E">
          <w:rPr>
            <w:rFonts w:ascii="Times New Roman" w:hAnsi="Times New Roman" w:cs="Times New Roman"/>
            <w:b/>
            <w:bCs/>
            <w:sz w:val="20"/>
            <w:szCs w:val="20"/>
          </w:rPr>
          <w:t xml:space="preserve"> as described in Section 8.11.1.4(b) of 675 IAC 21-3.1</w:t>
        </w:r>
      </w:ins>
      <w:ins w:id="673" w:author="Guedel, Justin K" w:date="2022-01-18T10:52:00Z">
        <w:r w:rsidR="00160C4D">
          <w:rPr>
            <w:rFonts w:ascii="Times New Roman" w:hAnsi="Times New Roman" w:cs="Times New Roman"/>
            <w:b/>
            <w:bCs/>
            <w:sz w:val="20"/>
            <w:szCs w:val="20"/>
          </w:rPr>
          <w:t>,</w:t>
        </w:r>
      </w:ins>
      <w:ins w:id="674" w:author="Guedel, Justin K" w:date="2022-01-18T10:51:00Z">
        <w:r w:rsidR="00C3093E">
          <w:rPr>
            <w:rFonts w:ascii="Times New Roman" w:hAnsi="Times New Roman" w:cs="Times New Roman"/>
            <w:b/>
            <w:bCs/>
            <w:sz w:val="20"/>
            <w:szCs w:val="20"/>
          </w:rPr>
          <w:t xml:space="preserve"> of</w:t>
        </w:r>
      </w:ins>
      <w:ins w:id="675" w:author="Guedel, Justin K" w:date="2022-01-18T10:52:00Z">
        <w:r w:rsidR="00160C4D">
          <w:rPr>
            <w:rFonts w:ascii="Times New Roman" w:hAnsi="Times New Roman" w:cs="Times New Roman"/>
            <w:b/>
            <w:bCs/>
            <w:sz w:val="20"/>
            <w:szCs w:val="20"/>
          </w:rPr>
          <w:t xml:space="preserve"> regulated lifting devices shall be performed by a licensed elevator mechanic under the control of a licensed elevator contractor. However, performance of demolition, hole drilling, or monthly fire service testing as described in Section 8.6.10.1 of 675 IAC </w:t>
        </w:r>
        <w:proofErr w:type="spellStart"/>
        <w:r w:rsidR="00160C4D">
          <w:rPr>
            <w:rFonts w:ascii="Times New Roman" w:hAnsi="Times New Roman" w:cs="Times New Roman"/>
            <w:b/>
            <w:bCs/>
            <w:sz w:val="20"/>
            <w:szCs w:val="20"/>
          </w:rPr>
          <w:t>IAC</w:t>
        </w:r>
        <w:proofErr w:type="spellEnd"/>
        <w:r w:rsidR="00160C4D">
          <w:rPr>
            <w:rFonts w:ascii="Times New Roman" w:hAnsi="Times New Roman" w:cs="Times New Roman"/>
            <w:b/>
            <w:bCs/>
            <w:sz w:val="20"/>
            <w:szCs w:val="20"/>
          </w:rPr>
          <w:t xml:space="preserve"> 21-3.1 is no</w:t>
        </w:r>
      </w:ins>
      <w:ins w:id="676" w:author="Guedel, Justin K" w:date="2022-01-18T10:53:00Z">
        <w:r w:rsidR="00160C4D">
          <w:rPr>
            <w:rFonts w:ascii="Times New Roman" w:hAnsi="Times New Roman" w:cs="Times New Roman"/>
            <w:b/>
            <w:bCs/>
            <w:sz w:val="20"/>
            <w:szCs w:val="20"/>
          </w:rPr>
          <w:t xml:space="preserve">t required to be performed by a licensed elevator mechanic. </w:t>
        </w:r>
      </w:ins>
    </w:p>
    <w:p w14:paraId="48B81316" w14:textId="2BE1D952" w:rsidR="00251186" w:rsidRPr="001362F4" w:rsidRDefault="00251186">
      <w:pPr>
        <w:jc w:val="both"/>
        <w:rPr>
          <w:ins w:id="677" w:author="Guedel, Justin K" w:date="2022-01-18T10:50:00Z"/>
          <w:rFonts w:ascii="Times New Roman" w:hAnsi="Times New Roman" w:cs="Times New Roman"/>
          <w:b/>
          <w:bCs/>
          <w:sz w:val="20"/>
          <w:szCs w:val="20"/>
          <w:rPrChange w:id="678" w:author="Guedel, Justin K" w:date="2022-01-18T10:50:00Z">
            <w:rPr>
              <w:ins w:id="679" w:author="Guedel, Justin K" w:date="2022-01-18T10:50:00Z"/>
              <w:rFonts w:ascii="Times New Roman" w:hAnsi="Times New Roman" w:cs="Times New Roman"/>
              <w:sz w:val="20"/>
              <w:szCs w:val="20"/>
            </w:rPr>
          </w:rPrChange>
        </w:rPr>
      </w:pPr>
      <w:ins w:id="680" w:author="Guedel, Justin K" w:date="2022-01-18T10:53:00Z">
        <w:r>
          <w:rPr>
            <w:rFonts w:ascii="Times New Roman" w:hAnsi="Times New Roman" w:cs="Times New Roman"/>
            <w:b/>
            <w:bCs/>
            <w:sz w:val="20"/>
            <w:szCs w:val="20"/>
          </w:rPr>
          <w:tab/>
          <w:t>(b) Licensed elevator mechanics are not required to perform installation, alteration, maintenance</w:t>
        </w:r>
      </w:ins>
      <w:ins w:id="681" w:author="Guedel, Justin K" w:date="2022-01-18T10:54:00Z">
        <w:r w:rsidR="00074E46">
          <w:rPr>
            <w:rFonts w:ascii="Times New Roman" w:hAnsi="Times New Roman" w:cs="Times New Roman"/>
            <w:b/>
            <w:bCs/>
            <w:sz w:val="20"/>
            <w:szCs w:val="20"/>
          </w:rPr>
          <w:t xml:space="preserve">, safety tests, or any other work associated with a regulated lifting device to which ASME A18.1 applies. </w:t>
        </w:r>
      </w:ins>
    </w:p>
    <w:p w14:paraId="3B914CCB" w14:textId="28BFD096" w:rsidR="001362F4" w:rsidRDefault="001362F4">
      <w:pPr>
        <w:jc w:val="both"/>
        <w:rPr>
          <w:ins w:id="682" w:author="Guedel, Justin K" w:date="2022-03-21T12:57:00Z"/>
          <w:rFonts w:ascii="Times New Roman" w:hAnsi="Times New Roman" w:cs="Times New Roman"/>
          <w:sz w:val="20"/>
          <w:szCs w:val="20"/>
        </w:rPr>
      </w:pPr>
    </w:p>
    <w:p w14:paraId="004560FA" w14:textId="4E06C33B" w:rsidR="0058109B" w:rsidRDefault="0058109B" w:rsidP="0058109B">
      <w:pPr>
        <w:jc w:val="both"/>
        <w:rPr>
          <w:ins w:id="683" w:author="Guedel, Justin K" w:date="2022-03-21T14:08:00Z"/>
          <w:rFonts w:ascii="Times New Roman" w:hAnsi="Times New Roman" w:cs="Times New Roman"/>
          <w:sz w:val="20"/>
          <w:szCs w:val="20"/>
        </w:rPr>
      </w:pPr>
      <w:ins w:id="684" w:author="Guedel, Justin K" w:date="2022-03-21T12:58:00Z">
        <w:r>
          <w:rPr>
            <w:rFonts w:ascii="Times New Roman" w:hAnsi="Times New Roman" w:cs="Times New Roman"/>
            <w:sz w:val="20"/>
            <w:szCs w:val="20"/>
          </w:rPr>
          <w:tab/>
          <w:t xml:space="preserve">SECTION </w:t>
        </w:r>
      </w:ins>
      <w:ins w:id="685" w:author="Guedel, Justin K" w:date="2022-03-21T13:03:00Z">
        <w:r w:rsidR="001F5A77">
          <w:rPr>
            <w:rFonts w:ascii="Times New Roman" w:hAnsi="Times New Roman" w:cs="Times New Roman"/>
            <w:sz w:val="20"/>
            <w:szCs w:val="20"/>
          </w:rPr>
          <w:t>8</w:t>
        </w:r>
      </w:ins>
      <w:ins w:id="686" w:author="Guedel, Justin K" w:date="2022-03-21T12:58:00Z">
        <w:r>
          <w:rPr>
            <w:rFonts w:ascii="Times New Roman" w:hAnsi="Times New Roman" w:cs="Times New Roman"/>
            <w:sz w:val="20"/>
            <w:szCs w:val="20"/>
          </w:rPr>
          <w:t>. 675 IAC 21-1-1</w:t>
        </w:r>
      </w:ins>
      <w:ins w:id="687" w:author="Guedel, Justin K" w:date="2022-03-21T13:03:00Z">
        <w:r w:rsidR="001F5A77">
          <w:rPr>
            <w:rFonts w:ascii="Times New Roman" w:hAnsi="Times New Roman" w:cs="Times New Roman"/>
            <w:sz w:val="20"/>
            <w:szCs w:val="20"/>
          </w:rPr>
          <w:t>2</w:t>
        </w:r>
      </w:ins>
      <w:ins w:id="688" w:author="Guedel, Justin K" w:date="2022-03-21T12:58:00Z">
        <w:r>
          <w:rPr>
            <w:rFonts w:ascii="Times New Roman" w:hAnsi="Times New Roman" w:cs="Times New Roman"/>
            <w:sz w:val="20"/>
            <w:szCs w:val="20"/>
          </w:rPr>
          <w:t xml:space="preserve"> IS ADDED TO READ AS FOLLOWS: </w:t>
        </w:r>
      </w:ins>
    </w:p>
    <w:p w14:paraId="747C9E60" w14:textId="77777777" w:rsidR="00944445" w:rsidRDefault="00944445" w:rsidP="0058109B">
      <w:pPr>
        <w:jc w:val="both"/>
        <w:rPr>
          <w:ins w:id="689" w:author="Guedel, Justin K" w:date="2022-03-21T12:58:00Z"/>
          <w:rFonts w:ascii="Times New Roman" w:hAnsi="Times New Roman" w:cs="Times New Roman"/>
          <w:sz w:val="20"/>
          <w:szCs w:val="20"/>
        </w:rPr>
      </w:pPr>
    </w:p>
    <w:p w14:paraId="3C0171E2" w14:textId="2F2A71D4" w:rsidR="0058109B" w:rsidRPr="00751086" w:rsidRDefault="0058109B" w:rsidP="0058109B">
      <w:pPr>
        <w:jc w:val="both"/>
        <w:rPr>
          <w:ins w:id="690" w:author="Guedel, Justin K" w:date="2022-03-21T12:58:00Z"/>
          <w:rFonts w:ascii="Times New Roman" w:hAnsi="Times New Roman" w:cs="Times New Roman"/>
          <w:b/>
          <w:bCs/>
          <w:sz w:val="20"/>
          <w:szCs w:val="20"/>
        </w:rPr>
      </w:pPr>
      <w:ins w:id="691" w:author="Guedel, Justin K" w:date="2022-03-21T12:58:00Z">
        <w:r w:rsidRPr="00751086">
          <w:rPr>
            <w:rFonts w:ascii="Times New Roman" w:hAnsi="Times New Roman" w:cs="Times New Roman"/>
            <w:b/>
            <w:bCs/>
            <w:sz w:val="20"/>
            <w:szCs w:val="20"/>
          </w:rPr>
          <w:t>675 IAC 21-1-1</w:t>
        </w:r>
        <w:r>
          <w:rPr>
            <w:rFonts w:ascii="Times New Roman" w:hAnsi="Times New Roman" w:cs="Times New Roman"/>
            <w:b/>
            <w:bCs/>
            <w:sz w:val="20"/>
            <w:szCs w:val="20"/>
          </w:rPr>
          <w:t>2</w:t>
        </w:r>
      </w:ins>
      <w:ins w:id="692" w:author="Guedel, Justin K" w:date="2022-03-21T14:15:00Z">
        <w:r w:rsidR="00DE1835">
          <w:rPr>
            <w:rFonts w:ascii="Times New Roman" w:hAnsi="Times New Roman" w:cs="Times New Roman"/>
            <w:b/>
            <w:bCs/>
            <w:sz w:val="20"/>
            <w:szCs w:val="20"/>
          </w:rPr>
          <w:t xml:space="preserve"> Mechanic’s </w:t>
        </w:r>
      </w:ins>
      <w:ins w:id="693" w:author="Guedel, Justin K" w:date="2022-03-21T14:16:00Z">
        <w:r w:rsidR="00DE1835">
          <w:rPr>
            <w:rFonts w:ascii="Times New Roman" w:hAnsi="Times New Roman" w:cs="Times New Roman"/>
            <w:b/>
            <w:bCs/>
            <w:sz w:val="20"/>
            <w:szCs w:val="20"/>
          </w:rPr>
          <w:t>proof of work experience or training</w:t>
        </w:r>
      </w:ins>
    </w:p>
    <w:p w14:paraId="1E7ABB94" w14:textId="77777777" w:rsidR="0058109B" w:rsidRPr="00751086" w:rsidRDefault="0058109B" w:rsidP="0058109B">
      <w:pPr>
        <w:jc w:val="both"/>
        <w:rPr>
          <w:ins w:id="694" w:author="Guedel, Justin K" w:date="2022-03-21T12:58:00Z"/>
          <w:rFonts w:ascii="Times New Roman" w:hAnsi="Times New Roman" w:cs="Times New Roman"/>
          <w:b/>
          <w:bCs/>
          <w:sz w:val="20"/>
          <w:szCs w:val="20"/>
        </w:rPr>
      </w:pPr>
      <w:ins w:id="695" w:author="Guedel, Justin K" w:date="2022-03-21T12:58:00Z">
        <w:r w:rsidRPr="00751086">
          <w:rPr>
            <w:rFonts w:ascii="Times New Roman" w:hAnsi="Times New Roman" w:cs="Times New Roman"/>
            <w:b/>
            <w:bCs/>
            <w:sz w:val="20"/>
            <w:szCs w:val="20"/>
          </w:rPr>
          <w:tab/>
          <w:t>Authority: IC 22-13-2-13</w:t>
        </w:r>
      </w:ins>
    </w:p>
    <w:p w14:paraId="657AD363" w14:textId="77777777" w:rsidR="0058109B" w:rsidRPr="00751086" w:rsidRDefault="0058109B" w:rsidP="0058109B">
      <w:pPr>
        <w:jc w:val="both"/>
        <w:rPr>
          <w:ins w:id="696" w:author="Guedel, Justin K" w:date="2022-03-21T12:58:00Z"/>
          <w:rFonts w:ascii="Times New Roman" w:hAnsi="Times New Roman" w:cs="Times New Roman"/>
          <w:b/>
          <w:bCs/>
          <w:sz w:val="20"/>
          <w:szCs w:val="20"/>
        </w:rPr>
      </w:pPr>
      <w:ins w:id="697" w:author="Guedel, Justin K" w:date="2022-03-21T12:58:00Z">
        <w:r w:rsidRPr="00751086">
          <w:rPr>
            <w:rFonts w:ascii="Times New Roman" w:hAnsi="Times New Roman" w:cs="Times New Roman"/>
            <w:b/>
            <w:bCs/>
            <w:sz w:val="20"/>
            <w:szCs w:val="20"/>
          </w:rPr>
          <w:tab/>
          <w:t>Affected: IC 22-12; IC 22-13; IC 22-14; IC 22-15</w:t>
        </w:r>
      </w:ins>
    </w:p>
    <w:p w14:paraId="340C66C4" w14:textId="77777777" w:rsidR="0058109B" w:rsidRPr="00751086" w:rsidRDefault="0058109B" w:rsidP="0058109B">
      <w:pPr>
        <w:jc w:val="both"/>
        <w:rPr>
          <w:ins w:id="698" w:author="Guedel, Justin K" w:date="2022-03-21T12:58:00Z"/>
          <w:rFonts w:ascii="Times New Roman" w:hAnsi="Times New Roman" w:cs="Times New Roman"/>
          <w:b/>
          <w:bCs/>
          <w:sz w:val="20"/>
          <w:szCs w:val="20"/>
        </w:rPr>
      </w:pPr>
    </w:p>
    <w:p w14:paraId="192649DF" w14:textId="341743A8" w:rsidR="001F5A77" w:rsidRDefault="0058109B" w:rsidP="0058109B">
      <w:pPr>
        <w:jc w:val="both"/>
        <w:rPr>
          <w:ins w:id="699" w:author="Guedel, Justin K" w:date="2022-03-21T13:05:00Z"/>
          <w:rFonts w:ascii="Times New Roman" w:hAnsi="Times New Roman" w:cs="Times New Roman"/>
          <w:b/>
          <w:bCs/>
          <w:sz w:val="20"/>
          <w:szCs w:val="20"/>
        </w:rPr>
      </w:pPr>
      <w:ins w:id="700" w:author="Guedel, Justin K" w:date="2022-03-21T12:58:00Z">
        <w:r w:rsidRPr="00751086">
          <w:rPr>
            <w:rFonts w:ascii="Times New Roman" w:hAnsi="Times New Roman" w:cs="Times New Roman"/>
            <w:b/>
            <w:bCs/>
            <w:sz w:val="20"/>
            <w:szCs w:val="20"/>
          </w:rPr>
          <w:tab/>
          <w:t>Sec. 1</w:t>
        </w:r>
        <w:r>
          <w:rPr>
            <w:rFonts w:ascii="Times New Roman" w:hAnsi="Times New Roman" w:cs="Times New Roman"/>
            <w:b/>
            <w:bCs/>
            <w:sz w:val="20"/>
            <w:szCs w:val="20"/>
          </w:rPr>
          <w:t>2</w:t>
        </w:r>
        <w:r w:rsidRPr="00751086">
          <w:rPr>
            <w:rFonts w:ascii="Times New Roman" w:hAnsi="Times New Roman" w:cs="Times New Roman"/>
            <w:b/>
            <w:bCs/>
            <w:sz w:val="20"/>
            <w:szCs w:val="20"/>
          </w:rPr>
          <w:t xml:space="preserve">. </w:t>
        </w:r>
        <w:r>
          <w:rPr>
            <w:rFonts w:ascii="Times New Roman" w:hAnsi="Times New Roman" w:cs="Times New Roman"/>
            <w:b/>
            <w:bCs/>
            <w:sz w:val="20"/>
            <w:szCs w:val="20"/>
          </w:rPr>
          <w:t>(a)</w:t>
        </w:r>
        <w:r>
          <w:rPr>
            <w:rFonts w:ascii="Times New Roman" w:hAnsi="Times New Roman" w:cs="Times New Roman"/>
            <w:b/>
            <w:bCs/>
            <w:sz w:val="20"/>
            <w:szCs w:val="20"/>
          </w:rPr>
          <w:t xml:space="preserve"> </w:t>
        </w:r>
      </w:ins>
      <w:ins w:id="701" w:author="Guedel, Justin K" w:date="2022-03-21T13:03:00Z">
        <w:r w:rsidR="004D097D">
          <w:rPr>
            <w:rFonts w:ascii="Times New Roman" w:hAnsi="Times New Roman" w:cs="Times New Roman"/>
            <w:b/>
            <w:bCs/>
            <w:sz w:val="20"/>
            <w:szCs w:val="20"/>
          </w:rPr>
          <w:t>To</w:t>
        </w:r>
        <w:r w:rsidR="001F5A77">
          <w:rPr>
            <w:rFonts w:ascii="Times New Roman" w:hAnsi="Times New Roman" w:cs="Times New Roman"/>
            <w:b/>
            <w:bCs/>
            <w:sz w:val="20"/>
            <w:szCs w:val="20"/>
          </w:rPr>
          <w:t xml:space="preserve"> </w:t>
        </w:r>
      </w:ins>
      <w:ins w:id="702" w:author="Guedel, Justin K" w:date="2022-03-21T14:07:00Z">
        <w:r w:rsidR="00944445">
          <w:rPr>
            <w:rFonts w:ascii="Times New Roman" w:hAnsi="Times New Roman" w:cs="Times New Roman"/>
            <w:b/>
            <w:bCs/>
            <w:sz w:val="20"/>
            <w:szCs w:val="20"/>
          </w:rPr>
          <w:t>demonstrate</w:t>
        </w:r>
      </w:ins>
      <w:ins w:id="703" w:author="Guedel, Justin K" w:date="2022-03-21T13:03:00Z">
        <w:r w:rsidR="001F5A77">
          <w:rPr>
            <w:rFonts w:ascii="Times New Roman" w:hAnsi="Times New Roman" w:cs="Times New Roman"/>
            <w:b/>
            <w:bCs/>
            <w:sz w:val="20"/>
            <w:szCs w:val="20"/>
          </w:rPr>
          <w:t xml:space="preserve"> compliance with the work experience or training requirements under IC 22-1</w:t>
        </w:r>
      </w:ins>
      <w:ins w:id="704" w:author="Guedel, Justin K" w:date="2022-03-21T13:04:00Z">
        <w:r w:rsidR="001F5A77">
          <w:rPr>
            <w:rFonts w:ascii="Times New Roman" w:hAnsi="Times New Roman" w:cs="Times New Roman"/>
            <w:b/>
            <w:bCs/>
            <w:sz w:val="20"/>
            <w:szCs w:val="20"/>
          </w:rPr>
          <w:t>5-5-12(b)(2)(A)(</w:t>
        </w:r>
        <w:proofErr w:type="spellStart"/>
        <w:r w:rsidR="001F5A77">
          <w:rPr>
            <w:rFonts w:ascii="Times New Roman" w:hAnsi="Times New Roman" w:cs="Times New Roman"/>
            <w:b/>
            <w:bCs/>
            <w:sz w:val="20"/>
            <w:szCs w:val="20"/>
          </w:rPr>
          <w:t>i</w:t>
        </w:r>
        <w:proofErr w:type="spellEnd"/>
        <w:r w:rsidR="001F5A77">
          <w:rPr>
            <w:rFonts w:ascii="Times New Roman" w:hAnsi="Times New Roman" w:cs="Times New Roman"/>
            <w:b/>
            <w:bCs/>
            <w:sz w:val="20"/>
            <w:szCs w:val="20"/>
          </w:rPr>
          <w:t>) and IC 22-15-5-12(b)(2)(A)(ii), an applicant for an elevator mechanic license must, in addition to any other requirements of the department, prove their experience in the elevator industry by one of the following m</w:t>
        </w:r>
      </w:ins>
      <w:ins w:id="705" w:author="Guedel, Justin K" w:date="2022-03-21T13:05:00Z">
        <w:r w:rsidR="001F5A77">
          <w:rPr>
            <w:rFonts w:ascii="Times New Roman" w:hAnsi="Times New Roman" w:cs="Times New Roman"/>
            <w:b/>
            <w:bCs/>
            <w:sz w:val="20"/>
            <w:szCs w:val="20"/>
          </w:rPr>
          <w:t>ethods:</w:t>
        </w:r>
      </w:ins>
    </w:p>
    <w:p w14:paraId="3364AEA2" w14:textId="57692B3B" w:rsidR="001F5A77" w:rsidRDefault="001F5A77" w:rsidP="00613FF5">
      <w:pPr>
        <w:ind w:left="720"/>
        <w:jc w:val="both"/>
        <w:rPr>
          <w:ins w:id="706" w:author="Guedel, Justin K" w:date="2022-03-21T13:05:00Z"/>
          <w:rFonts w:ascii="Times New Roman" w:hAnsi="Times New Roman" w:cs="Times New Roman"/>
          <w:b/>
          <w:bCs/>
          <w:sz w:val="20"/>
          <w:szCs w:val="20"/>
        </w:rPr>
        <w:pPrChange w:id="707" w:author="Guedel, Justin K" w:date="2022-03-21T13:06:00Z">
          <w:pPr>
            <w:jc w:val="both"/>
          </w:pPr>
        </w:pPrChange>
      </w:pPr>
      <w:ins w:id="708" w:author="Guedel, Justin K" w:date="2022-03-21T13:05:00Z">
        <w:r>
          <w:rPr>
            <w:rFonts w:ascii="Times New Roman" w:hAnsi="Times New Roman" w:cs="Times New Roman"/>
            <w:b/>
            <w:bCs/>
            <w:sz w:val="20"/>
            <w:szCs w:val="20"/>
          </w:rPr>
          <w:t xml:space="preserve">(1) a signed statement by their employer or mechanic overseeing their work that details the applicant’s specific work experience and includes the applicant’s job duties and number of hours of performance of those duties for: </w:t>
        </w:r>
      </w:ins>
    </w:p>
    <w:p w14:paraId="155DEDD6" w14:textId="6FC4BDFC" w:rsidR="00613FF5" w:rsidRDefault="001F5A77" w:rsidP="0058109B">
      <w:pPr>
        <w:jc w:val="both"/>
        <w:rPr>
          <w:ins w:id="709" w:author="Guedel, Justin K" w:date="2022-03-21T13:06:00Z"/>
          <w:rFonts w:ascii="Times New Roman" w:hAnsi="Times New Roman" w:cs="Times New Roman"/>
          <w:b/>
          <w:bCs/>
          <w:sz w:val="20"/>
          <w:szCs w:val="20"/>
        </w:rPr>
      </w:pPr>
      <w:ins w:id="710" w:author="Guedel, Justin K" w:date="2022-03-21T13:05:00Z">
        <w:r>
          <w:rPr>
            <w:rFonts w:ascii="Times New Roman" w:hAnsi="Times New Roman" w:cs="Times New Roman"/>
            <w:b/>
            <w:bCs/>
            <w:sz w:val="20"/>
            <w:szCs w:val="20"/>
          </w:rPr>
          <w:lastRenderedPageBreak/>
          <w:tab/>
        </w:r>
        <w:r>
          <w:rPr>
            <w:rFonts w:ascii="Times New Roman" w:hAnsi="Times New Roman" w:cs="Times New Roman"/>
            <w:b/>
            <w:bCs/>
            <w:sz w:val="20"/>
            <w:szCs w:val="20"/>
          </w:rPr>
          <w:tab/>
          <w:t>(A</w:t>
        </w:r>
        <w:r w:rsidR="00613FF5">
          <w:rPr>
            <w:rFonts w:ascii="Times New Roman" w:hAnsi="Times New Roman" w:cs="Times New Roman"/>
            <w:b/>
            <w:bCs/>
            <w:sz w:val="20"/>
            <w:szCs w:val="20"/>
          </w:rPr>
          <w:t xml:space="preserve">) </w:t>
        </w:r>
      </w:ins>
      <w:proofErr w:type="gramStart"/>
      <w:ins w:id="711" w:author="Guedel, Justin K" w:date="2022-03-21T14:07:00Z">
        <w:r w:rsidR="00944445">
          <w:rPr>
            <w:rFonts w:ascii="Times New Roman" w:hAnsi="Times New Roman" w:cs="Times New Roman"/>
            <w:b/>
            <w:bCs/>
            <w:sz w:val="20"/>
            <w:szCs w:val="20"/>
          </w:rPr>
          <w:t>construction</w:t>
        </w:r>
      </w:ins>
      <w:ins w:id="712" w:author="Guedel, Justin K" w:date="2022-03-21T13:05:00Z">
        <w:r w:rsidR="00613FF5">
          <w:rPr>
            <w:rFonts w:ascii="Times New Roman" w:hAnsi="Times New Roman" w:cs="Times New Roman"/>
            <w:b/>
            <w:bCs/>
            <w:sz w:val="20"/>
            <w:szCs w:val="20"/>
          </w:rPr>
          <w:t>;</w:t>
        </w:r>
        <w:proofErr w:type="gramEnd"/>
        <w:r w:rsidR="00613FF5">
          <w:rPr>
            <w:rFonts w:ascii="Times New Roman" w:hAnsi="Times New Roman" w:cs="Times New Roman"/>
            <w:b/>
            <w:bCs/>
            <w:sz w:val="20"/>
            <w:szCs w:val="20"/>
          </w:rPr>
          <w:t xml:space="preserve"> </w:t>
        </w:r>
      </w:ins>
    </w:p>
    <w:p w14:paraId="7CB41E24" w14:textId="77777777" w:rsidR="00613FF5" w:rsidRDefault="00613FF5" w:rsidP="0058109B">
      <w:pPr>
        <w:jc w:val="both"/>
        <w:rPr>
          <w:ins w:id="713" w:author="Guedel, Justin K" w:date="2022-03-21T13:06:00Z"/>
          <w:rFonts w:ascii="Times New Roman" w:hAnsi="Times New Roman" w:cs="Times New Roman"/>
          <w:b/>
          <w:bCs/>
          <w:sz w:val="20"/>
          <w:szCs w:val="20"/>
        </w:rPr>
      </w:pPr>
      <w:ins w:id="714" w:author="Guedel, Justin K" w:date="2022-03-21T13:06:00Z">
        <w:r>
          <w:rPr>
            <w:rFonts w:ascii="Times New Roman" w:hAnsi="Times New Roman" w:cs="Times New Roman"/>
            <w:b/>
            <w:bCs/>
            <w:sz w:val="20"/>
            <w:szCs w:val="20"/>
          </w:rPr>
          <w:tab/>
        </w:r>
        <w:r>
          <w:rPr>
            <w:rFonts w:ascii="Times New Roman" w:hAnsi="Times New Roman" w:cs="Times New Roman"/>
            <w:b/>
            <w:bCs/>
            <w:sz w:val="20"/>
            <w:szCs w:val="20"/>
          </w:rPr>
          <w:tab/>
          <w:t xml:space="preserve">(B) maintenance; and </w:t>
        </w:r>
      </w:ins>
    </w:p>
    <w:p w14:paraId="61B1C529" w14:textId="19BFE3E5" w:rsidR="0058109B" w:rsidRDefault="00613FF5" w:rsidP="0058109B">
      <w:pPr>
        <w:jc w:val="both"/>
        <w:rPr>
          <w:ins w:id="715" w:author="Guedel, Justin K" w:date="2022-03-21T13:07:00Z"/>
          <w:rFonts w:ascii="Times New Roman" w:hAnsi="Times New Roman" w:cs="Times New Roman"/>
          <w:b/>
          <w:bCs/>
          <w:sz w:val="20"/>
          <w:szCs w:val="20"/>
        </w:rPr>
      </w:pPr>
      <w:ins w:id="716" w:author="Guedel, Justin K" w:date="2022-03-21T13:06:00Z">
        <w:r>
          <w:rPr>
            <w:rFonts w:ascii="Times New Roman" w:hAnsi="Times New Roman" w:cs="Times New Roman"/>
            <w:b/>
            <w:bCs/>
            <w:sz w:val="20"/>
            <w:szCs w:val="20"/>
          </w:rPr>
          <w:tab/>
        </w:r>
        <w:r>
          <w:rPr>
            <w:rFonts w:ascii="Times New Roman" w:hAnsi="Times New Roman" w:cs="Times New Roman"/>
            <w:b/>
            <w:bCs/>
            <w:sz w:val="20"/>
            <w:szCs w:val="20"/>
          </w:rPr>
          <w:tab/>
          <w:t>(C) service or repair</w:t>
        </w:r>
      </w:ins>
      <w:ins w:id="717" w:author="Guedel, Justin K" w:date="2022-03-21T13:07:00Z">
        <w:r>
          <w:rPr>
            <w:rFonts w:ascii="Times New Roman" w:hAnsi="Times New Roman" w:cs="Times New Roman"/>
            <w:b/>
            <w:bCs/>
            <w:sz w:val="20"/>
            <w:szCs w:val="20"/>
          </w:rPr>
          <w:t>; or</w:t>
        </w:r>
      </w:ins>
    </w:p>
    <w:p w14:paraId="71969344" w14:textId="22B1DBB3" w:rsidR="00613FF5" w:rsidRDefault="00613FF5" w:rsidP="0058109B">
      <w:pPr>
        <w:jc w:val="both"/>
        <w:rPr>
          <w:ins w:id="718" w:author="Guedel, Justin K" w:date="2022-03-21T13:08:00Z"/>
          <w:rFonts w:ascii="Times New Roman" w:hAnsi="Times New Roman" w:cs="Times New Roman"/>
          <w:b/>
          <w:bCs/>
          <w:sz w:val="20"/>
          <w:szCs w:val="20"/>
        </w:rPr>
      </w:pPr>
      <w:ins w:id="719" w:author="Guedel, Justin K" w:date="2022-03-21T13:07:00Z">
        <w:r>
          <w:rPr>
            <w:rFonts w:ascii="Times New Roman" w:hAnsi="Times New Roman" w:cs="Times New Roman"/>
            <w:b/>
            <w:bCs/>
            <w:sz w:val="20"/>
            <w:szCs w:val="20"/>
          </w:rPr>
          <w:tab/>
          <w:t xml:space="preserve">(2) </w:t>
        </w:r>
      </w:ins>
      <w:ins w:id="720" w:author="Guedel, Justin K" w:date="2022-03-21T13:08:00Z">
        <w:r w:rsidR="00C23EC3">
          <w:rPr>
            <w:rFonts w:ascii="Times New Roman" w:hAnsi="Times New Roman" w:cs="Times New Roman"/>
            <w:b/>
            <w:bCs/>
            <w:sz w:val="20"/>
            <w:szCs w:val="20"/>
          </w:rPr>
          <w:t>copies of tests, reports, job tickets, or similar documents identifying the applicant’s job duties and number of hours of performance of those duties for:</w:t>
        </w:r>
      </w:ins>
    </w:p>
    <w:p w14:paraId="1C4629F6" w14:textId="3121259B" w:rsidR="00C23EC3" w:rsidRDefault="00C23EC3" w:rsidP="0058109B">
      <w:pPr>
        <w:jc w:val="both"/>
        <w:rPr>
          <w:ins w:id="721" w:author="Guedel, Justin K" w:date="2022-03-21T13:09:00Z"/>
          <w:rFonts w:ascii="Times New Roman" w:hAnsi="Times New Roman" w:cs="Times New Roman"/>
          <w:b/>
          <w:bCs/>
          <w:sz w:val="20"/>
          <w:szCs w:val="20"/>
        </w:rPr>
      </w:pPr>
      <w:ins w:id="722" w:author="Guedel, Justin K" w:date="2022-03-21T13:08:00Z">
        <w:r>
          <w:rPr>
            <w:rFonts w:ascii="Times New Roman" w:hAnsi="Times New Roman" w:cs="Times New Roman"/>
            <w:b/>
            <w:bCs/>
            <w:sz w:val="20"/>
            <w:szCs w:val="20"/>
          </w:rPr>
          <w:tab/>
        </w:r>
        <w:r>
          <w:rPr>
            <w:rFonts w:ascii="Times New Roman" w:hAnsi="Times New Roman" w:cs="Times New Roman"/>
            <w:b/>
            <w:bCs/>
            <w:sz w:val="20"/>
            <w:szCs w:val="20"/>
          </w:rPr>
          <w:tab/>
          <w:t>(A)</w:t>
        </w:r>
      </w:ins>
      <w:ins w:id="723" w:author="Guedel, Justin K" w:date="2022-03-21T13:09:00Z">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constr</w:t>
        </w:r>
        <w:r w:rsidR="0039751B">
          <w:rPr>
            <w:rFonts w:ascii="Times New Roman" w:hAnsi="Times New Roman" w:cs="Times New Roman"/>
            <w:b/>
            <w:bCs/>
            <w:sz w:val="20"/>
            <w:szCs w:val="20"/>
          </w:rPr>
          <w:t>uction;</w:t>
        </w:r>
        <w:proofErr w:type="gramEnd"/>
        <w:r w:rsidR="0039751B">
          <w:rPr>
            <w:rFonts w:ascii="Times New Roman" w:hAnsi="Times New Roman" w:cs="Times New Roman"/>
            <w:b/>
            <w:bCs/>
            <w:sz w:val="20"/>
            <w:szCs w:val="20"/>
          </w:rPr>
          <w:t xml:space="preserve"> </w:t>
        </w:r>
      </w:ins>
    </w:p>
    <w:p w14:paraId="5FAC7C14" w14:textId="57BCE260" w:rsidR="0039751B" w:rsidRDefault="0039751B" w:rsidP="0058109B">
      <w:pPr>
        <w:jc w:val="both"/>
        <w:rPr>
          <w:ins w:id="724" w:author="Guedel, Justin K" w:date="2022-03-21T13:09:00Z"/>
          <w:rFonts w:ascii="Times New Roman" w:hAnsi="Times New Roman" w:cs="Times New Roman"/>
          <w:b/>
          <w:bCs/>
          <w:sz w:val="20"/>
          <w:szCs w:val="20"/>
        </w:rPr>
      </w:pPr>
      <w:ins w:id="725" w:author="Guedel, Justin K" w:date="2022-03-21T13:09:00Z">
        <w:r>
          <w:rPr>
            <w:rFonts w:ascii="Times New Roman" w:hAnsi="Times New Roman" w:cs="Times New Roman"/>
            <w:b/>
            <w:bCs/>
            <w:sz w:val="20"/>
            <w:szCs w:val="20"/>
          </w:rPr>
          <w:tab/>
        </w:r>
        <w:r>
          <w:rPr>
            <w:rFonts w:ascii="Times New Roman" w:hAnsi="Times New Roman" w:cs="Times New Roman"/>
            <w:b/>
            <w:bCs/>
            <w:sz w:val="20"/>
            <w:szCs w:val="20"/>
          </w:rPr>
          <w:tab/>
          <w:t>(B) maintenance; and</w:t>
        </w:r>
      </w:ins>
    </w:p>
    <w:p w14:paraId="0445663A" w14:textId="69F245A4" w:rsidR="0039751B" w:rsidRDefault="0039751B" w:rsidP="0058109B">
      <w:pPr>
        <w:jc w:val="both"/>
        <w:rPr>
          <w:ins w:id="726" w:author="Guedel, Justin K" w:date="2022-03-21T13:09:00Z"/>
          <w:rFonts w:ascii="Times New Roman" w:hAnsi="Times New Roman" w:cs="Times New Roman"/>
          <w:b/>
          <w:bCs/>
          <w:sz w:val="20"/>
          <w:szCs w:val="20"/>
        </w:rPr>
      </w:pPr>
      <w:ins w:id="727" w:author="Guedel, Justin K" w:date="2022-03-21T13:09:00Z">
        <w:r>
          <w:rPr>
            <w:rFonts w:ascii="Times New Roman" w:hAnsi="Times New Roman" w:cs="Times New Roman"/>
            <w:b/>
            <w:bCs/>
            <w:sz w:val="20"/>
            <w:szCs w:val="20"/>
          </w:rPr>
          <w:tab/>
        </w:r>
        <w:r>
          <w:rPr>
            <w:rFonts w:ascii="Times New Roman" w:hAnsi="Times New Roman" w:cs="Times New Roman"/>
            <w:b/>
            <w:bCs/>
            <w:sz w:val="20"/>
            <w:szCs w:val="20"/>
          </w:rPr>
          <w:tab/>
          <w:t>(C) service or repair.</w:t>
        </w:r>
      </w:ins>
    </w:p>
    <w:p w14:paraId="0E669520" w14:textId="6304B15F" w:rsidR="0039751B" w:rsidRDefault="0039751B" w:rsidP="0058109B">
      <w:pPr>
        <w:jc w:val="both"/>
        <w:rPr>
          <w:ins w:id="728" w:author="Guedel, Justin K" w:date="2022-03-21T13:11:00Z"/>
          <w:rFonts w:ascii="Times New Roman" w:hAnsi="Times New Roman" w:cs="Times New Roman"/>
          <w:b/>
          <w:bCs/>
          <w:sz w:val="20"/>
          <w:szCs w:val="20"/>
        </w:rPr>
      </w:pPr>
      <w:ins w:id="729" w:author="Guedel, Justin K" w:date="2022-03-21T13:09:00Z">
        <w:r>
          <w:rPr>
            <w:rFonts w:ascii="Times New Roman" w:hAnsi="Times New Roman" w:cs="Times New Roman"/>
            <w:b/>
            <w:bCs/>
            <w:sz w:val="20"/>
            <w:szCs w:val="20"/>
          </w:rPr>
          <w:t xml:space="preserve">For </w:t>
        </w:r>
      </w:ins>
      <w:ins w:id="730" w:author="Guedel, Justin K" w:date="2022-03-21T14:57:00Z">
        <w:r w:rsidR="005B5A8F">
          <w:rPr>
            <w:rFonts w:ascii="Times New Roman" w:hAnsi="Times New Roman" w:cs="Times New Roman"/>
            <w:b/>
            <w:bCs/>
            <w:sz w:val="20"/>
            <w:szCs w:val="20"/>
          </w:rPr>
          <w:t>identifying</w:t>
        </w:r>
      </w:ins>
      <w:ins w:id="731" w:author="Guedel, Justin K" w:date="2022-03-21T13:09:00Z">
        <w:r>
          <w:rPr>
            <w:rFonts w:ascii="Times New Roman" w:hAnsi="Times New Roman" w:cs="Times New Roman"/>
            <w:b/>
            <w:bCs/>
            <w:sz w:val="20"/>
            <w:szCs w:val="20"/>
          </w:rPr>
          <w:t xml:space="preserve"> work experience, an applicant for an elevator mechanic license shall provide specific a</w:t>
        </w:r>
      </w:ins>
      <w:ins w:id="732" w:author="Guedel, Justin K" w:date="2022-03-21T13:10:00Z">
        <w:r>
          <w:rPr>
            <w:rFonts w:ascii="Times New Roman" w:hAnsi="Times New Roman" w:cs="Times New Roman"/>
            <w:b/>
            <w:bCs/>
            <w:sz w:val="20"/>
            <w:szCs w:val="20"/>
          </w:rPr>
          <w:t>reas of experience, which may include, but is not limited to, welding</w:t>
        </w:r>
        <w:r w:rsidR="001C2408">
          <w:rPr>
            <w:rFonts w:ascii="Times New Roman" w:hAnsi="Times New Roman" w:cs="Times New Roman"/>
            <w:b/>
            <w:bCs/>
            <w:sz w:val="20"/>
            <w:szCs w:val="20"/>
          </w:rPr>
          <w:t xml:space="preserve">, electronics, electrical wiring, </w:t>
        </w:r>
        <w:proofErr w:type="gramStart"/>
        <w:r w:rsidR="001C2408">
          <w:rPr>
            <w:rFonts w:ascii="Times New Roman" w:hAnsi="Times New Roman" w:cs="Times New Roman"/>
            <w:b/>
            <w:bCs/>
            <w:sz w:val="20"/>
            <w:szCs w:val="20"/>
          </w:rPr>
          <w:t>hoisting</w:t>
        </w:r>
        <w:proofErr w:type="gramEnd"/>
        <w:r w:rsidR="001C2408">
          <w:rPr>
            <w:rFonts w:ascii="Times New Roman" w:hAnsi="Times New Roman" w:cs="Times New Roman"/>
            <w:b/>
            <w:bCs/>
            <w:sz w:val="20"/>
            <w:szCs w:val="20"/>
          </w:rPr>
          <w:t xml:space="preserve"> and rigging, hydraulics, ropes or cables, periodic safety testing, and door work along </w:t>
        </w:r>
      </w:ins>
      <w:ins w:id="733" w:author="Guedel, Justin K" w:date="2022-03-21T13:11:00Z">
        <w:r w:rsidR="001C2408">
          <w:rPr>
            <w:rFonts w:ascii="Times New Roman" w:hAnsi="Times New Roman" w:cs="Times New Roman"/>
            <w:b/>
            <w:bCs/>
            <w:sz w:val="20"/>
            <w:szCs w:val="20"/>
          </w:rPr>
          <w:t xml:space="preserve">with the number of hours performed in the specific area. </w:t>
        </w:r>
      </w:ins>
    </w:p>
    <w:p w14:paraId="225762FE" w14:textId="7E49B854" w:rsidR="001C2408" w:rsidRDefault="00CD7ED0" w:rsidP="0058109B">
      <w:pPr>
        <w:jc w:val="both"/>
        <w:rPr>
          <w:ins w:id="734" w:author="Guedel, Justin K" w:date="2022-03-21T13:12:00Z"/>
          <w:rFonts w:ascii="Times New Roman" w:hAnsi="Times New Roman" w:cs="Times New Roman"/>
          <w:b/>
          <w:bCs/>
          <w:sz w:val="20"/>
          <w:szCs w:val="20"/>
        </w:rPr>
      </w:pPr>
      <w:ins w:id="735" w:author="Guedel, Justin K" w:date="2022-03-21T13:11:00Z">
        <w:r>
          <w:rPr>
            <w:rFonts w:ascii="Times New Roman" w:hAnsi="Times New Roman" w:cs="Times New Roman"/>
            <w:b/>
            <w:bCs/>
            <w:sz w:val="20"/>
            <w:szCs w:val="20"/>
          </w:rPr>
          <w:tab/>
          <w:t>(b) To prove experience in a related field under IC 22-15-5-12(b)(2)(A)(ii), an applicant for an elevator mechanic license must, in addition to any othe</w:t>
        </w:r>
      </w:ins>
      <w:ins w:id="736" w:author="Guedel, Justin K" w:date="2022-03-21T13:12:00Z">
        <w:r>
          <w:rPr>
            <w:rFonts w:ascii="Times New Roman" w:hAnsi="Times New Roman" w:cs="Times New Roman"/>
            <w:b/>
            <w:bCs/>
            <w:sz w:val="20"/>
            <w:szCs w:val="20"/>
          </w:rPr>
          <w:t xml:space="preserve">r requirements of the department, prove their experience in a related field by </w:t>
        </w:r>
        <w:r w:rsidR="00CE448E">
          <w:rPr>
            <w:rFonts w:ascii="Times New Roman" w:hAnsi="Times New Roman" w:cs="Times New Roman"/>
            <w:b/>
            <w:bCs/>
            <w:sz w:val="20"/>
            <w:szCs w:val="20"/>
          </w:rPr>
          <w:t xml:space="preserve">submission of a signed statement by a licensed elevator contractor certifying the applicant’s job duties and periods of performance of those duties. </w:t>
        </w:r>
      </w:ins>
    </w:p>
    <w:p w14:paraId="6D3172E9" w14:textId="5C535B6B" w:rsidR="00CE448E" w:rsidRDefault="00CE448E" w:rsidP="0058109B">
      <w:pPr>
        <w:jc w:val="both"/>
        <w:rPr>
          <w:ins w:id="737" w:author="Guedel, Justin K" w:date="2022-03-21T13:16:00Z"/>
          <w:rFonts w:ascii="Times New Roman" w:hAnsi="Times New Roman" w:cs="Times New Roman"/>
          <w:b/>
          <w:bCs/>
          <w:sz w:val="20"/>
          <w:szCs w:val="20"/>
        </w:rPr>
      </w:pPr>
      <w:ins w:id="738" w:author="Guedel, Justin K" w:date="2022-03-21T13:12:00Z">
        <w:r>
          <w:rPr>
            <w:rFonts w:ascii="Times New Roman" w:hAnsi="Times New Roman" w:cs="Times New Roman"/>
            <w:b/>
            <w:bCs/>
            <w:sz w:val="20"/>
            <w:szCs w:val="20"/>
          </w:rPr>
          <w:tab/>
          <w:t>(c) For</w:t>
        </w:r>
      </w:ins>
      <w:ins w:id="739" w:author="Guedel, Justin K" w:date="2022-03-21T13:13:00Z">
        <w:r>
          <w:rPr>
            <w:rFonts w:ascii="Times New Roman" w:hAnsi="Times New Roman" w:cs="Times New Roman"/>
            <w:b/>
            <w:bCs/>
            <w:sz w:val="20"/>
            <w:szCs w:val="20"/>
          </w:rPr>
          <w:t xml:space="preserve"> purposes of establishing the duration of experience an applicant has, as required under IC 22-15-5-12(b)(2)(A), an applicant shall provide an estimated number of hours of experience they have in</w:t>
        </w:r>
        <w:r w:rsidR="00460306">
          <w:rPr>
            <w:rFonts w:ascii="Times New Roman" w:hAnsi="Times New Roman" w:cs="Times New Roman"/>
            <w:b/>
            <w:bCs/>
            <w:sz w:val="20"/>
            <w:szCs w:val="20"/>
          </w:rPr>
          <w:t xml:space="preserve"> the respective discipline. 1750 </w:t>
        </w:r>
      </w:ins>
      <w:ins w:id="740" w:author="Guedel, Justin K" w:date="2022-03-21T13:14:00Z">
        <w:r w:rsidR="00460306">
          <w:rPr>
            <w:rFonts w:ascii="Times New Roman" w:hAnsi="Times New Roman" w:cs="Times New Roman"/>
            <w:b/>
            <w:bCs/>
            <w:sz w:val="20"/>
            <w:szCs w:val="20"/>
          </w:rPr>
          <w:t xml:space="preserve">hours shall be the equivalent of one year experience. </w:t>
        </w:r>
      </w:ins>
    </w:p>
    <w:p w14:paraId="04E7033F" w14:textId="62A1AE1D" w:rsidR="002C67F1" w:rsidRDefault="002C67F1" w:rsidP="0058109B">
      <w:pPr>
        <w:jc w:val="both"/>
        <w:rPr>
          <w:ins w:id="741" w:author="Guedel, Justin K" w:date="2022-03-21T13:21:00Z"/>
          <w:rFonts w:ascii="Times New Roman" w:hAnsi="Times New Roman" w:cs="Times New Roman"/>
          <w:b/>
          <w:bCs/>
          <w:sz w:val="20"/>
          <w:szCs w:val="20"/>
        </w:rPr>
      </w:pPr>
    </w:p>
    <w:p w14:paraId="03BFA0B3" w14:textId="5E9F0D6E" w:rsidR="00D56778" w:rsidRDefault="00D56778" w:rsidP="008C78DC">
      <w:pPr>
        <w:ind w:firstLine="720"/>
        <w:jc w:val="both"/>
        <w:rPr>
          <w:ins w:id="742" w:author="Guedel, Justin K" w:date="2022-03-21T14:07:00Z"/>
          <w:rFonts w:ascii="Times New Roman" w:hAnsi="Times New Roman" w:cs="Times New Roman"/>
          <w:sz w:val="20"/>
          <w:szCs w:val="20"/>
        </w:rPr>
        <w:pPrChange w:id="743" w:author="Guedel, Justin K" w:date="2022-03-21T14:27:00Z">
          <w:pPr>
            <w:jc w:val="both"/>
          </w:pPr>
        </w:pPrChange>
      </w:pPr>
      <w:ins w:id="744" w:author="Guedel, Justin K" w:date="2022-03-21T13:21:00Z">
        <w:r>
          <w:rPr>
            <w:rFonts w:ascii="Times New Roman" w:hAnsi="Times New Roman" w:cs="Times New Roman"/>
            <w:sz w:val="20"/>
            <w:szCs w:val="20"/>
          </w:rPr>
          <w:t xml:space="preserve">SECTION </w:t>
        </w:r>
        <w:r>
          <w:rPr>
            <w:rFonts w:ascii="Times New Roman" w:hAnsi="Times New Roman" w:cs="Times New Roman"/>
            <w:sz w:val="20"/>
            <w:szCs w:val="20"/>
          </w:rPr>
          <w:t>9</w:t>
        </w:r>
        <w:r>
          <w:rPr>
            <w:rFonts w:ascii="Times New Roman" w:hAnsi="Times New Roman" w:cs="Times New Roman"/>
            <w:sz w:val="20"/>
            <w:szCs w:val="20"/>
          </w:rPr>
          <w:t>. 675 IAC 21-1-1</w:t>
        </w:r>
        <w:r>
          <w:rPr>
            <w:rFonts w:ascii="Times New Roman" w:hAnsi="Times New Roman" w:cs="Times New Roman"/>
            <w:sz w:val="20"/>
            <w:szCs w:val="20"/>
          </w:rPr>
          <w:t>3</w:t>
        </w:r>
        <w:r>
          <w:rPr>
            <w:rFonts w:ascii="Times New Roman" w:hAnsi="Times New Roman" w:cs="Times New Roman"/>
            <w:sz w:val="20"/>
            <w:szCs w:val="20"/>
          </w:rPr>
          <w:t xml:space="preserve"> IS ADDED TO READ AS FOLLOWS: </w:t>
        </w:r>
      </w:ins>
    </w:p>
    <w:p w14:paraId="16D31B2A" w14:textId="77777777" w:rsidR="00944445" w:rsidRDefault="00944445" w:rsidP="00D56778">
      <w:pPr>
        <w:jc w:val="both"/>
        <w:rPr>
          <w:ins w:id="745" w:author="Guedel, Justin K" w:date="2022-03-21T13:21:00Z"/>
          <w:rFonts w:ascii="Times New Roman" w:hAnsi="Times New Roman" w:cs="Times New Roman"/>
          <w:sz w:val="20"/>
          <w:szCs w:val="20"/>
        </w:rPr>
      </w:pPr>
    </w:p>
    <w:p w14:paraId="6984B45D" w14:textId="3E86FCDC" w:rsidR="00D56778" w:rsidRPr="00751086" w:rsidRDefault="00D56778" w:rsidP="00D56778">
      <w:pPr>
        <w:jc w:val="both"/>
        <w:rPr>
          <w:ins w:id="746" w:author="Guedel, Justin K" w:date="2022-03-21T13:21:00Z"/>
          <w:rFonts w:ascii="Times New Roman" w:hAnsi="Times New Roman" w:cs="Times New Roman"/>
          <w:b/>
          <w:bCs/>
          <w:sz w:val="20"/>
          <w:szCs w:val="20"/>
        </w:rPr>
      </w:pPr>
      <w:ins w:id="747" w:author="Guedel, Justin K" w:date="2022-03-21T13:21:00Z">
        <w:r w:rsidRPr="00751086">
          <w:rPr>
            <w:rFonts w:ascii="Times New Roman" w:hAnsi="Times New Roman" w:cs="Times New Roman"/>
            <w:b/>
            <w:bCs/>
            <w:sz w:val="20"/>
            <w:szCs w:val="20"/>
          </w:rPr>
          <w:t>675 IAC 21-1-1</w:t>
        </w:r>
        <w:r>
          <w:rPr>
            <w:rFonts w:ascii="Times New Roman" w:hAnsi="Times New Roman" w:cs="Times New Roman"/>
            <w:b/>
            <w:bCs/>
            <w:sz w:val="20"/>
            <w:szCs w:val="20"/>
          </w:rPr>
          <w:t>3</w:t>
        </w:r>
      </w:ins>
      <w:ins w:id="748" w:author="Guedel, Justin K" w:date="2022-03-21T14:16:00Z">
        <w:r w:rsidR="00DE1835">
          <w:rPr>
            <w:rFonts w:ascii="Times New Roman" w:hAnsi="Times New Roman" w:cs="Times New Roman"/>
            <w:b/>
            <w:bCs/>
            <w:sz w:val="20"/>
            <w:szCs w:val="20"/>
          </w:rPr>
          <w:t xml:space="preserve"> </w:t>
        </w:r>
      </w:ins>
      <w:ins w:id="749" w:author="Guedel, Justin K" w:date="2022-03-21T14:17:00Z">
        <w:r w:rsidR="005D10CB">
          <w:rPr>
            <w:rFonts w:ascii="Times New Roman" w:hAnsi="Times New Roman" w:cs="Times New Roman"/>
            <w:b/>
            <w:bCs/>
            <w:sz w:val="20"/>
            <w:szCs w:val="20"/>
          </w:rPr>
          <w:t xml:space="preserve">Mechanic’s period to apply </w:t>
        </w:r>
        <w:r w:rsidR="00327A95">
          <w:rPr>
            <w:rFonts w:ascii="Times New Roman" w:hAnsi="Times New Roman" w:cs="Times New Roman"/>
            <w:b/>
            <w:bCs/>
            <w:sz w:val="20"/>
            <w:szCs w:val="20"/>
          </w:rPr>
          <w:t>following examination</w:t>
        </w:r>
      </w:ins>
    </w:p>
    <w:p w14:paraId="23083C9D" w14:textId="77777777" w:rsidR="00D56778" w:rsidRPr="00751086" w:rsidRDefault="00D56778" w:rsidP="00D56778">
      <w:pPr>
        <w:jc w:val="both"/>
        <w:rPr>
          <w:ins w:id="750" w:author="Guedel, Justin K" w:date="2022-03-21T13:21:00Z"/>
          <w:rFonts w:ascii="Times New Roman" w:hAnsi="Times New Roman" w:cs="Times New Roman"/>
          <w:b/>
          <w:bCs/>
          <w:sz w:val="20"/>
          <w:szCs w:val="20"/>
        </w:rPr>
      </w:pPr>
      <w:ins w:id="751" w:author="Guedel, Justin K" w:date="2022-03-21T13:21:00Z">
        <w:r w:rsidRPr="00751086">
          <w:rPr>
            <w:rFonts w:ascii="Times New Roman" w:hAnsi="Times New Roman" w:cs="Times New Roman"/>
            <w:b/>
            <w:bCs/>
            <w:sz w:val="20"/>
            <w:szCs w:val="20"/>
          </w:rPr>
          <w:tab/>
          <w:t>Authority: IC 22-13-2-13</w:t>
        </w:r>
      </w:ins>
    </w:p>
    <w:p w14:paraId="0E0A0AEF" w14:textId="77777777" w:rsidR="00D56778" w:rsidRPr="00751086" w:rsidRDefault="00D56778" w:rsidP="00D56778">
      <w:pPr>
        <w:jc w:val="both"/>
        <w:rPr>
          <w:ins w:id="752" w:author="Guedel, Justin K" w:date="2022-03-21T13:21:00Z"/>
          <w:rFonts w:ascii="Times New Roman" w:hAnsi="Times New Roman" w:cs="Times New Roman"/>
          <w:b/>
          <w:bCs/>
          <w:sz w:val="20"/>
          <w:szCs w:val="20"/>
        </w:rPr>
      </w:pPr>
      <w:ins w:id="753" w:author="Guedel, Justin K" w:date="2022-03-21T13:21:00Z">
        <w:r w:rsidRPr="00751086">
          <w:rPr>
            <w:rFonts w:ascii="Times New Roman" w:hAnsi="Times New Roman" w:cs="Times New Roman"/>
            <w:b/>
            <w:bCs/>
            <w:sz w:val="20"/>
            <w:szCs w:val="20"/>
          </w:rPr>
          <w:tab/>
          <w:t>Affected: IC 22-12; IC 22-13; IC 22-14; IC 22-15</w:t>
        </w:r>
      </w:ins>
    </w:p>
    <w:p w14:paraId="325239A2" w14:textId="77777777" w:rsidR="00D56778" w:rsidRPr="00751086" w:rsidRDefault="00D56778" w:rsidP="00D56778">
      <w:pPr>
        <w:jc w:val="both"/>
        <w:rPr>
          <w:ins w:id="754" w:author="Guedel, Justin K" w:date="2022-03-21T13:21:00Z"/>
          <w:rFonts w:ascii="Times New Roman" w:hAnsi="Times New Roman" w:cs="Times New Roman"/>
          <w:b/>
          <w:bCs/>
          <w:sz w:val="20"/>
          <w:szCs w:val="20"/>
        </w:rPr>
      </w:pPr>
    </w:p>
    <w:p w14:paraId="6FA18465" w14:textId="67BE9648" w:rsidR="00D56778" w:rsidRDefault="00D56778" w:rsidP="00D56778">
      <w:pPr>
        <w:jc w:val="both"/>
        <w:rPr>
          <w:ins w:id="755" w:author="Guedel, Justin K" w:date="2022-03-21T13:21:00Z"/>
          <w:rFonts w:ascii="Times New Roman" w:hAnsi="Times New Roman" w:cs="Times New Roman"/>
          <w:b/>
          <w:bCs/>
          <w:sz w:val="20"/>
          <w:szCs w:val="20"/>
        </w:rPr>
      </w:pPr>
      <w:ins w:id="756" w:author="Guedel, Justin K" w:date="2022-03-21T13:21:00Z">
        <w:r w:rsidRPr="00751086">
          <w:rPr>
            <w:rFonts w:ascii="Times New Roman" w:hAnsi="Times New Roman" w:cs="Times New Roman"/>
            <w:b/>
            <w:bCs/>
            <w:sz w:val="20"/>
            <w:szCs w:val="20"/>
          </w:rPr>
          <w:tab/>
          <w:t>Sec. 1</w:t>
        </w:r>
        <w:r>
          <w:rPr>
            <w:rFonts w:ascii="Times New Roman" w:hAnsi="Times New Roman" w:cs="Times New Roman"/>
            <w:b/>
            <w:bCs/>
            <w:sz w:val="20"/>
            <w:szCs w:val="20"/>
          </w:rPr>
          <w:t>3</w:t>
        </w:r>
        <w:r w:rsidRPr="00751086">
          <w:rPr>
            <w:rFonts w:ascii="Times New Roman" w:hAnsi="Times New Roman" w:cs="Times New Roman"/>
            <w:b/>
            <w:bCs/>
            <w:sz w:val="20"/>
            <w:szCs w:val="20"/>
          </w:rPr>
          <w:t xml:space="preserve">. </w:t>
        </w:r>
        <w:r>
          <w:rPr>
            <w:rFonts w:ascii="Times New Roman" w:hAnsi="Times New Roman" w:cs="Times New Roman"/>
            <w:b/>
            <w:bCs/>
            <w:sz w:val="20"/>
            <w:szCs w:val="20"/>
          </w:rPr>
          <w:t>Except for applicants who completed an approved apprenticeship program under IC 22-15-5-12(b)(2)(A)(iii) or an elevat</w:t>
        </w:r>
      </w:ins>
      <w:ins w:id="757" w:author="Guedel, Justin K" w:date="2022-03-21T13:22:00Z">
        <w:r>
          <w:rPr>
            <w:rFonts w:ascii="Times New Roman" w:hAnsi="Times New Roman" w:cs="Times New Roman"/>
            <w:b/>
            <w:bCs/>
            <w:sz w:val="20"/>
            <w:szCs w:val="20"/>
          </w:rPr>
          <w:t xml:space="preserve">or mechanic’s program under IC 22-15-5-12(b)(3), an </w:t>
        </w:r>
      </w:ins>
      <w:ins w:id="758" w:author="Guedel, Justin K" w:date="2022-03-21T14:16:00Z">
        <w:r w:rsidR="005D10CB">
          <w:rPr>
            <w:rFonts w:ascii="Times New Roman" w:hAnsi="Times New Roman" w:cs="Times New Roman"/>
            <w:b/>
            <w:bCs/>
            <w:sz w:val="20"/>
            <w:szCs w:val="20"/>
          </w:rPr>
          <w:t>applicant</w:t>
        </w:r>
      </w:ins>
      <w:ins w:id="759" w:author="Guedel, Justin K" w:date="2022-03-21T13:22:00Z">
        <w:r>
          <w:rPr>
            <w:rFonts w:ascii="Times New Roman" w:hAnsi="Times New Roman" w:cs="Times New Roman"/>
            <w:b/>
            <w:bCs/>
            <w:sz w:val="20"/>
            <w:szCs w:val="20"/>
          </w:rPr>
          <w:t xml:space="preserve"> for an elevator </w:t>
        </w:r>
        <w:r w:rsidR="00E84D03">
          <w:rPr>
            <w:rFonts w:ascii="Times New Roman" w:hAnsi="Times New Roman" w:cs="Times New Roman"/>
            <w:b/>
            <w:bCs/>
            <w:sz w:val="20"/>
            <w:szCs w:val="20"/>
          </w:rPr>
          <w:t xml:space="preserve">mechanic license must apply within one-hundred and eighty (180) days of successfully completing their written competency examination approved under </w:t>
        </w:r>
      </w:ins>
      <w:ins w:id="760" w:author="Guedel, Justin K" w:date="2022-03-21T13:23:00Z">
        <w:r w:rsidR="00E84D03">
          <w:rPr>
            <w:rFonts w:ascii="Times New Roman" w:hAnsi="Times New Roman" w:cs="Times New Roman"/>
            <w:b/>
            <w:bCs/>
            <w:sz w:val="20"/>
            <w:szCs w:val="20"/>
          </w:rPr>
          <w:t xml:space="preserve">IC 22-15-5-12(b)(2)(B). An applicant who fails to apply or meet the requisite eligibility requirements within this period must </w:t>
        </w:r>
      </w:ins>
      <w:ins w:id="761" w:author="Guedel, Justin K" w:date="2022-03-21T14:16:00Z">
        <w:r w:rsidR="005D10CB">
          <w:rPr>
            <w:rFonts w:ascii="Times New Roman" w:hAnsi="Times New Roman" w:cs="Times New Roman"/>
            <w:b/>
            <w:bCs/>
            <w:sz w:val="20"/>
            <w:szCs w:val="20"/>
          </w:rPr>
          <w:t>retake</w:t>
        </w:r>
      </w:ins>
      <w:ins w:id="762" w:author="Guedel, Justin K" w:date="2022-03-21T13:23:00Z">
        <w:r w:rsidR="00E84D03">
          <w:rPr>
            <w:rFonts w:ascii="Times New Roman" w:hAnsi="Times New Roman" w:cs="Times New Roman"/>
            <w:b/>
            <w:bCs/>
            <w:sz w:val="20"/>
            <w:szCs w:val="20"/>
          </w:rPr>
          <w:t xml:space="preserve"> and successfully complete the examination prior to obtaining an elevator mechanic license. </w:t>
        </w:r>
      </w:ins>
    </w:p>
    <w:p w14:paraId="5A89DB9E" w14:textId="77777777" w:rsidR="00D56778" w:rsidRDefault="00D56778" w:rsidP="0058109B">
      <w:pPr>
        <w:jc w:val="both"/>
        <w:rPr>
          <w:ins w:id="763" w:author="Guedel, Justin K" w:date="2022-03-21T13:16:00Z"/>
          <w:rFonts w:ascii="Times New Roman" w:hAnsi="Times New Roman" w:cs="Times New Roman"/>
          <w:b/>
          <w:bCs/>
          <w:sz w:val="20"/>
          <w:szCs w:val="20"/>
        </w:rPr>
      </w:pPr>
    </w:p>
    <w:p w14:paraId="783D5F57" w14:textId="0D2C55D4" w:rsidR="002C67F1" w:rsidRDefault="002C67F1" w:rsidP="008C78DC">
      <w:pPr>
        <w:ind w:firstLine="720"/>
        <w:jc w:val="both"/>
        <w:rPr>
          <w:ins w:id="764" w:author="Guedel, Justin K" w:date="2022-03-21T14:08:00Z"/>
          <w:rFonts w:ascii="Times New Roman" w:hAnsi="Times New Roman" w:cs="Times New Roman"/>
          <w:sz w:val="20"/>
          <w:szCs w:val="20"/>
        </w:rPr>
        <w:pPrChange w:id="765" w:author="Guedel, Justin K" w:date="2022-03-21T14:27:00Z">
          <w:pPr>
            <w:jc w:val="both"/>
          </w:pPr>
        </w:pPrChange>
      </w:pPr>
      <w:ins w:id="766" w:author="Guedel, Justin K" w:date="2022-03-21T13:16:00Z">
        <w:r>
          <w:rPr>
            <w:rFonts w:ascii="Times New Roman" w:hAnsi="Times New Roman" w:cs="Times New Roman"/>
            <w:sz w:val="20"/>
            <w:szCs w:val="20"/>
          </w:rPr>
          <w:t xml:space="preserve">SECTION </w:t>
        </w:r>
      </w:ins>
      <w:ins w:id="767" w:author="Guedel, Justin K" w:date="2022-03-21T13:20:00Z">
        <w:r w:rsidR="00D56778">
          <w:rPr>
            <w:rFonts w:ascii="Times New Roman" w:hAnsi="Times New Roman" w:cs="Times New Roman"/>
            <w:sz w:val="20"/>
            <w:szCs w:val="20"/>
          </w:rPr>
          <w:t>10</w:t>
        </w:r>
      </w:ins>
      <w:ins w:id="768" w:author="Guedel, Justin K" w:date="2022-03-21T13:16:00Z">
        <w:r>
          <w:rPr>
            <w:rFonts w:ascii="Times New Roman" w:hAnsi="Times New Roman" w:cs="Times New Roman"/>
            <w:sz w:val="20"/>
            <w:szCs w:val="20"/>
          </w:rPr>
          <w:t>. 675 IAC 21-1-1</w:t>
        </w:r>
      </w:ins>
      <w:ins w:id="769" w:author="Guedel, Justin K" w:date="2022-03-21T13:20:00Z">
        <w:r w:rsidR="00D56778">
          <w:rPr>
            <w:rFonts w:ascii="Times New Roman" w:hAnsi="Times New Roman" w:cs="Times New Roman"/>
            <w:sz w:val="20"/>
            <w:szCs w:val="20"/>
          </w:rPr>
          <w:t>4</w:t>
        </w:r>
      </w:ins>
      <w:ins w:id="770" w:author="Guedel, Justin K" w:date="2022-03-21T13:16:00Z">
        <w:r>
          <w:rPr>
            <w:rFonts w:ascii="Times New Roman" w:hAnsi="Times New Roman" w:cs="Times New Roman"/>
            <w:sz w:val="20"/>
            <w:szCs w:val="20"/>
          </w:rPr>
          <w:t xml:space="preserve"> IS ADDED TO READ AS FOLLOWS: </w:t>
        </w:r>
      </w:ins>
    </w:p>
    <w:p w14:paraId="78E560AE" w14:textId="77777777" w:rsidR="00944445" w:rsidRDefault="00944445" w:rsidP="002C67F1">
      <w:pPr>
        <w:jc w:val="both"/>
        <w:rPr>
          <w:ins w:id="771" w:author="Guedel, Justin K" w:date="2022-03-21T13:16:00Z"/>
          <w:rFonts w:ascii="Times New Roman" w:hAnsi="Times New Roman" w:cs="Times New Roman"/>
          <w:sz w:val="20"/>
          <w:szCs w:val="20"/>
        </w:rPr>
      </w:pPr>
    </w:p>
    <w:p w14:paraId="657F7F78" w14:textId="52EFD276" w:rsidR="002C67F1" w:rsidRPr="00751086" w:rsidRDefault="002C67F1" w:rsidP="002C67F1">
      <w:pPr>
        <w:jc w:val="both"/>
        <w:rPr>
          <w:ins w:id="772" w:author="Guedel, Justin K" w:date="2022-03-21T13:16:00Z"/>
          <w:rFonts w:ascii="Times New Roman" w:hAnsi="Times New Roman" w:cs="Times New Roman"/>
          <w:b/>
          <w:bCs/>
          <w:sz w:val="20"/>
          <w:szCs w:val="20"/>
        </w:rPr>
      </w:pPr>
      <w:ins w:id="773" w:author="Guedel, Justin K" w:date="2022-03-21T13:16:00Z">
        <w:r w:rsidRPr="00751086">
          <w:rPr>
            <w:rFonts w:ascii="Times New Roman" w:hAnsi="Times New Roman" w:cs="Times New Roman"/>
            <w:b/>
            <w:bCs/>
            <w:sz w:val="20"/>
            <w:szCs w:val="20"/>
          </w:rPr>
          <w:t>675 IAC 21-1-1</w:t>
        </w:r>
      </w:ins>
      <w:ins w:id="774" w:author="Guedel, Justin K" w:date="2022-03-21T13:21:00Z">
        <w:r w:rsidR="00D56778">
          <w:rPr>
            <w:rFonts w:ascii="Times New Roman" w:hAnsi="Times New Roman" w:cs="Times New Roman"/>
            <w:b/>
            <w:bCs/>
            <w:sz w:val="20"/>
            <w:szCs w:val="20"/>
          </w:rPr>
          <w:t>4</w:t>
        </w:r>
      </w:ins>
      <w:ins w:id="775" w:author="Guedel, Justin K" w:date="2022-03-21T14:17:00Z">
        <w:r w:rsidR="00327A95">
          <w:rPr>
            <w:rFonts w:ascii="Times New Roman" w:hAnsi="Times New Roman" w:cs="Times New Roman"/>
            <w:b/>
            <w:bCs/>
            <w:sz w:val="20"/>
            <w:szCs w:val="20"/>
          </w:rPr>
          <w:t xml:space="preserve"> </w:t>
        </w:r>
      </w:ins>
      <w:ins w:id="776" w:author="Guedel, Justin K" w:date="2022-03-21T14:18:00Z">
        <w:r w:rsidR="002F7DF6">
          <w:rPr>
            <w:rFonts w:ascii="Times New Roman" w:hAnsi="Times New Roman" w:cs="Times New Roman"/>
            <w:b/>
            <w:bCs/>
            <w:sz w:val="20"/>
            <w:szCs w:val="20"/>
          </w:rPr>
          <w:t>Unsuccessful completion of examination and fitness to practice</w:t>
        </w:r>
        <w:r w:rsidR="00B331B2">
          <w:rPr>
            <w:rFonts w:ascii="Times New Roman" w:hAnsi="Times New Roman" w:cs="Times New Roman"/>
            <w:b/>
            <w:bCs/>
            <w:sz w:val="20"/>
            <w:szCs w:val="20"/>
          </w:rPr>
          <w:t xml:space="preserve"> </w:t>
        </w:r>
      </w:ins>
      <w:ins w:id="777" w:author="Guedel, Justin K" w:date="2022-03-21T14:59:00Z">
        <w:r w:rsidR="008105BE">
          <w:rPr>
            <w:rFonts w:ascii="Times New Roman" w:hAnsi="Times New Roman" w:cs="Times New Roman"/>
            <w:b/>
            <w:bCs/>
            <w:sz w:val="20"/>
            <w:szCs w:val="20"/>
          </w:rPr>
          <w:t>as a</w:t>
        </w:r>
      </w:ins>
      <w:ins w:id="778" w:author="Guedel, Justin K" w:date="2022-03-21T14:18:00Z">
        <w:r w:rsidR="00B331B2">
          <w:rPr>
            <w:rFonts w:ascii="Times New Roman" w:hAnsi="Times New Roman" w:cs="Times New Roman"/>
            <w:b/>
            <w:bCs/>
            <w:sz w:val="20"/>
            <w:szCs w:val="20"/>
          </w:rPr>
          <w:t xml:space="preserve"> temporary mec</w:t>
        </w:r>
      </w:ins>
      <w:ins w:id="779" w:author="Guedel, Justin K" w:date="2022-03-21T14:19:00Z">
        <w:r w:rsidR="00B331B2">
          <w:rPr>
            <w:rFonts w:ascii="Times New Roman" w:hAnsi="Times New Roman" w:cs="Times New Roman"/>
            <w:b/>
            <w:bCs/>
            <w:sz w:val="20"/>
            <w:szCs w:val="20"/>
          </w:rPr>
          <w:t>hanic</w:t>
        </w:r>
      </w:ins>
    </w:p>
    <w:p w14:paraId="674A09F7" w14:textId="77777777" w:rsidR="002C67F1" w:rsidRPr="00751086" w:rsidRDefault="002C67F1" w:rsidP="002C67F1">
      <w:pPr>
        <w:jc w:val="both"/>
        <w:rPr>
          <w:ins w:id="780" w:author="Guedel, Justin K" w:date="2022-03-21T13:16:00Z"/>
          <w:rFonts w:ascii="Times New Roman" w:hAnsi="Times New Roman" w:cs="Times New Roman"/>
          <w:b/>
          <w:bCs/>
          <w:sz w:val="20"/>
          <w:szCs w:val="20"/>
        </w:rPr>
      </w:pPr>
      <w:ins w:id="781" w:author="Guedel, Justin K" w:date="2022-03-21T13:16:00Z">
        <w:r w:rsidRPr="00751086">
          <w:rPr>
            <w:rFonts w:ascii="Times New Roman" w:hAnsi="Times New Roman" w:cs="Times New Roman"/>
            <w:b/>
            <w:bCs/>
            <w:sz w:val="20"/>
            <w:szCs w:val="20"/>
          </w:rPr>
          <w:tab/>
          <w:t>Authority: IC 22-13-2-13</w:t>
        </w:r>
      </w:ins>
    </w:p>
    <w:p w14:paraId="1E6D2DBC" w14:textId="77777777" w:rsidR="002C67F1" w:rsidRPr="00751086" w:rsidRDefault="002C67F1" w:rsidP="002C67F1">
      <w:pPr>
        <w:jc w:val="both"/>
        <w:rPr>
          <w:ins w:id="782" w:author="Guedel, Justin K" w:date="2022-03-21T13:16:00Z"/>
          <w:rFonts w:ascii="Times New Roman" w:hAnsi="Times New Roman" w:cs="Times New Roman"/>
          <w:b/>
          <w:bCs/>
          <w:sz w:val="20"/>
          <w:szCs w:val="20"/>
        </w:rPr>
      </w:pPr>
      <w:ins w:id="783" w:author="Guedel, Justin K" w:date="2022-03-21T13:16:00Z">
        <w:r w:rsidRPr="00751086">
          <w:rPr>
            <w:rFonts w:ascii="Times New Roman" w:hAnsi="Times New Roman" w:cs="Times New Roman"/>
            <w:b/>
            <w:bCs/>
            <w:sz w:val="20"/>
            <w:szCs w:val="20"/>
          </w:rPr>
          <w:tab/>
          <w:t>Affected: IC 22-12; IC 22-13; IC 22-14; IC 22-15</w:t>
        </w:r>
      </w:ins>
    </w:p>
    <w:p w14:paraId="5D805971" w14:textId="77777777" w:rsidR="002C67F1" w:rsidRPr="00751086" w:rsidRDefault="002C67F1" w:rsidP="002C67F1">
      <w:pPr>
        <w:jc w:val="both"/>
        <w:rPr>
          <w:ins w:id="784" w:author="Guedel, Justin K" w:date="2022-03-21T13:16:00Z"/>
          <w:rFonts w:ascii="Times New Roman" w:hAnsi="Times New Roman" w:cs="Times New Roman"/>
          <w:b/>
          <w:bCs/>
          <w:sz w:val="20"/>
          <w:szCs w:val="20"/>
        </w:rPr>
      </w:pPr>
    </w:p>
    <w:p w14:paraId="4848A0F7" w14:textId="6D25BADA" w:rsidR="002C67F1" w:rsidRDefault="002C67F1" w:rsidP="002C67F1">
      <w:pPr>
        <w:jc w:val="both"/>
        <w:rPr>
          <w:ins w:id="785" w:author="Guedel, Justin K" w:date="2022-03-21T13:17:00Z"/>
          <w:rFonts w:ascii="Times New Roman" w:hAnsi="Times New Roman" w:cs="Times New Roman"/>
          <w:b/>
          <w:bCs/>
          <w:sz w:val="20"/>
          <w:szCs w:val="20"/>
        </w:rPr>
      </w:pPr>
      <w:ins w:id="786" w:author="Guedel, Justin K" w:date="2022-03-21T13:16:00Z">
        <w:r w:rsidRPr="00751086">
          <w:rPr>
            <w:rFonts w:ascii="Times New Roman" w:hAnsi="Times New Roman" w:cs="Times New Roman"/>
            <w:b/>
            <w:bCs/>
            <w:sz w:val="20"/>
            <w:szCs w:val="20"/>
          </w:rPr>
          <w:tab/>
          <w:t>Sec. 1</w:t>
        </w:r>
      </w:ins>
      <w:ins w:id="787" w:author="Guedel, Justin K" w:date="2022-03-21T13:21:00Z">
        <w:r w:rsidR="00D56778">
          <w:rPr>
            <w:rFonts w:ascii="Times New Roman" w:hAnsi="Times New Roman" w:cs="Times New Roman"/>
            <w:b/>
            <w:bCs/>
            <w:sz w:val="20"/>
            <w:szCs w:val="20"/>
          </w:rPr>
          <w:t>4</w:t>
        </w:r>
      </w:ins>
      <w:ins w:id="788" w:author="Guedel, Justin K" w:date="2022-03-21T13:16:00Z">
        <w:r w:rsidRPr="00751086">
          <w:rPr>
            <w:rFonts w:ascii="Times New Roman" w:hAnsi="Times New Roman" w:cs="Times New Roman"/>
            <w:b/>
            <w:bCs/>
            <w:sz w:val="20"/>
            <w:szCs w:val="20"/>
          </w:rPr>
          <w:t xml:space="preserve">. </w:t>
        </w:r>
        <w:r>
          <w:rPr>
            <w:rFonts w:ascii="Times New Roman" w:hAnsi="Times New Roman" w:cs="Times New Roman"/>
            <w:b/>
            <w:bCs/>
            <w:sz w:val="20"/>
            <w:szCs w:val="20"/>
          </w:rPr>
          <w:t>(a)</w:t>
        </w:r>
        <w:r w:rsidR="007A3F1A">
          <w:rPr>
            <w:rFonts w:ascii="Times New Roman" w:hAnsi="Times New Roman" w:cs="Times New Roman"/>
            <w:b/>
            <w:bCs/>
            <w:sz w:val="20"/>
            <w:szCs w:val="20"/>
          </w:rPr>
          <w:t xml:space="preserve"> The department shall not issue or renew a temporary mechanic license under IC 22-15-5-13 for an individual who unsuccessfully co</w:t>
        </w:r>
      </w:ins>
      <w:ins w:id="789" w:author="Guedel, Justin K" w:date="2022-03-21T13:17:00Z">
        <w:r w:rsidR="007A3F1A">
          <w:rPr>
            <w:rFonts w:ascii="Times New Roman" w:hAnsi="Times New Roman" w:cs="Times New Roman"/>
            <w:b/>
            <w:bCs/>
            <w:sz w:val="20"/>
            <w:szCs w:val="20"/>
          </w:rPr>
          <w:t>mpletes the written competency examination under IC 22-15-5-12(b)(2)(B).</w:t>
        </w:r>
      </w:ins>
    </w:p>
    <w:p w14:paraId="2420A19F" w14:textId="50A62DB6" w:rsidR="007A3F1A" w:rsidRDefault="007A3F1A" w:rsidP="002C67F1">
      <w:pPr>
        <w:jc w:val="both"/>
        <w:rPr>
          <w:ins w:id="790" w:author="Guedel, Justin K" w:date="2022-03-21T13:14:00Z"/>
          <w:rFonts w:ascii="Times New Roman" w:hAnsi="Times New Roman" w:cs="Times New Roman"/>
          <w:b/>
          <w:bCs/>
          <w:sz w:val="20"/>
          <w:szCs w:val="20"/>
        </w:rPr>
      </w:pPr>
      <w:ins w:id="791" w:author="Guedel, Justin K" w:date="2022-03-21T13:17:00Z">
        <w:r>
          <w:rPr>
            <w:rFonts w:ascii="Times New Roman" w:hAnsi="Times New Roman" w:cs="Times New Roman"/>
            <w:b/>
            <w:bCs/>
            <w:sz w:val="20"/>
            <w:szCs w:val="20"/>
          </w:rPr>
          <w:tab/>
          <w:t>(b) A temporary mechanic license holder who unsuccessfully completes the written competency examination under IC 22-15-5</w:t>
        </w:r>
      </w:ins>
      <w:ins w:id="792" w:author="Guedel, Justin K" w:date="2022-03-21T13:18:00Z">
        <w:r w:rsidR="005E3A8F">
          <w:rPr>
            <w:rFonts w:ascii="Times New Roman" w:hAnsi="Times New Roman" w:cs="Times New Roman"/>
            <w:b/>
            <w:bCs/>
            <w:sz w:val="20"/>
            <w:szCs w:val="20"/>
          </w:rPr>
          <w:t xml:space="preserve">-12(b)(2)(B) shall be deemed unfit to practice under IC 22-15-5-16(a)(7)(A) and the department shall issue an order </w:t>
        </w:r>
      </w:ins>
      <w:ins w:id="793" w:author="Guedel, Justin K" w:date="2022-03-21T14:17:00Z">
        <w:r w:rsidR="00327A95">
          <w:rPr>
            <w:rFonts w:ascii="Times New Roman" w:hAnsi="Times New Roman" w:cs="Times New Roman"/>
            <w:b/>
            <w:bCs/>
            <w:sz w:val="20"/>
            <w:szCs w:val="20"/>
          </w:rPr>
          <w:t>immediately</w:t>
        </w:r>
      </w:ins>
      <w:ins w:id="794" w:author="Guedel, Justin K" w:date="2022-03-21T13:18:00Z">
        <w:r w:rsidR="005E3A8F">
          <w:rPr>
            <w:rFonts w:ascii="Times New Roman" w:hAnsi="Times New Roman" w:cs="Times New Roman"/>
            <w:b/>
            <w:bCs/>
            <w:sz w:val="20"/>
            <w:szCs w:val="20"/>
          </w:rPr>
          <w:t xml:space="preserve"> revoking the temporary mechanic’s license of </w:t>
        </w:r>
      </w:ins>
      <w:ins w:id="795" w:author="Guedel, Justin K" w:date="2022-03-21T13:19:00Z">
        <w:r w:rsidR="00427335">
          <w:rPr>
            <w:rFonts w:ascii="Times New Roman" w:hAnsi="Times New Roman" w:cs="Times New Roman"/>
            <w:b/>
            <w:bCs/>
            <w:sz w:val="20"/>
            <w:szCs w:val="20"/>
          </w:rPr>
          <w:t xml:space="preserve">the examinee. </w:t>
        </w:r>
      </w:ins>
    </w:p>
    <w:p w14:paraId="3215B3F7" w14:textId="77777777" w:rsidR="00460306" w:rsidRPr="00613FF5" w:rsidRDefault="00460306" w:rsidP="0058109B">
      <w:pPr>
        <w:jc w:val="both"/>
        <w:rPr>
          <w:rFonts w:ascii="Times New Roman" w:hAnsi="Times New Roman" w:cs="Times New Roman"/>
          <w:b/>
          <w:bCs/>
          <w:sz w:val="20"/>
          <w:szCs w:val="20"/>
          <w:rPrChange w:id="796" w:author="Guedel, Justin K" w:date="2022-03-21T13:07:00Z">
            <w:rPr>
              <w:rFonts w:ascii="Times New Roman" w:hAnsi="Times New Roman" w:cs="Times New Roman"/>
              <w:sz w:val="20"/>
              <w:szCs w:val="20"/>
            </w:rPr>
          </w:rPrChange>
        </w:rPr>
      </w:pPr>
    </w:p>
    <w:p w14:paraId="6888B11A" w14:textId="1A7C4A5C" w:rsidR="00042703" w:rsidDel="00235D63" w:rsidRDefault="00042703">
      <w:pPr>
        <w:jc w:val="both"/>
        <w:rPr>
          <w:del w:id="797" w:author="Guedel, Justin K" w:date="2022-01-18T11:00:00Z"/>
          <w:rFonts w:ascii="Times New Roman" w:hAnsi="Times New Roman" w:cs="Times New Roman"/>
          <w:sz w:val="20"/>
          <w:szCs w:val="20"/>
        </w:rPr>
      </w:pPr>
      <w:del w:id="798" w:author="Guedel, Justin K" w:date="2022-01-18T11:00:00Z">
        <w:r w:rsidDel="00295E1C">
          <w:rPr>
            <w:rFonts w:ascii="Times New Roman" w:hAnsi="Times New Roman" w:cs="Times New Roman"/>
            <w:sz w:val="20"/>
            <w:szCs w:val="20"/>
          </w:rPr>
          <w:delText xml:space="preserve">Rule 2. Elevators Installed Prior to January 1, 1975 </w:delText>
        </w:r>
        <w:r w:rsidDel="00295E1C">
          <w:rPr>
            <w:rFonts w:ascii="Times New Roman" w:hAnsi="Times New Roman" w:cs="Times New Roman"/>
            <w:i/>
            <w:iCs/>
            <w:sz w:val="20"/>
            <w:szCs w:val="20"/>
          </w:rPr>
          <w:delText>(Repealed)</w:delText>
        </w:r>
      </w:del>
    </w:p>
    <w:p w14:paraId="5EFF132D" w14:textId="109438AF" w:rsidR="00042703" w:rsidDel="00295E1C" w:rsidRDefault="00042703">
      <w:pPr>
        <w:jc w:val="both"/>
        <w:rPr>
          <w:del w:id="799" w:author="Guedel, Justin K" w:date="2022-01-18T11:00:00Z"/>
          <w:rFonts w:ascii="Times New Roman" w:hAnsi="Times New Roman" w:cs="Times New Roman"/>
          <w:sz w:val="20"/>
          <w:szCs w:val="20"/>
        </w:rPr>
        <w:sectPr w:rsidR="00042703" w:rsidDel="00295E1C">
          <w:type w:val="continuous"/>
          <w:pgSz w:w="12240" w:h="15840"/>
          <w:pgMar w:top="1440" w:right="960" w:bottom="1440" w:left="960" w:header="1440" w:footer="1440" w:gutter="0"/>
          <w:cols w:space="720"/>
          <w:noEndnote/>
        </w:sectPr>
      </w:pPr>
    </w:p>
    <w:p w14:paraId="7A8F924A" w14:textId="7B29BD98" w:rsidR="00042703" w:rsidDel="00295E1C" w:rsidRDefault="00042703">
      <w:pPr>
        <w:jc w:val="both"/>
        <w:rPr>
          <w:del w:id="800" w:author="Guedel, Justin K" w:date="2022-01-18T11:00:00Z"/>
          <w:rFonts w:ascii="Times New Roman" w:hAnsi="Times New Roman" w:cs="Times New Roman"/>
          <w:sz w:val="20"/>
          <w:szCs w:val="20"/>
        </w:rPr>
      </w:pPr>
      <w:del w:id="801" w:author="Guedel, Justin K" w:date="2022-01-18T11:00:00Z">
        <w:r w:rsidDel="00295E1C">
          <w:rPr>
            <w:rFonts w:ascii="Times New Roman" w:hAnsi="Times New Roman" w:cs="Times New Roman"/>
            <w:i/>
            <w:iCs/>
            <w:sz w:val="20"/>
            <w:szCs w:val="20"/>
          </w:rPr>
          <w:delText>(Repealed by Fire Prevention and Building Safety Commission; filed Dec 3, 2002, 3:05 p.m.: 26 IR 1095)</w:delText>
        </w:r>
      </w:del>
    </w:p>
    <w:p w14:paraId="70EC2521" w14:textId="15CF4F58" w:rsidR="00042703" w:rsidDel="00DA11CE" w:rsidRDefault="00042703">
      <w:pPr>
        <w:jc w:val="both"/>
        <w:rPr>
          <w:del w:id="802" w:author="Guedel, Justin K" w:date="2022-01-18T11:00:00Z"/>
          <w:rFonts w:ascii="Times New Roman" w:hAnsi="Times New Roman" w:cs="Times New Roman"/>
          <w:sz w:val="20"/>
          <w:szCs w:val="20"/>
        </w:rPr>
      </w:pPr>
    </w:p>
    <w:p w14:paraId="3664B899" w14:textId="13DAEDA8" w:rsidR="00DA11CE" w:rsidRDefault="00DA11CE" w:rsidP="00DA11CE">
      <w:pPr>
        <w:ind w:firstLine="720"/>
        <w:jc w:val="both"/>
        <w:rPr>
          <w:ins w:id="803" w:author="Guedel, Justin K" w:date="2022-03-21T13:24:00Z"/>
          <w:rFonts w:ascii="Times New Roman" w:hAnsi="Times New Roman" w:cs="Times New Roman"/>
          <w:sz w:val="20"/>
          <w:szCs w:val="20"/>
        </w:rPr>
      </w:pPr>
      <w:ins w:id="804" w:author="Guedel, Justin K" w:date="2022-03-21T13:24:00Z">
        <w:r>
          <w:rPr>
            <w:rFonts w:ascii="Times New Roman" w:hAnsi="Times New Roman" w:cs="Times New Roman"/>
            <w:sz w:val="20"/>
            <w:szCs w:val="20"/>
          </w:rPr>
          <w:t xml:space="preserve">SECTION </w:t>
        </w:r>
        <w:r>
          <w:rPr>
            <w:rFonts w:ascii="Times New Roman" w:hAnsi="Times New Roman" w:cs="Times New Roman"/>
            <w:sz w:val="20"/>
            <w:szCs w:val="20"/>
          </w:rPr>
          <w:t>11</w:t>
        </w:r>
        <w:r>
          <w:rPr>
            <w:rFonts w:ascii="Times New Roman" w:hAnsi="Times New Roman" w:cs="Times New Roman"/>
            <w:sz w:val="20"/>
            <w:szCs w:val="20"/>
          </w:rPr>
          <w:t>. 675 IAC 21-3-1 IS AMENDED TO READ AS FOLLOWS:</w:t>
        </w:r>
      </w:ins>
    </w:p>
    <w:p w14:paraId="2E5953C2" w14:textId="444E932F" w:rsidR="00042703" w:rsidRPr="00235D63" w:rsidDel="00B40D1F" w:rsidRDefault="00042703">
      <w:pPr>
        <w:jc w:val="both"/>
        <w:rPr>
          <w:del w:id="805" w:author="Guedel, Justin K" w:date="2022-03-21T14:33:00Z"/>
          <w:rFonts w:ascii="Times New Roman" w:hAnsi="Times New Roman" w:cs="Times New Roman"/>
          <w:sz w:val="20"/>
          <w:szCs w:val="20"/>
        </w:rPr>
      </w:pPr>
      <w:del w:id="806" w:author="Guedel, Justin K" w:date="2022-03-21T14:33:00Z">
        <w:r w:rsidRPr="00235D63" w:rsidDel="00B40D1F">
          <w:rPr>
            <w:rFonts w:ascii="Times New Roman" w:hAnsi="Times New Roman" w:cs="Times New Roman"/>
            <w:sz w:val="20"/>
            <w:szCs w:val="20"/>
          </w:rPr>
          <w:delText xml:space="preserve">Rule 3. </w:delText>
        </w:r>
      </w:del>
      <w:del w:id="807" w:author="Guedel, Justin K" w:date="2022-01-27T15:16:00Z">
        <w:r w:rsidRPr="00235D63" w:rsidDel="00235D63">
          <w:rPr>
            <w:rFonts w:ascii="Times New Roman" w:hAnsi="Times New Roman" w:cs="Times New Roman"/>
            <w:sz w:val="20"/>
            <w:szCs w:val="20"/>
          </w:rPr>
          <w:delText>Elevator Safety Code</w:delText>
        </w:r>
      </w:del>
    </w:p>
    <w:p w14:paraId="33EEFB31" w14:textId="77777777" w:rsidR="00042703" w:rsidRPr="00290735" w:rsidRDefault="00042703">
      <w:pPr>
        <w:jc w:val="both"/>
        <w:rPr>
          <w:rFonts w:ascii="Times New Roman" w:hAnsi="Times New Roman" w:cs="Times New Roman"/>
          <w:sz w:val="20"/>
          <w:szCs w:val="20"/>
          <w:highlight w:val="yellow"/>
          <w:rPrChange w:id="808" w:author="Guedel, Justin K" w:date="2022-01-18T11:26:00Z">
            <w:rPr>
              <w:rFonts w:ascii="Times New Roman" w:hAnsi="Times New Roman" w:cs="Times New Roman"/>
              <w:sz w:val="20"/>
              <w:szCs w:val="20"/>
            </w:rPr>
          </w:rPrChange>
        </w:rPr>
      </w:pPr>
    </w:p>
    <w:p w14:paraId="722745BD" w14:textId="77777777" w:rsidR="00042703" w:rsidRPr="000319EA" w:rsidRDefault="00042703">
      <w:pPr>
        <w:jc w:val="both"/>
        <w:rPr>
          <w:rFonts w:ascii="Times New Roman" w:hAnsi="Times New Roman" w:cs="Times New Roman"/>
          <w:sz w:val="20"/>
          <w:szCs w:val="20"/>
        </w:rPr>
      </w:pPr>
      <w:r w:rsidRPr="000319EA">
        <w:rPr>
          <w:rFonts w:ascii="Times New Roman" w:hAnsi="Times New Roman" w:cs="Times New Roman"/>
          <w:sz w:val="20"/>
          <w:szCs w:val="20"/>
        </w:rPr>
        <w:t>675 IAC 21-3-1 Adoption by reference</w:t>
      </w:r>
    </w:p>
    <w:p w14:paraId="67AB53AD" w14:textId="77777777" w:rsidR="00042703" w:rsidRPr="000319EA" w:rsidRDefault="00042703">
      <w:pPr>
        <w:ind w:firstLine="720"/>
        <w:jc w:val="both"/>
        <w:rPr>
          <w:rFonts w:ascii="Times New Roman" w:hAnsi="Times New Roman" w:cs="Times New Roman"/>
          <w:sz w:val="20"/>
          <w:szCs w:val="20"/>
        </w:rPr>
      </w:pPr>
      <w:r w:rsidRPr="000319EA">
        <w:rPr>
          <w:rFonts w:ascii="Times New Roman" w:hAnsi="Times New Roman" w:cs="Times New Roman"/>
          <w:sz w:val="20"/>
          <w:szCs w:val="20"/>
        </w:rPr>
        <w:t>Authority: IC 22-13-2-13</w:t>
      </w:r>
    </w:p>
    <w:p w14:paraId="32B602F8" w14:textId="77777777" w:rsidR="00042703" w:rsidRPr="000319EA" w:rsidRDefault="00042703">
      <w:pPr>
        <w:ind w:firstLine="720"/>
        <w:jc w:val="both"/>
        <w:rPr>
          <w:rFonts w:ascii="Times New Roman" w:hAnsi="Times New Roman" w:cs="Times New Roman"/>
          <w:sz w:val="20"/>
          <w:szCs w:val="20"/>
        </w:rPr>
      </w:pPr>
      <w:r w:rsidRPr="000319EA">
        <w:rPr>
          <w:rFonts w:ascii="Times New Roman" w:hAnsi="Times New Roman" w:cs="Times New Roman"/>
          <w:sz w:val="20"/>
          <w:szCs w:val="20"/>
        </w:rPr>
        <w:t>Affected: IC 22-12; IC 22-13; IC 22-14; IC 22-15</w:t>
      </w:r>
    </w:p>
    <w:p w14:paraId="0B9CA5E2" w14:textId="77777777" w:rsidR="00042703" w:rsidRPr="006E6D4B" w:rsidRDefault="00042703">
      <w:pPr>
        <w:jc w:val="both"/>
        <w:rPr>
          <w:rFonts w:ascii="Times New Roman" w:hAnsi="Times New Roman" w:cs="Times New Roman"/>
          <w:sz w:val="20"/>
          <w:szCs w:val="20"/>
        </w:rPr>
      </w:pPr>
    </w:p>
    <w:p w14:paraId="13949503" w14:textId="294F7A0D" w:rsidR="00042703" w:rsidRDefault="00042703">
      <w:pPr>
        <w:ind w:firstLine="720"/>
        <w:jc w:val="both"/>
        <w:rPr>
          <w:rFonts w:ascii="Times New Roman" w:hAnsi="Times New Roman" w:cs="Times New Roman"/>
          <w:sz w:val="20"/>
          <w:szCs w:val="20"/>
        </w:rPr>
      </w:pPr>
      <w:r w:rsidRPr="006E6D4B">
        <w:rPr>
          <w:rFonts w:ascii="Times New Roman" w:hAnsi="Times New Roman" w:cs="Times New Roman"/>
          <w:sz w:val="20"/>
          <w:szCs w:val="20"/>
        </w:rPr>
        <w:t xml:space="preserve">Sec. 1. That certain document, being titled as </w:t>
      </w:r>
      <w:r w:rsidRPr="006E6D4B">
        <w:rPr>
          <w:rFonts w:ascii="Times New Roman" w:hAnsi="Times New Roman" w:cs="Times New Roman"/>
          <w:strike/>
          <w:sz w:val="20"/>
          <w:szCs w:val="20"/>
          <w:rPrChange w:id="809" w:author="Guedel, Justin K" w:date="2022-01-27T15:22:00Z">
            <w:rPr>
              <w:rFonts w:ascii="Times New Roman" w:hAnsi="Times New Roman" w:cs="Times New Roman"/>
              <w:sz w:val="20"/>
              <w:szCs w:val="20"/>
            </w:rPr>
          </w:rPrChange>
        </w:rPr>
        <w:t>ANSI/</w:t>
      </w:r>
      <w:r w:rsidRPr="00801F34">
        <w:rPr>
          <w:rFonts w:ascii="Times New Roman" w:hAnsi="Times New Roman" w:cs="Times New Roman"/>
          <w:strike/>
          <w:sz w:val="20"/>
          <w:szCs w:val="20"/>
          <w:rPrChange w:id="810" w:author="Guedel, Justin K" w:date="2022-01-27T15:22:00Z">
            <w:rPr>
              <w:rFonts w:ascii="Times New Roman" w:hAnsi="Times New Roman" w:cs="Times New Roman"/>
              <w:sz w:val="20"/>
              <w:szCs w:val="20"/>
            </w:rPr>
          </w:rPrChange>
        </w:rPr>
        <w:t>ASME A17.1, 2007</w:t>
      </w:r>
      <w:ins w:id="811" w:author="Guedel, Justin K" w:date="2022-01-27T15:22:00Z">
        <w:r w:rsidR="00801F34">
          <w:rPr>
            <w:rFonts w:ascii="Times New Roman" w:hAnsi="Times New Roman" w:cs="Times New Roman"/>
            <w:sz w:val="20"/>
            <w:szCs w:val="20"/>
          </w:rPr>
          <w:t xml:space="preserve"> </w:t>
        </w:r>
        <w:r w:rsidR="00801F34">
          <w:rPr>
            <w:rFonts w:ascii="Times New Roman" w:hAnsi="Times New Roman" w:cs="Times New Roman"/>
            <w:b/>
            <w:bCs/>
            <w:sz w:val="20"/>
            <w:szCs w:val="20"/>
          </w:rPr>
          <w:t>ASME A17.1-2016/C</w:t>
        </w:r>
      </w:ins>
      <w:ins w:id="812" w:author="Guedel, Justin K" w:date="2022-01-27T15:23:00Z">
        <w:r w:rsidR="00801F34">
          <w:rPr>
            <w:rFonts w:ascii="Times New Roman" w:hAnsi="Times New Roman" w:cs="Times New Roman"/>
            <w:b/>
            <w:bCs/>
            <w:sz w:val="20"/>
            <w:szCs w:val="20"/>
          </w:rPr>
          <w:t>SA</w:t>
        </w:r>
        <w:r w:rsidR="00E95297">
          <w:rPr>
            <w:rFonts w:ascii="Times New Roman" w:hAnsi="Times New Roman" w:cs="Times New Roman"/>
            <w:b/>
            <w:bCs/>
            <w:sz w:val="20"/>
            <w:szCs w:val="20"/>
          </w:rPr>
          <w:t xml:space="preserve"> B44-16 (Revision of </w:t>
        </w:r>
        <w:r w:rsidR="00E95297">
          <w:rPr>
            <w:rFonts w:ascii="Times New Roman" w:hAnsi="Times New Roman" w:cs="Times New Roman"/>
            <w:b/>
            <w:bCs/>
            <w:sz w:val="20"/>
            <w:szCs w:val="20"/>
          </w:rPr>
          <w:lastRenderedPageBreak/>
          <w:t>ASME A17.1-2013/CSA B44-13)</w:t>
        </w:r>
      </w:ins>
      <w:r w:rsidRPr="006E6D4B">
        <w:rPr>
          <w:rFonts w:ascii="Times New Roman" w:hAnsi="Times New Roman" w:cs="Times New Roman"/>
          <w:sz w:val="20"/>
          <w:szCs w:val="20"/>
        </w:rPr>
        <w:t xml:space="preserve">, Safety Code for Elevators and Escalators, </w:t>
      </w:r>
      <w:ins w:id="813" w:author="Guedel, Justin K" w:date="2022-01-27T15:25:00Z">
        <w:r w:rsidR="008541DB">
          <w:rPr>
            <w:rFonts w:ascii="Times New Roman" w:hAnsi="Times New Roman" w:cs="Times New Roman"/>
            <w:b/>
            <w:bCs/>
            <w:sz w:val="20"/>
            <w:szCs w:val="20"/>
          </w:rPr>
          <w:t>including January 16, 2017</w:t>
        </w:r>
        <w:r w:rsidR="00561CA4">
          <w:rPr>
            <w:rFonts w:ascii="Times New Roman" w:hAnsi="Times New Roman" w:cs="Times New Roman"/>
            <w:b/>
            <w:bCs/>
            <w:sz w:val="20"/>
            <w:szCs w:val="20"/>
          </w:rPr>
          <w:t>, re</w:t>
        </w:r>
      </w:ins>
      <w:ins w:id="814" w:author="Guedel, Justin K" w:date="2022-01-27T15:26:00Z">
        <w:r w:rsidR="00561CA4">
          <w:rPr>
            <w:rFonts w:ascii="Times New Roman" w:hAnsi="Times New Roman" w:cs="Times New Roman"/>
            <w:b/>
            <w:bCs/>
            <w:sz w:val="20"/>
            <w:szCs w:val="20"/>
          </w:rPr>
          <w:t xml:space="preserve">visions to address errata, </w:t>
        </w:r>
      </w:ins>
      <w:r w:rsidRPr="006E6D4B">
        <w:rPr>
          <w:rFonts w:ascii="Times New Roman" w:hAnsi="Times New Roman" w:cs="Times New Roman"/>
          <w:sz w:val="20"/>
          <w:szCs w:val="20"/>
        </w:rPr>
        <w:t xml:space="preserve">published by the American Society of Mechanical Engineers, </w:t>
      </w:r>
      <w:r w:rsidRPr="00927557">
        <w:rPr>
          <w:rFonts w:ascii="Times New Roman" w:hAnsi="Times New Roman" w:cs="Times New Roman"/>
          <w:strike/>
          <w:sz w:val="20"/>
          <w:szCs w:val="20"/>
          <w:rPrChange w:id="815" w:author="Guedel, Justin K" w:date="2022-01-27T15:26:00Z">
            <w:rPr>
              <w:rFonts w:ascii="Times New Roman" w:hAnsi="Times New Roman" w:cs="Times New Roman"/>
              <w:sz w:val="20"/>
              <w:szCs w:val="20"/>
            </w:rPr>
          </w:rPrChange>
        </w:rPr>
        <w:t>Three</w:t>
      </w:r>
      <w:r w:rsidRPr="006E6D4B">
        <w:rPr>
          <w:rFonts w:ascii="Times New Roman" w:hAnsi="Times New Roman" w:cs="Times New Roman"/>
          <w:sz w:val="20"/>
          <w:szCs w:val="20"/>
        </w:rPr>
        <w:t xml:space="preserve"> </w:t>
      </w:r>
      <w:ins w:id="816" w:author="Guedel, Justin K" w:date="2022-01-27T15:26:00Z">
        <w:r w:rsidR="00927557">
          <w:rPr>
            <w:rFonts w:ascii="Times New Roman" w:hAnsi="Times New Roman" w:cs="Times New Roman"/>
            <w:b/>
            <w:bCs/>
            <w:sz w:val="20"/>
            <w:szCs w:val="20"/>
          </w:rPr>
          <w:t xml:space="preserve">Two </w:t>
        </w:r>
      </w:ins>
      <w:r w:rsidRPr="006E6D4B">
        <w:rPr>
          <w:rFonts w:ascii="Times New Roman" w:hAnsi="Times New Roman" w:cs="Times New Roman"/>
          <w:sz w:val="20"/>
          <w:szCs w:val="20"/>
        </w:rPr>
        <w:t>Park Avenue, New York, New York 10016</w:t>
      </w:r>
      <w:ins w:id="817" w:author="Guedel, Justin K" w:date="2022-01-27T15:26:00Z">
        <w:r w:rsidR="00927557">
          <w:rPr>
            <w:rFonts w:ascii="Times New Roman" w:hAnsi="Times New Roman" w:cs="Times New Roman"/>
            <w:b/>
            <w:bCs/>
            <w:sz w:val="20"/>
            <w:szCs w:val="20"/>
          </w:rPr>
          <w:t>-5990</w:t>
        </w:r>
      </w:ins>
      <w:r w:rsidRPr="006E6D4B">
        <w:rPr>
          <w:rFonts w:ascii="Times New Roman" w:hAnsi="Times New Roman" w:cs="Times New Roman"/>
          <w:sz w:val="20"/>
          <w:szCs w:val="20"/>
        </w:rPr>
        <w:t xml:space="preserve"> is hereby adopted by reference and made a part of this rule as if fully set out herein, save and except those additions, deletions, and amendments as are made in section 2 of this rule. </w:t>
      </w:r>
      <w:r w:rsidRPr="006E6D4B">
        <w:rPr>
          <w:rFonts w:ascii="Times New Roman" w:hAnsi="Times New Roman" w:cs="Times New Roman"/>
          <w:i/>
          <w:iCs/>
          <w:sz w:val="20"/>
          <w:szCs w:val="20"/>
        </w:rPr>
        <w:t>(Fire Prevention and Building Safety Commission; 675 IAC 21-3-1; filed Aug 30, 1985, 11:52 a.m.: 9 IR 41, eff Oct 1, 1985; filed Mar 6, 1986, 3:00 p.m.: 9 IR 1658; errata, 9 IR 2063; filed Sep 27, 1989, 4:30 p.m.: 13 IR 288; errata filed Nov 15, 1989, 5:00 p.m.: 13 IR 675; readopted filed Sep 11, 2001, 2:49 p.m.: 25 IR 530; filed Dec 3, 2002, 3:05 p.m.: 26 IR 1087; filed Nov 16, 2006, 4:04 p.m.: 20061213-IR-675050050FRA; filed Mar 14, 2011, 10:22 a.m.: 20110413-IR-675090871FRA; readopted filed Aug 8, 2012, 8:08  a.m.: 20120905-IR-675120260RFA; readopted filed Jul 3, 2018, 2:22 p.m.: 20180801-IR-675180204RFA)</w:t>
      </w:r>
    </w:p>
    <w:p w14:paraId="462559A0" w14:textId="19B6F3DE" w:rsidR="00042703" w:rsidRDefault="00042703">
      <w:pPr>
        <w:jc w:val="both"/>
        <w:rPr>
          <w:ins w:id="818" w:author="Guedel, Justin K" w:date="2022-01-27T15:27:00Z"/>
          <w:rFonts w:ascii="Times New Roman" w:hAnsi="Times New Roman" w:cs="Times New Roman"/>
          <w:sz w:val="20"/>
          <w:szCs w:val="20"/>
        </w:rPr>
      </w:pPr>
    </w:p>
    <w:p w14:paraId="1AB6383C" w14:textId="78E6FC8A" w:rsidR="005E71FC" w:rsidRPr="005E71FC" w:rsidRDefault="005E71FC">
      <w:pPr>
        <w:jc w:val="both"/>
        <w:rPr>
          <w:ins w:id="819" w:author="Guedel, Justin K" w:date="2022-01-27T15:27:00Z"/>
          <w:rFonts w:ascii="Times New Roman" w:hAnsi="Times New Roman" w:cs="Times New Roman"/>
          <w:sz w:val="20"/>
          <w:szCs w:val="20"/>
        </w:rPr>
      </w:pPr>
      <w:ins w:id="820" w:author="Guedel, Justin K" w:date="2022-01-27T15:27:00Z">
        <w:r>
          <w:rPr>
            <w:rFonts w:ascii="Times New Roman" w:hAnsi="Times New Roman" w:cs="Times New Roman"/>
            <w:sz w:val="20"/>
            <w:szCs w:val="20"/>
          </w:rPr>
          <w:tab/>
          <w:t xml:space="preserve">SECTION </w:t>
        </w:r>
      </w:ins>
      <w:ins w:id="821" w:author="Guedel, Justin K" w:date="2022-03-21T13:25:00Z">
        <w:r w:rsidR="00DA11CE">
          <w:rPr>
            <w:rFonts w:ascii="Times New Roman" w:hAnsi="Times New Roman" w:cs="Times New Roman"/>
            <w:sz w:val="20"/>
            <w:szCs w:val="20"/>
          </w:rPr>
          <w:t>12</w:t>
        </w:r>
      </w:ins>
      <w:ins w:id="822" w:author="Guedel, Justin K" w:date="2022-01-27T15:27:00Z">
        <w:r>
          <w:rPr>
            <w:rFonts w:ascii="Times New Roman" w:hAnsi="Times New Roman" w:cs="Times New Roman"/>
            <w:sz w:val="20"/>
            <w:szCs w:val="20"/>
          </w:rPr>
          <w:t>. 675 IAC 21</w:t>
        </w:r>
      </w:ins>
      <w:ins w:id="823" w:author="Guedel, Justin K" w:date="2022-01-27T15:28:00Z">
        <w:r>
          <w:rPr>
            <w:rFonts w:ascii="Times New Roman" w:hAnsi="Times New Roman" w:cs="Times New Roman"/>
            <w:sz w:val="20"/>
            <w:szCs w:val="20"/>
          </w:rPr>
          <w:t>-3-2 IS AMENDED TO READ AS FOLLOWS:</w:t>
        </w:r>
      </w:ins>
    </w:p>
    <w:p w14:paraId="11054B0E" w14:textId="77777777" w:rsidR="005E71FC" w:rsidRDefault="005E71FC">
      <w:pPr>
        <w:jc w:val="both"/>
        <w:rPr>
          <w:rFonts w:ascii="Times New Roman" w:hAnsi="Times New Roman" w:cs="Times New Roman"/>
          <w:sz w:val="20"/>
          <w:szCs w:val="20"/>
        </w:rPr>
      </w:pPr>
    </w:p>
    <w:p w14:paraId="21EC182F"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21-3-2 Amendments to adopted code</w:t>
      </w:r>
    </w:p>
    <w:p w14:paraId="79687A5E"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382B6A4D"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 IC 22-12-1-22; IC 22-12-2-10; IC 22-14; IC 22-15; IC 36-7-2-9; IC 36-8-17-8</w:t>
      </w:r>
    </w:p>
    <w:p w14:paraId="7499D314" w14:textId="77777777" w:rsidR="00042703" w:rsidRDefault="00042703">
      <w:pPr>
        <w:jc w:val="both"/>
        <w:rPr>
          <w:rFonts w:ascii="Times New Roman" w:hAnsi="Times New Roman" w:cs="Times New Roman"/>
          <w:sz w:val="20"/>
          <w:szCs w:val="20"/>
        </w:rPr>
      </w:pPr>
    </w:p>
    <w:p w14:paraId="4C438E9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2. (a) Explanatory material, in the form of notes, that is not part of a table, figure, or graph, is not:</w:t>
      </w:r>
    </w:p>
    <w:p w14:paraId="56C12485"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a part of this standard; and</w:t>
      </w:r>
    </w:p>
    <w:p w14:paraId="4AA2E5F9"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enforceable as part of this rule.</w:t>
      </w:r>
    </w:p>
    <w:p w14:paraId="665D4B42"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(b) Delete subsection 1.1.3 in its entirety and substitute the following: 1.1.3 Application of Code:</w:t>
      </w:r>
    </w:p>
    <w:p w14:paraId="241D1FF5" w14:textId="77777777" w:rsidR="00042703" w:rsidRDefault="00042703">
      <w:pPr>
        <w:ind w:left="720" w:firstLine="720"/>
        <w:jc w:val="both"/>
        <w:rPr>
          <w:rFonts w:ascii="Times New Roman" w:hAnsi="Times New Roman" w:cs="Times New Roman"/>
          <w:sz w:val="20"/>
          <w:szCs w:val="20"/>
        </w:rPr>
        <w:pPrChange w:id="824" w:author="Guedel, Justin K" w:date="2022-02-07T09:37:00Z">
          <w:pPr>
            <w:ind w:left="720"/>
            <w:jc w:val="both"/>
          </w:pPr>
        </w:pPrChange>
      </w:pPr>
      <w:r>
        <w:rPr>
          <w:rFonts w:ascii="Times New Roman" w:hAnsi="Times New Roman" w:cs="Times New Roman"/>
          <w:sz w:val="20"/>
          <w:szCs w:val="20"/>
        </w:rPr>
        <w:t>(a) Except as provided in (b) and (c) below, this Code applies to new installations only.</w:t>
      </w:r>
    </w:p>
    <w:p w14:paraId="0C5FD2F3" w14:textId="77777777" w:rsidR="00042703" w:rsidRDefault="00042703">
      <w:pPr>
        <w:ind w:left="1440"/>
        <w:jc w:val="both"/>
        <w:rPr>
          <w:rFonts w:ascii="Times New Roman" w:hAnsi="Times New Roman" w:cs="Times New Roman"/>
          <w:sz w:val="20"/>
          <w:szCs w:val="20"/>
        </w:rPr>
        <w:pPrChange w:id="825" w:author="Guedel, Justin K" w:date="2022-02-07T09:37:00Z">
          <w:pPr>
            <w:ind w:left="720"/>
            <w:jc w:val="both"/>
          </w:pPr>
        </w:pPrChange>
      </w:pPr>
      <w:r>
        <w:rPr>
          <w:rFonts w:ascii="Times New Roman" w:hAnsi="Times New Roman" w:cs="Times New Roman"/>
          <w:sz w:val="20"/>
          <w:szCs w:val="20"/>
        </w:rPr>
        <w:t>(b) Part 1 and Section 5.10, Section 8.6, Section 8.7, Section 8.8, Section 8.9, Section 8.10, and Section 8.11 apply to new and existing installations.</w:t>
      </w:r>
    </w:p>
    <w:p w14:paraId="532C58B1" w14:textId="4A5EBB03" w:rsidR="00042703" w:rsidDel="00563F32" w:rsidRDefault="00042703">
      <w:pPr>
        <w:ind w:left="1440"/>
        <w:jc w:val="both"/>
        <w:rPr>
          <w:del w:id="826" w:author="Guedel, Justin K" w:date="2022-03-21T15:12:00Z"/>
          <w:rFonts w:ascii="Times New Roman" w:hAnsi="Times New Roman" w:cs="Times New Roman"/>
          <w:sz w:val="20"/>
          <w:szCs w:val="20"/>
        </w:rPr>
        <w:pPrChange w:id="827" w:author="Guedel, Justin K" w:date="2022-02-07T09:37:00Z">
          <w:pPr>
            <w:ind w:left="720"/>
            <w:jc w:val="both"/>
          </w:pPr>
        </w:pPrChange>
      </w:pPr>
      <w:del w:id="828" w:author="Guedel, Justin K" w:date="2022-03-21T15:12:00Z">
        <w:r w:rsidDel="00563F32">
          <w:rPr>
            <w:rFonts w:ascii="Times New Roman" w:hAnsi="Times New Roman" w:cs="Times New Roman"/>
            <w:sz w:val="20"/>
            <w:szCs w:val="20"/>
          </w:rPr>
          <w:delText>(c)</w:delText>
        </w:r>
      </w:del>
      <w:ins w:id="829" w:author="Guedel, Justin K" w:date="2022-03-21T15:12:00Z">
        <w:r w:rsidR="00563F32">
          <w:rPr>
            <w:rFonts w:ascii="Times New Roman" w:hAnsi="Times New Roman" w:cs="Times New Roman"/>
            <w:sz w:val="20"/>
            <w:szCs w:val="20"/>
          </w:rPr>
          <w:t>©</w:t>
        </w:r>
      </w:ins>
      <w:r>
        <w:rPr>
          <w:rFonts w:ascii="Times New Roman" w:hAnsi="Times New Roman" w:cs="Times New Roman"/>
          <w:sz w:val="20"/>
          <w:szCs w:val="20"/>
        </w:rPr>
        <w:t xml:space="preserve"> Section 8.1 applies to any installation for which an installation permit was received by the Department on or after the effective date of the 2011 amendments to this </w:t>
      </w:r>
      <w:proofErr w:type="spellStart"/>
      <w:r>
        <w:rPr>
          <w:rFonts w:ascii="Times New Roman" w:hAnsi="Times New Roman" w:cs="Times New Roman"/>
          <w:sz w:val="20"/>
          <w:szCs w:val="20"/>
        </w:rPr>
        <w:t>rul</w:t>
      </w:r>
      <w:proofErr w:type="spellEnd"/>
      <w:del w:id="830" w:author="Guedel, Justin K" w:date="2022-03-21T15:12:00Z">
        <w:r w:rsidDel="00563F32">
          <w:rPr>
            <w:rFonts w:ascii="Times New Roman" w:hAnsi="Times New Roman" w:cs="Times New Roman"/>
            <w:sz w:val="20"/>
            <w:szCs w:val="20"/>
          </w:rPr>
          <w:delText>e.</w:delText>
        </w:r>
      </w:del>
    </w:p>
    <w:p w14:paraId="675362C7" w14:textId="2F395089" w:rsidR="00042703" w:rsidRPr="003569DB" w:rsidRDefault="00563F32">
      <w:pPr>
        <w:ind w:firstLine="720"/>
        <w:jc w:val="both"/>
        <w:rPr>
          <w:rFonts w:ascii="Times New Roman" w:hAnsi="Times New Roman" w:cs="Times New Roman"/>
          <w:strike/>
          <w:sz w:val="20"/>
          <w:szCs w:val="20"/>
          <w:rPrChange w:id="831" w:author="Guedel, Justin K" w:date="2022-02-28T14:05:00Z">
            <w:rPr>
              <w:rFonts w:ascii="Times New Roman" w:hAnsi="Times New Roman" w:cs="Times New Roman"/>
              <w:sz w:val="20"/>
              <w:szCs w:val="20"/>
            </w:rPr>
          </w:rPrChange>
        </w:rPr>
      </w:pPr>
      <w:ins w:id="832" w:author="Guedel, Justin K" w:date="2022-03-21T15:12:00Z">
        <w:r>
          <w:rPr>
            <w:rFonts w:ascii="Times New Roman" w:hAnsi="Times New Roman" w:cs="Times New Roman"/>
            <w:sz w:val="20"/>
            <w:szCs w:val="20"/>
          </w:rPr>
          <w:t>©</w:t>
        </w:r>
      </w:ins>
      <w:r w:rsidR="00042703">
        <w:rPr>
          <w:rFonts w:ascii="Times New Roman" w:hAnsi="Times New Roman" w:cs="Times New Roman"/>
          <w:sz w:val="20"/>
          <w:szCs w:val="20"/>
        </w:rPr>
        <w:t xml:space="preserve">(c) Delete subsection 1.1.4, Effective Date, </w:t>
      </w:r>
      <w:r w:rsidR="00042703" w:rsidRPr="003569DB">
        <w:rPr>
          <w:rFonts w:ascii="Times New Roman" w:hAnsi="Times New Roman" w:cs="Times New Roman"/>
          <w:strike/>
          <w:sz w:val="20"/>
          <w:szCs w:val="20"/>
          <w:rPrChange w:id="833" w:author="Guedel, Justin K" w:date="2022-02-28T14:05:00Z">
            <w:rPr>
              <w:rFonts w:ascii="Times New Roman" w:hAnsi="Times New Roman" w:cs="Times New Roman"/>
              <w:sz w:val="20"/>
              <w:szCs w:val="20"/>
            </w:rPr>
          </w:rPrChange>
        </w:rPr>
        <w:t>without substitution.</w:t>
      </w:r>
    </w:p>
    <w:p w14:paraId="05015C64" w14:textId="18B2588E" w:rsidR="00042703" w:rsidRDefault="00042703">
      <w:pPr>
        <w:ind w:firstLine="720"/>
        <w:jc w:val="both"/>
        <w:rPr>
          <w:rFonts w:ascii="Times New Roman" w:hAnsi="Times New Roman" w:cs="Times New Roman"/>
          <w:sz w:val="20"/>
          <w:szCs w:val="20"/>
        </w:rPr>
      </w:pPr>
      <w:r w:rsidRPr="003569DB">
        <w:rPr>
          <w:rFonts w:ascii="Times New Roman" w:hAnsi="Times New Roman" w:cs="Times New Roman"/>
          <w:strike/>
          <w:sz w:val="20"/>
          <w:szCs w:val="20"/>
          <w:rPrChange w:id="834" w:author="Guedel, Justin K" w:date="2022-02-28T14:05:00Z">
            <w:rPr>
              <w:rFonts w:ascii="Times New Roman" w:hAnsi="Times New Roman" w:cs="Times New Roman"/>
              <w:sz w:val="20"/>
              <w:szCs w:val="20"/>
            </w:rPr>
          </w:rPrChange>
        </w:rPr>
        <w:t>(d) Delete Section 1.2, Purpose and Exceptions,</w:t>
      </w:r>
      <w:r w:rsidRPr="00153837">
        <w:rPr>
          <w:rFonts w:ascii="Times New Roman" w:hAnsi="Times New Roman" w:cs="Times New Roman"/>
          <w:strike/>
          <w:sz w:val="20"/>
          <w:szCs w:val="20"/>
          <w:rPrChange w:id="835" w:author="Guedel, Justin K" w:date="2022-02-28T14:03:00Z">
            <w:rPr>
              <w:rFonts w:ascii="Times New Roman" w:hAnsi="Times New Roman" w:cs="Times New Roman"/>
              <w:sz w:val="20"/>
              <w:szCs w:val="20"/>
            </w:rPr>
          </w:rPrChange>
        </w:rPr>
        <w:t xml:space="preserve"> </w:t>
      </w:r>
      <w:r w:rsidRPr="003569DB">
        <w:rPr>
          <w:rFonts w:ascii="Times New Roman" w:hAnsi="Times New Roman" w:cs="Times New Roman"/>
          <w:sz w:val="20"/>
          <w:szCs w:val="20"/>
        </w:rPr>
        <w:t>in its entirety and substitute the following:</w:t>
      </w:r>
      <w:r w:rsidRPr="003F7B72">
        <w:rPr>
          <w:rFonts w:ascii="Times New Roman" w:hAnsi="Times New Roman" w:cs="Times New Roman"/>
          <w:sz w:val="20"/>
          <w:szCs w:val="20"/>
        </w:rPr>
        <w:t xml:space="preserve"> </w:t>
      </w:r>
      <w:r w:rsidRPr="003F7B72">
        <w:rPr>
          <w:rFonts w:ascii="Times New Roman" w:hAnsi="Times New Roman" w:cs="Times New Roman"/>
          <w:strike/>
          <w:sz w:val="20"/>
          <w:szCs w:val="20"/>
          <w:rPrChange w:id="836" w:author="Guedel, Justin K" w:date="2022-02-28T14:05:00Z">
            <w:rPr>
              <w:rFonts w:ascii="Times New Roman" w:hAnsi="Times New Roman" w:cs="Times New Roman"/>
              <w:sz w:val="20"/>
              <w:szCs w:val="20"/>
            </w:rPr>
          </w:rPrChange>
        </w:rPr>
        <w:t>1.2</w:t>
      </w:r>
      <w:r>
        <w:rPr>
          <w:rFonts w:ascii="Times New Roman" w:hAnsi="Times New Roman" w:cs="Times New Roman"/>
          <w:sz w:val="20"/>
          <w:szCs w:val="20"/>
        </w:rPr>
        <w:t xml:space="preserve"> </w:t>
      </w:r>
      <w:ins w:id="837" w:author="Guedel, Justin K" w:date="2022-02-28T14:05:00Z">
        <w:r w:rsidR="003F7B72">
          <w:rPr>
            <w:rFonts w:ascii="Times New Roman" w:hAnsi="Times New Roman" w:cs="Times New Roman"/>
            <w:b/>
            <w:bCs/>
            <w:sz w:val="20"/>
            <w:szCs w:val="20"/>
          </w:rPr>
          <w:t xml:space="preserve">1.1.4 </w:t>
        </w:r>
      </w:ins>
      <w:r>
        <w:rPr>
          <w:rFonts w:ascii="Times New Roman" w:hAnsi="Times New Roman" w:cs="Times New Roman"/>
          <w:sz w:val="20"/>
          <w:szCs w:val="20"/>
        </w:rPr>
        <w:t xml:space="preserve">Keys. All keys associated with the equipment described in Section 1.1 shall be placed in a heavy metal enclosure. All such keys shall be clearly identified. The enclosure shall be conspicuously located and identified by a sign </w:t>
      </w:r>
      <w:proofErr w:type="spellStart"/>
      <w:r>
        <w:rPr>
          <w:rFonts w:ascii="Times New Roman" w:hAnsi="Times New Roman" w:cs="Times New Roman"/>
          <w:sz w:val="20"/>
          <w:szCs w:val="20"/>
        </w:rPr>
        <w:t>st</w:t>
      </w:r>
      <w:del w:id="838" w:author="Guedel, Justin K" w:date="2022-03-21T15:12:00Z">
        <w:r w:rsidDel="00563F32">
          <w:rPr>
            <w:rFonts w:ascii="Times New Roman" w:hAnsi="Times New Roman" w:cs="Times New Roman"/>
            <w:sz w:val="20"/>
            <w:szCs w:val="20"/>
          </w:rPr>
          <w:delText>a</w:delText>
        </w:r>
      </w:del>
      <w:ins w:id="839" w:author="Guedel, Justin K" w:date="2022-03-21T15:12:00Z">
        <w:r w:rsidR="00563F32">
          <w:rPr>
            <w:rFonts w:ascii="Times New Roman" w:hAnsi="Times New Roman" w:cs="Times New Roman"/>
            <w:sz w:val="20"/>
            <w:szCs w:val="20"/>
          </w:rPr>
          <w:t>“</w:t>
        </w:r>
      </w:ins>
      <w:r>
        <w:rPr>
          <w:rFonts w:ascii="Times New Roman" w:hAnsi="Times New Roman" w:cs="Times New Roman"/>
          <w:sz w:val="20"/>
          <w:szCs w:val="20"/>
        </w:rPr>
        <w:t>ting</w:t>
      </w:r>
      <w:proofErr w:type="spellEnd"/>
      <w:r>
        <w:rPr>
          <w:rFonts w:ascii="Times New Roman" w:hAnsi="Times New Roman" w:cs="Times New Roman"/>
          <w:sz w:val="20"/>
          <w:szCs w:val="20"/>
        </w:rPr>
        <w:t xml:space="preserve"> "FOR EMERGENCY US</w:t>
      </w:r>
      <w:del w:id="840" w:author="Guedel, Justin K" w:date="2022-03-21T15:12:00Z">
        <w:r w:rsidDel="00563F32">
          <w:rPr>
            <w:rFonts w:ascii="Times New Roman" w:hAnsi="Times New Roman" w:cs="Times New Roman"/>
            <w:sz w:val="20"/>
            <w:szCs w:val="20"/>
          </w:rPr>
          <w:delText>E</w:delText>
        </w:r>
      </w:del>
      <w:ins w:id="841" w:author="Guedel, Justin K" w:date="2022-03-21T15:12:00Z">
        <w:r w:rsidR="00563F32">
          <w:rPr>
            <w:rFonts w:ascii="Times New Roman" w:hAnsi="Times New Roman" w:cs="Times New Roman"/>
            <w:sz w:val="20"/>
            <w:szCs w:val="20"/>
          </w:rPr>
          <w:t>”</w:t>
        </w:r>
      </w:ins>
      <w:r>
        <w:rPr>
          <w:rFonts w:ascii="Times New Roman" w:hAnsi="Times New Roman" w:cs="Times New Roman"/>
          <w:sz w:val="20"/>
          <w:szCs w:val="20"/>
        </w:rPr>
        <w:t xml:space="preserve"> ONLY". All such enclosures shall be equipped with a seven (7) pin cylindrical lock opened by a common key SI-2. Only responding fire department officers, the authority having jurisdiction, and the elevator contractor shall be permitted to retain keys for such enclosures.</w:t>
      </w:r>
    </w:p>
    <w:p w14:paraId="2042119E" w14:textId="1ACC4E5D" w:rsidR="00042703" w:rsidRDefault="00042703">
      <w:pPr>
        <w:ind w:firstLine="720"/>
        <w:jc w:val="both"/>
        <w:rPr>
          <w:rFonts w:ascii="Times New Roman" w:hAnsi="Times New Roman" w:cs="Times New Roman"/>
          <w:sz w:val="20"/>
          <w:szCs w:val="20"/>
        </w:rPr>
      </w:pPr>
      <w:r w:rsidRPr="00563F32">
        <w:rPr>
          <w:rFonts w:ascii="Times New Roman" w:hAnsi="Times New Roman" w:cs="Times New Roman"/>
          <w:strike/>
          <w:sz w:val="20"/>
          <w:szCs w:val="20"/>
          <w:rPrChange w:id="842" w:author="Guedel, Justin K" w:date="2022-03-21T15:12:00Z">
            <w:rPr>
              <w:rFonts w:ascii="Times New Roman" w:hAnsi="Times New Roman" w:cs="Times New Roman"/>
              <w:sz w:val="20"/>
              <w:szCs w:val="20"/>
            </w:rPr>
          </w:rPrChange>
        </w:rPr>
        <w:t>(e)</w:t>
      </w:r>
      <w:ins w:id="843" w:author="Guedel, Justin K" w:date="2022-03-21T15:14:00Z">
        <w:r w:rsidR="00563F32">
          <w:rPr>
            <w:rFonts w:ascii="Times New Roman" w:hAnsi="Times New Roman" w:cs="Times New Roman"/>
            <w:sz w:val="20"/>
            <w:szCs w:val="20"/>
          </w:rPr>
          <w:t xml:space="preserve"> </w:t>
        </w:r>
        <w:r w:rsidR="00563F32">
          <w:rPr>
            <w:rFonts w:ascii="Times New Roman" w:hAnsi="Times New Roman" w:cs="Times New Roman"/>
            <w:b/>
            <w:bCs/>
            <w:sz w:val="20"/>
            <w:szCs w:val="20"/>
          </w:rPr>
          <w:t>(d)</w:t>
        </w:r>
      </w:ins>
      <w:r>
        <w:rPr>
          <w:rFonts w:ascii="Times New Roman" w:hAnsi="Times New Roman" w:cs="Times New Roman"/>
          <w:sz w:val="20"/>
          <w:szCs w:val="20"/>
        </w:rPr>
        <w:t xml:space="preserve"> Amend Section 1.3, Definitions, to read as follows:</w:t>
      </w:r>
    </w:p>
    <w:p w14:paraId="21AA9119"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Add a definition to read as follows: NFPA 70 means the Indiana Electrical Code (675 IAC 17).</w:t>
      </w:r>
    </w:p>
    <w:p w14:paraId="278D367D"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Add a definition to read as follows: ANSI A117.1 means the Indiana Building Code, Chapter 11, Part 1 (675 IAC 13).</w:t>
      </w:r>
    </w:p>
    <w:p w14:paraId="6F701B0B" w14:textId="27E9606B" w:rsidR="00042703" w:rsidRPr="00FE1BAD" w:rsidRDefault="00042703">
      <w:pPr>
        <w:ind w:left="720"/>
        <w:jc w:val="both"/>
        <w:rPr>
          <w:rFonts w:ascii="Times New Roman" w:hAnsi="Times New Roman" w:cs="Times New Roman"/>
          <w:b/>
          <w:bCs/>
          <w:sz w:val="20"/>
          <w:szCs w:val="20"/>
          <w:rPrChange w:id="844" w:author="Guedel, Justin K" w:date="2022-01-27T16:50:00Z">
            <w:rPr>
              <w:rFonts w:ascii="Times New Roman" w:hAnsi="Times New Roman" w:cs="Times New Roman"/>
              <w:sz w:val="20"/>
              <w:szCs w:val="20"/>
            </w:rPr>
          </w:rPrChange>
        </w:rPr>
      </w:pPr>
      <w:r>
        <w:rPr>
          <w:rFonts w:ascii="Times New Roman" w:hAnsi="Times New Roman" w:cs="Times New Roman"/>
          <w:sz w:val="20"/>
          <w:szCs w:val="20"/>
        </w:rPr>
        <w:t xml:space="preserve">(3) Add a definition to read as follows: Department </w:t>
      </w:r>
      <w:r w:rsidRPr="00FE1BAD">
        <w:rPr>
          <w:rFonts w:ascii="Times New Roman" w:hAnsi="Times New Roman" w:cs="Times New Roman"/>
          <w:strike/>
          <w:sz w:val="20"/>
          <w:szCs w:val="20"/>
          <w:rPrChange w:id="845" w:author="Guedel, Justin K" w:date="2022-01-27T16:49:00Z">
            <w:rPr>
              <w:rFonts w:ascii="Times New Roman" w:hAnsi="Times New Roman" w:cs="Times New Roman"/>
              <w:sz w:val="20"/>
              <w:szCs w:val="20"/>
            </w:rPr>
          </w:rPrChange>
        </w:rPr>
        <w:t>means the Indiana Department of Homeland Security created in accordance with IC 10-19.</w:t>
      </w:r>
      <w:ins w:id="846" w:author="Guedel, Justin K" w:date="2022-01-27T16:50:00Z">
        <w:r w:rsidR="00FE1BAD">
          <w:rPr>
            <w:rFonts w:ascii="Times New Roman" w:hAnsi="Times New Roman" w:cs="Times New Roman"/>
            <w:sz w:val="20"/>
            <w:szCs w:val="20"/>
          </w:rPr>
          <w:t xml:space="preserve"> </w:t>
        </w:r>
        <w:r w:rsidR="00FE1BAD">
          <w:rPr>
            <w:rFonts w:ascii="Times New Roman" w:hAnsi="Times New Roman" w:cs="Times New Roman"/>
            <w:b/>
            <w:bCs/>
            <w:sz w:val="20"/>
            <w:szCs w:val="20"/>
          </w:rPr>
          <w:t xml:space="preserve">has the meaning ascribed to in IC </w:t>
        </w:r>
        <w:proofErr w:type="gramStart"/>
        <w:r w:rsidR="00FE1BAD">
          <w:rPr>
            <w:rFonts w:ascii="Times New Roman" w:hAnsi="Times New Roman" w:cs="Times New Roman"/>
            <w:b/>
            <w:bCs/>
            <w:sz w:val="20"/>
            <w:szCs w:val="20"/>
          </w:rPr>
          <w:t>10-19-1-3.</w:t>
        </w:r>
        <w:proofErr w:type="gramEnd"/>
        <w:r w:rsidR="00FE1BAD">
          <w:rPr>
            <w:rFonts w:ascii="Times New Roman" w:hAnsi="Times New Roman" w:cs="Times New Roman"/>
            <w:b/>
            <w:bCs/>
            <w:sz w:val="20"/>
            <w:szCs w:val="20"/>
          </w:rPr>
          <w:t xml:space="preserve"> </w:t>
        </w:r>
      </w:ins>
    </w:p>
    <w:p w14:paraId="3ACA79B2" w14:textId="77777777" w:rsidR="00042703" w:rsidRPr="00CB31B0" w:rsidRDefault="00042703">
      <w:pPr>
        <w:ind w:left="720"/>
        <w:jc w:val="both"/>
        <w:rPr>
          <w:rFonts w:ascii="Times New Roman" w:hAnsi="Times New Roman" w:cs="Times New Roman"/>
          <w:strike/>
          <w:sz w:val="20"/>
          <w:szCs w:val="20"/>
          <w:rPrChange w:id="847" w:author="Guedel, Justin K" w:date="2022-01-27T16:49:00Z">
            <w:rPr>
              <w:rFonts w:ascii="Times New Roman" w:hAnsi="Times New Roman" w:cs="Times New Roman"/>
              <w:sz w:val="20"/>
              <w:szCs w:val="20"/>
            </w:rPr>
          </w:rPrChange>
        </w:rPr>
      </w:pPr>
      <w:r w:rsidRPr="00563F32">
        <w:rPr>
          <w:rFonts w:ascii="Times New Roman" w:hAnsi="Times New Roman" w:cs="Times New Roman"/>
          <w:sz w:val="20"/>
          <w:szCs w:val="20"/>
        </w:rPr>
        <w:t>(4)</w:t>
      </w:r>
      <w:r w:rsidRPr="00CB31B0">
        <w:rPr>
          <w:rFonts w:ascii="Times New Roman" w:hAnsi="Times New Roman" w:cs="Times New Roman"/>
          <w:strike/>
          <w:sz w:val="20"/>
          <w:szCs w:val="20"/>
          <w:rPrChange w:id="848" w:author="Guedel, Justin K" w:date="2022-01-27T16:49:00Z">
            <w:rPr>
              <w:rFonts w:ascii="Times New Roman" w:hAnsi="Times New Roman" w:cs="Times New Roman"/>
              <w:sz w:val="20"/>
              <w:szCs w:val="20"/>
            </w:rPr>
          </w:rPrChange>
        </w:rPr>
        <w:t xml:space="preserve"> Add a definition to read as follows: Division means the Division of Fire and Building Safety of the Department.</w:t>
      </w:r>
    </w:p>
    <w:p w14:paraId="04AB6F85" w14:textId="77777777" w:rsidR="00042703" w:rsidRPr="00DA3096" w:rsidRDefault="00042703">
      <w:pPr>
        <w:ind w:left="720"/>
        <w:jc w:val="both"/>
        <w:rPr>
          <w:rFonts w:ascii="Times New Roman" w:hAnsi="Times New Roman" w:cs="Times New Roman"/>
          <w:strike/>
          <w:sz w:val="20"/>
          <w:szCs w:val="20"/>
          <w:rPrChange w:id="849" w:author="Guedel, Justin K" w:date="2022-01-27T16:52:00Z">
            <w:rPr>
              <w:rFonts w:ascii="Times New Roman" w:hAnsi="Times New Roman" w:cs="Times New Roman"/>
              <w:sz w:val="20"/>
              <w:szCs w:val="20"/>
            </w:rPr>
          </w:rPrChange>
        </w:rPr>
      </w:pPr>
      <w:r w:rsidRPr="00DA3096">
        <w:rPr>
          <w:rFonts w:ascii="Times New Roman" w:hAnsi="Times New Roman" w:cs="Times New Roman"/>
          <w:strike/>
          <w:sz w:val="20"/>
          <w:szCs w:val="20"/>
          <w:rPrChange w:id="850" w:author="Guedel, Justin K" w:date="2022-01-27T16:52:00Z">
            <w:rPr>
              <w:rFonts w:ascii="Times New Roman" w:hAnsi="Times New Roman" w:cs="Times New Roman"/>
              <w:sz w:val="20"/>
              <w:szCs w:val="20"/>
            </w:rPr>
          </w:rPrChange>
        </w:rPr>
        <w:t>(5) Change the definition of APPROVED to read as follows: APPROVED means, as to materials, equipment, products, and construction, acceptance by the authority having jurisdiction by one (1) of the following methods:</w:t>
      </w:r>
    </w:p>
    <w:p w14:paraId="3FE1EA3A" w14:textId="77777777" w:rsidR="00042703" w:rsidRPr="00DA3096" w:rsidRDefault="00042703">
      <w:pPr>
        <w:ind w:left="1440"/>
        <w:jc w:val="both"/>
        <w:rPr>
          <w:rFonts w:ascii="Times New Roman" w:hAnsi="Times New Roman" w:cs="Times New Roman"/>
          <w:strike/>
          <w:sz w:val="20"/>
          <w:szCs w:val="20"/>
          <w:rPrChange w:id="851" w:author="Guedel, Justin K" w:date="2022-01-27T16:52:00Z">
            <w:rPr>
              <w:rFonts w:ascii="Times New Roman" w:hAnsi="Times New Roman" w:cs="Times New Roman"/>
              <w:sz w:val="20"/>
              <w:szCs w:val="20"/>
            </w:rPr>
          </w:rPrChange>
        </w:rPr>
      </w:pPr>
      <w:r w:rsidRPr="00DA3096">
        <w:rPr>
          <w:rFonts w:ascii="Times New Roman" w:hAnsi="Times New Roman" w:cs="Times New Roman"/>
          <w:strike/>
          <w:sz w:val="20"/>
          <w:szCs w:val="20"/>
          <w:rPrChange w:id="852" w:author="Guedel, Justin K" w:date="2022-01-27T16:52:00Z">
            <w:rPr>
              <w:rFonts w:ascii="Times New Roman" w:hAnsi="Times New Roman" w:cs="Times New Roman"/>
              <w:sz w:val="20"/>
              <w:szCs w:val="20"/>
            </w:rPr>
          </w:rPrChange>
        </w:rPr>
        <w:t>(A) Investigation or tests conducted by recognized authorities.</w:t>
      </w:r>
    </w:p>
    <w:p w14:paraId="58E393A7" w14:textId="77777777" w:rsidR="00042703" w:rsidRPr="00DA3096" w:rsidRDefault="00042703">
      <w:pPr>
        <w:ind w:left="1440"/>
        <w:jc w:val="both"/>
        <w:rPr>
          <w:rFonts w:ascii="Times New Roman" w:hAnsi="Times New Roman" w:cs="Times New Roman"/>
          <w:strike/>
          <w:sz w:val="20"/>
          <w:szCs w:val="20"/>
          <w:rPrChange w:id="853" w:author="Guedel, Justin K" w:date="2022-01-27T16:52:00Z">
            <w:rPr>
              <w:rFonts w:ascii="Times New Roman" w:hAnsi="Times New Roman" w:cs="Times New Roman"/>
              <w:sz w:val="20"/>
              <w:szCs w:val="20"/>
            </w:rPr>
          </w:rPrChange>
        </w:rPr>
      </w:pPr>
      <w:r w:rsidRPr="00DA3096">
        <w:rPr>
          <w:rFonts w:ascii="Times New Roman" w:hAnsi="Times New Roman" w:cs="Times New Roman"/>
          <w:strike/>
          <w:sz w:val="20"/>
          <w:szCs w:val="20"/>
          <w:rPrChange w:id="854" w:author="Guedel, Justin K" w:date="2022-01-27T16:52:00Z">
            <w:rPr>
              <w:rFonts w:ascii="Times New Roman" w:hAnsi="Times New Roman" w:cs="Times New Roman"/>
              <w:sz w:val="20"/>
              <w:szCs w:val="20"/>
            </w:rPr>
          </w:rPrChange>
        </w:rPr>
        <w:t>(B) Investigation or tests conducted by technical or scientific organizations.</w:t>
      </w:r>
    </w:p>
    <w:p w14:paraId="2DA44CAE" w14:textId="77777777" w:rsidR="00042703" w:rsidRPr="00DA3096" w:rsidRDefault="00042703">
      <w:pPr>
        <w:ind w:left="1440"/>
        <w:jc w:val="both"/>
        <w:rPr>
          <w:rFonts w:ascii="Times New Roman" w:hAnsi="Times New Roman" w:cs="Times New Roman"/>
          <w:strike/>
          <w:sz w:val="20"/>
          <w:szCs w:val="20"/>
          <w:rPrChange w:id="855" w:author="Guedel, Justin K" w:date="2022-01-27T16:52:00Z">
            <w:rPr>
              <w:rFonts w:ascii="Times New Roman" w:hAnsi="Times New Roman" w:cs="Times New Roman"/>
              <w:sz w:val="20"/>
              <w:szCs w:val="20"/>
            </w:rPr>
          </w:rPrChange>
        </w:rPr>
      </w:pPr>
      <w:r w:rsidRPr="00DA3096">
        <w:rPr>
          <w:rFonts w:ascii="Times New Roman" w:hAnsi="Times New Roman" w:cs="Times New Roman"/>
          <w:strike/>
          <w:sz w:val="20"/>
          <w:szCs w:val="20"/>
          <w:rPrChange w:id="856" w:author="Guedel, Justin K" w:date="2022-01-27T16:52:00Z">
            <w:rPr>
              <w:rFonts w:ascii="Times New Roman" w:hAnsi="Times New Roman" w:cs="Times New Roman"/>
              <w:sz w:val="20"/>
              <w:szCs w:val="20"/>
            </w:rPr>
          </w:rPrChange>
        </w:rPr>
        <w:t>(C) Accepted principles.</w:t>
      </w:r>
    </w:p>
    <w:p w14:paraId="131E6EFA" w14:textId="77777777" w:rsidR="00042703" w:rsidRPr="00DA3096" w:rsidRDefault="00042703">
      <w:pPr>
        <w:ind w:left="720"/>
        <w:jc w:val="both"/>
        <w:rPr>
          <w:rFonts w:ascii="Times New Roman" w:hAnsi="Times New Roman" w:cs="Times New Roman"/>
          <w:strike/>
          <w:sz w:val="20"/>
          <w:szCs w:val="20"/>
          <w:rPrChange w:id="857" w:author="Guedel, Justin K" w:date="2022-01-27T16:52:00Z">
            <w:rPr>
              <w:rFonts w:ascii="Times New Roman" w:hAnsi="Times New Roman" w:cs="Times New Roman"/>
              <w:sz w:val="20"/>
              <w:szCs w:val="20"/>
            </w:rPr>
          </w:rPrChange>
        </w:rPr>
      </w:pPr>
      <w:r w:rsidRPr="00DA3096">
        <w:rPr>
          <w:rFonts w:ascii="Times New Roman" w:hAnsi="Times New Roman" w:cs="Times New Roman"/>
          <w:strike/>
          <w:sz w:val="20"/>
          <w:szCs w:val="20"/>
          <w:rPrChange w:id="858" w:author="Guedel, Justin K" w:date="2022-01-27T16:52:00Z">
            <w:rPr>
              <w:rFonts w:ascii="Times New Roman" w:hAnsi="Times New Roman" w:cs="Times New Roman"/>
              <w:sz w:val="20"/>
              <w:szCs w:val="20"/>
            </w:rPr>
          </w:rPrChange>
        </w:rPr>
        <w:t>The investigation, tests, or principles shall establish that the materials, equipment, products, and construction are safe for their intended purposes.</w:t>
      </w:r>
    </w:p>
    <w:p w14:paraId="11943667" w14:textId="77777777" w:rsidR="00042703" w:rsidRPr="00955060" w:rsidRDefault="00042703">
      <w:pPr>
        <w:ind w:left="720"/>
        <w:jc w:val="both"/>
        <w:rPr>
          <w:rFonts w:ascii="Times New Roman" w:hAnsi="Times New Roman" w:cs="Times New Roman"/>
          <w:strike/>
          <w:sz w:val="20"/>
          <w:szCs w:val="20"/>
          <w:rPrChange w:id="859" w:author="Guedel, Justin K" w:date="2022-01-27T16:52:00Z">
            <w:rPr>
              <w:rFonts w:ascii="Times New Roman" w:hAnsi="Times New Roman" w:cs="Times New Roman"/>
              <w:sz w:val="20"/>
              <w:szCs w:val="20"/>
            </w:rPr>
          </w:rPrChange>
        </w:rPr>
      </w:pPr>
      <w:r w:rsidRPr="00955060">
        <w:rPr>
          <w:rFonts w:ascii="Times New Roman" w:hAnsi="Times New Roman" w:cs="Times New Roman"/>
          <w:strike/>
          <w:sz w:val="20"/>
          <w:szCs w:val="20"/>
          <w:rPrChange w:id="860" w:author="Guedel, Justin K" w:date="2022-01-27T16:52:00Z">
            <w:rPr>
              <w:rFonts w:ascii="Times New Roman" w:hAnsi="Times New Roman" w:cs="Times New Roman"/>
              <w:sz w:val="20"/>
              <w:szCs w:val="20"/>
            </w:rPr>
          </w:rPrChange>
        </w:rPr>
        <w:t>(6) Change the definition of AUTHORITY HAVING JURISDICTION to read as follows: AUTHORITY HAVING JURISDICTION means the division of fire and building safety, the local building official as authorized under IC 36-7-2-9, and the local ordinance or the fire department as authorized under IC 36-8-17-8.</w:t>
      </w:r>
    </w:p>
    <w:p w14:paraId="7DF7CF20" w14:textId="77777777" w:rsidR="00042703" w:rsidRDefault="00042703">
      <w:pPr>
        <w:ind w:left="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26D20A4B" w14:textId="77777777" w:rsidR="00042703" w:rsidRDefault="00042703">
      <w:pPr>
        <w:ind w:left="720"/>
        <w:jc w:val="both"/>
        <w:rPr>
          <w:rFonts w:ascii="Times New Roman" w:hAnsi="Times New Roman" w:cs="Times New Roman"/>
          <w:sz w:val="20"/>
          <w:szCs w:val="20"/>
        </w:rPr>
      </w:pPr>
      <w:r w:rsidRPr="00563F32">
        <w:rPr>
          <w:rFonts w:ascii="Times New Roman" w:hAnsi="Times New Roman" w:cs="Times New Roman"/>
          <w:strike/>
          <w:sz w:val="20"/>
          <w:szCs w:val="20"/>
          <w:rPrChange w:id="861" w:author="Guedel, Justin K" w:date="2022-03-21T15:13:00Z">
            <w:rPr>
              <w:rFonts w:ascii="Times New Roman" w:hAnsi="Times New Roman" w:cs="Times New Roman"/>
              <w:sz w:val="20"/>
              <w:szCs w:val="20"/>
            </w:rPr>
          </w:rPrChange>
        </w:rPr>
        <w:t>(7)</w:t>
      </w:r>
      <w:r>
        <w:rPr>
          <w:rFonts w:ascii="Times New Roman" w:hAnsi="Times New Roman" w:cs="Times New Roman"/>
          <w:sz w:val="20"/>
          <w:szCs w:val="20"/>
        </w:rPr>
        <w:t xml:space="preserve"> Change the definition of BUILDING CODE to read as follows: BUILDING CODE means the Indiana Building Code, 675 IAC 13, </w:t>
      </w:r>
      <w:r w:rsidRPr="00E37A63">
        <w:rPr>
          <w:rFonts w:ascii="Times New Roman" w:hAnsi="Times New Roman" w:cs="Times New Roman"/>
          <w:strike/>
          <w:sz w:val="20"/>
          <w:szCs w:val="20"/>
          <w:rPrChange w:id="862" w:author="Guedel, Justin K" w:date="2022-01-27T16:54:00Z">
            <w:rPr>
              <w:rFonts w:ascii="Times New Roman" w:hAnsi="Times New Roman" w:cs="Times New Roman"/>
              <w:sz w:val="20"/>
              <w:szCs w:val="20"/>
            </w:rPr>
          </w:rPrChange>
        </w:rPr>
        <w:t>for Class 1 structures except townhouses or the Indiana Residential Code, 675 IAC 14, for Class 2 structures and townhouses</w:t>
      </w:r>
      <w:r>
        <w:rPr>
          <w:rFonts w:ascii="Times New Roman" w:hAnsi="Times New Roman" w:cs="Times New Roman"/>
          <w:sz w:val="20"/>
          <w:szCs w:val="20"/>
        </w:rPr>
        <w:t xml:space="preserve"> in effect at the time of the construction, addition, or alteration of the building or structure.</w:t>
      </w:r>
    </w:p>
    <w:p w14:paraId="62E1A8E6" w14:textId="77777777" w:rsidR="00042703" w:rsidRPr="0079681A" w:rsidRDefault="00042703">
      <w:pPr>
        <w:ind w:left="720"/>
        <w:jc w:val="both"/>
        <w:rPr>
          <w:rFonts w:ascii="Times New Roman" w:hAnsi="Times New Roman" w:cs="Times New Roman"/>
          <w:strike/>
          <w:sz w:val="20"/>
          <w:szCs w:val="20"/>
          <w:rPrChange w:id="863" w:author="Guedel, Justin K" w:date="2022-01-27T16:55:00Z">
            <w:rPr>
              <w:rFonts w:ascii="Times New Roman" w:hAnsi="Times New Roman" w:cs="Times New Roman"/>
              <w:sz w:val="20"/>
              <w:szCs w:val="20"/>
            </w:rPr>
          </w:rPrChange>
        </w:rPr>
      </w:pPr>
      <w:r w:rsidRPr="0079681A">
        <w:rPr>
          <w:rFonts w:ascii="Times New Roman" w:hAnsi="Times New Roman" w:cs="Times New Roman"/>
          <w:strike/>
          <w:sz w:val="20"/>
          <w:szCs w:val="20"/>
          <w:rPrChange w:id="864" w:author="Guedel, Justin K" w:date="2022-01-27T16:55:00Z">
            <w:rPr>
              <w:rFonts w:ascii="Times New Roman" w:hAnsi="Times New Roman" w:cs="Times New Roman"/>
              <w:sz w:val="20"/>
              <w:szCs w:val="20"/>
            </w:rPr>
          </w:rPrChange>
        </w:rPr>
        <w:t>(8) Change the definition of CERTIFIED to read as follows: CERTIFIED means "approved".</w:t>
      </w:r>
    </w:p>
    <w:p w14:paraId="06196E9A" w14:textId="77777777" w:rsidR="00042703" w:rsidRPr="00D24753" w:rsidRDefault="00042703">
      <w:pPr>
        <w:ind w:left="720"/>
        <w:jc w:val="both"/>
        <w:rPr>
          <w:rFonts w:ascii="Times New Roman" w:hAnsi="Times New Roman" w:cs="Times New Roman"/>
          <w:strike/>
          <w:sz w:val="20"/>
          <w:szCs w:val="20"/>
          <w:rPrChange w:id="865" w:author="Guedel, Justin K" w:date="2022-01-27T16:56:00Z">
            <w:rPr>
              <w:rFonts w:ascii="Times New Roman" w:hAnsi="Times New Roman" w:cs="Times New Roman"/>
              <w:sz w:val="20"/>
              <w:szCs w:val="20"/>
            </w:rPr>
          </w:rPrChange>
        </w:rPr>
      </w:pPr>
      <w:r w:rsidRPr="00D24753">
        <w:rPr>
          <w:rFonts w:ascii="Times New Roman" w:hAnsi="Times New Roman" w:cs="Times New Roman"/>
          <w:strike/>
          <w:sz w:val="20"/>
          <w:szCs w:val="20"/>
          <w:rPrChange w:id="866" w:author="Guedel, Justin K" w:date="2022-01-27T16:56:00Z">
            <w:rPr>
              <w:rFonts w:ascii="Times New Roman" w:hAnsi="Times New Roman" w:cs="Times New Roman"/>
              <w:sz w:val="20"/>
              <w:szCs w:val="20"/>
            </w:rPr>
          </w:rPrChange>
        </w:rPr>
        <w:t xml:space="preserve">(9) Change the definition of ELEVATOR to read as follows: ELEVATOR means a regulated lifting device as defined in </w:t>
      </w:r>
      <w:r w:rsidRPr="00D24753">
        <w:rPr>
          <w:rFonts w:ascii="Times New Roman" w:hAnsi="Times New Roman" w:cs="Times New Roman"/>
          <w:strike/>
          <w:sz w:val="20"/>
          <w:szCs w:val="20"/>
          <w:rPrChange w:id="867" w:author="Guedel, Justin K" w:date="2022-01-27T16:56:00Z">
            <w:rPr>
              <w:rFonts w:ascii="Times New Roman" w:hAnsi="Times New Roman" w:cs="Times New Roman"/>
              <w:sz w:val="20"/>
              <w:szCs w:val="20"/>
            </w:rPr>
          </w:rPrChange>
        </w:rPr>
        <w:lastRenderedPageBreak/>
        <w:t>IC 22-12-1-22.</w:t>
      </w:r>
    </w:p>
    <w:p w14:paraId="18B4C4C4" w14:textId="77777777" w:rsidR="00042703" w:rsidRPr="007534B2" w:rsidRDefault="00042703">
      <w:pPr>
        <w:ind w:left="720"/>
        <w:jc w:val="both"/>
        <w:rPr>
          <w:rFonts w:ascii="Times New Roman" w:hAnsi="Times New Roman" w:cs="Times New Roman"/>
          <w:strike/>
          <w:sz w:val="20"/>
          <w:szCs w:val="20"/>
          <w:rPrChange w:id="868" w:author="Guedel, Justin K" w:date="2022-01-27T16:57:00Z">
            <w:rPr>
              <w:rFonts w:ascii="Times New Roman" w:hAnsi="Times New Roman" w:cs="Times New Roman"/>
              <w:sz w:val="20"/>
              <w:szCs w:val="20"/>
            </w:rPr>
          </w:rPrChange>
        </w:rPr>
      </w:pPr>
      <w:r w:rsidRPr="007534B2">
        <w:rPr>
          <w:rFonts w:ascii="Times New Roman" w:hAnsi="Times New Roman" w:cs="Times New Roman"/>
          <w:strike/>
          <w:sz w:val="20"/>
          <w:szCs w:val="20"/>
          <w:rPrChange w:id="869" w:author="Guedel, Justin K" w:date="2022-01-27T16:57:00Z">
            <w:rPr>
              <w:rFonts w:ascii="Times New Roman" w:hAnsi="Times New Roman" w:cs="Times New Roman"/>
              <w:sz w:val="20"/>
              <w:szCs w:val="20"/>
            </w:rPr>
          </w:rPrChange>
        </w:rPr>
        <w:t xml:space="preserve">(10) Change the definition of LABELED/MARKED to read as follows: LABELED means equipment or materials to which has been attached a label, symbol, or other identifying mark of an organization engaged in product evaluation, that maintains periodic inspection of production of labeled equipment or materials, and by </w:t>
      </w:r>
      <w:proofErr w:type="gramStart"/>
      <w:r w:rsidRPr="007534B2">
        <w:rPr>
          <w:rFonts w:ascii="Times New Roman" w:hAnsi="Times New Roman" w:cs="Times New Roman"/>
          <w:strike/>
          <w:sz w:val="20"/>
          <w:szCs w:val="20"/>
          <w:rPrChange w:id="870" w:author="Guedel, Justin K" w:date="2022-01-27T16:57:00Z">
            <w:rPr>
              <w:rFonts w:ascii="Times New Roman" w:hAnsi="Times New Roman" w:cs="Times New Roman"/>
              <w:sz w:val="20"/>
              <w:szCs w:val="20"/>
            </w:rPr>
          </w:rPrChange>
        </w:rPr>
        <w:t>whose</w:t>
      </w:r>
      <w:proofErr w:type="gramEnd"/>
      <w:r w:rsidRPr="007534B2">
        <w:rPr>
          <w:rFonts w:ascii="Times New Roman" w:hAnsi="Times New Roman" w:cs="Times New Roman"/>
          <w:strike/>
          <w:sz w:val="20"/>
          <w:szCs w:val="20"/>
          <w:rPrChange w:id="871" w:author="Guedel, Justin K" w:date="2022-01-27T16:57:00Z">
            <w:rPr>
              <w:rFonts w:ascii="Times New Roman" w:hAnsi="Times New Roman" w:cs="Times New Roman"/>
              <w:sz w:val="20"/>
              <w:szCs w:val="20"/>
            </w:rPr>
          </w:rPrChange>
        </w:rPr>
        <w:t xml:space="preserve"> labeling the manufacturer indicates compliance with appropriate standards or performance in a specified manner.</w:t>
      </w:r>
    </w:p>
    <w:p w14:paraId="69ED5D3B" w14:textId="77777777" w:rsidR="00042703" w:rsidRPr="0078306D" w:rsidRDefault="00042703">
      <w:pPr>
        <w:ind w:left="720"/>
        <w:jc w:val="both"/>
        <w:rPr>
          <w:rFonts w:ascii="Times New Roman" w:hAnsi="Times New Roman" w:cs="Times New Roman"/>
          <w:strike/>
          <w:sz w:val="20"/>
          <w:szCs w:val="20"/>
          <w:rPrChange w:id="872" w:author="Guedel, Justin K" w:date="2022-01-27T16:58:00Z">
            <w:rPr>
              <w:rFonts w:ascii="Times New Roman" w:hAnsi="Times New Roman" w:cs="Times New Roman"/>
              <w:sz w:val="20"/>
              <w:szCs w:val="20"/>
            </w:rPr>
          </w:rPrChange>
        </w:rPr>
      </w:pPr>
      <w:r w:rsidRPr="0078306D">
        <w:rPr>
          <w:rFonts w:ascii="Times New Roman" w:hAnsi="Times New Roman" w:cs="Times New Roman"/>
          <w:strike/>
          <w:sz w:val="20"/>
          <w:szCs w:val="20"/>
          <w:rPrChange w:id="873" w:author="Guedel, Justin K" w:date="2022-01-27T16:58:00Z">
            <w:rPr>
              <w:rFonts w:ascii="Times New Roman" w:hAnsi="Times New Roman" w:cs="Times New Roman"/>
              <w:sz w:val="20"/>
              <w:szCs w:val="20"/>
            </w:rPr>
          </w:rPrChange>
        </w:rPr>
        <w:t>(11) Change the definition of LISTED/CERTIFIED to read as follows: LISTED. Equipment or materials included in a list published by an organization engaged in product evaluation that maintains periodic inspection of production of listed equipment or materials and whose listing states either that the equipment or material meets appropriate standards or has been tested and found suitable for use in a specified manner.</w:t>
      </w:r>
    </w:p>
    <w:p w14:paraId="521E8BF4" w14:textId="77777777" w:rsidR="00042703" w:rsidRPr="00A96684" w:rsidRDefault="00042703">
      <w:pPr>
        <w:ind w:left="720"/>
        <w:jc w:val="both"/>
        <w:rPr>
          <w:rFonts w:ascii="Times New Roman" w:hAnsi="Times New Roman" w:cs="Times New Roman"/>
          <w:strike/>
          <w:sz w:val="20"/>
          <w:szCs w:val="20"/>
          <w:rPrChange w:id="874" w:author="Guedel, Justin K" w:date="2022-01-27T16:58:00Z">
            <w:rPr>
              <w:rFonts w:ascii="Times New Roman" w:hAnsi="Times New Roman" w:cs="Times New Roman"/>
              <w:sz w:val="20"/>
              <w:szCs w:val="20"/>
            </w:rPr>
          </w:rPrChange>
        </w:rPr>
      </w:pPr>
      <w:r w:rsidRPr="00A96684">
        <w:rPr>
          <w:rFonts w:ascii="Times New Roman" w:hAnsi="Times New Roman" w:cs="Times New Roman"/>
          <w:strike/>
          <w:sz w:val="20"/>
          <w:szCs w:val="20"/>
          <w:rPrChange w:id="875" w:author="Guedel, Justin K" w:date="2022-01-27T16:58:00Z">
            <w:rPr>
              <w:rFonts w:ascii="Times New Roman" w:hAnsi="Times New Roman" w:cs="Times New Roman"/>
              <w:sz w:val="20"/>
              <w:szCs w:val="20"/>
            </w:rPr>
          </w:rPrChange>
        </w:rPr>
        <w:t>(12) Change the definition of REGULATORY AUTHORITY to read as follows: REGULATORY AUTHORITY: See AUTHORITY HAVING JURISDICTION.</w:t>
      </w:r>
    </w:p>
    <w:p w14:paraId="78EC0294" w14:textId="011E800B" w:rsidR="00042703" w:rsidRDefault="00042703">
      <w:pPr>
        <w:ind w:firstLine="720"/>
        <w:jc w:val="both"/>
        <w:rPr>
          <w:ins w:id="876" w:author="Guedel, Justin K" w:date="2022-02-28T14:24:00Z"/>
          <w:rFonts w:ascii="Times New Roman" w:hAnsi="Times New Roman" w:cs="Times New Roman"/>
          <w:sz w:val="20"/>
          <w:szCs w:val="20"/>
        </w:rPr>
      </w:pPr>
      <w:r w:rsidRPr="00563F32">
        <w:rPr>
          <w:rFonts w:ascii="Times New Roman" w:hAnsi="Times New Roman" w:cs="Times New Roman"/>
          <w:strike/>
          <w:sz w:val="20"/>
          <w:szCs w:val="20"/>
          <w:rPrChange w:id="877" w:author="Guedel, Justin K" w:date="2022-03-21T15:13:00Z">
            <w:rPr>
              <w:rFonts w:ascii="Times New Roman" w:hAnsi="Times New Roman" w:cs="Times New Roman"/>
              <w:sz w:val="20"/>
              <w:szCs w:val="20"/>
            </w:rPr>
          </w:rPrChange>
        </w:rPr>
        <w:t>(f)</w:t>
      </w:r>
      <w:r w:rsidRPr="00944445">
        <w:rPr>
          <w:rFonts w:ascii="Times New Roman" w:hAnsi="Times New Roman" w:cs="Times New Roman"/>
          <w:sz w:val="20"/>
          <w:szCs w:val="20"/>
        </w:rPr>
        <w:t xml:space="preserve"> </w:t>
      </w:r>
      <w:ins w:id="878" w:author="Guedel, Justin K" w:date="2022-03-21T15:13:00Z">
        <w:r w:rsidR="00563F32">
          <w:rPr>
            <w:rFonts w:ascii="Times New Roman" w:hAnsi="Times New Roman" w:cs="Times New Roman"/>
            <w:b/>
            <w:bCs/>
            <w:sz w:val="20"/>
            <w:szCs w:val="20"/>
          </w:rPr>
          <w:t xml:space="preserve">(e) </w:t>
        </w:r>
      </w:ins>
      <w:r w:rsidRPr="00944445">
        <w:rPr>
          <w:rFonts w:ascii="Times New Roman" w:hAnsi="Times New Roman" w:cs="Times New Roman"/>
          <w:sz w:val="20"/>
          <w:szCs w:val="20"/>
        </w:rPr>
        <w:t>Delete Section 2.2.2.5 in its entirety without substitution.</w:t>
      </w:r>
    </w:p>
    <w:p w14:paraId="4F2716BE" w14:textId="7A4D60F8" w:rsidR="00EA484E" w:rsidRPr="00971529" w:rsidRDefault="00971529" w:rsidP="00820DEC">
      <w:pPr>
        <w:ind w:firstLine="720"/>
        <w:jc w:val="both"/>
        <w:rPr>
          <w:rFonts w:ascii="Times New Roman" w:hAnsi="Times New Roman" w:cs="Times New Roman"/>
          <w:b/>
          <w:bCs/>
          <w:sz w:val="20"/>
          <w:szCs w:val="20"/>
          <w:rPrChange w:id="879" w:author="Guedel, Justin K" w:date="2022-02-28T14:24:00Z">
            <w:rPr>
              <w:rFonts w:ascii="Times New Roman" w:hAnsi="Times New Roman" w:cs="Times New Roman"/>
              <w:sz w:val="20"/>
              <w:szCs w:val="20"/>
            </w:rPr>
          </w:rPrChange>
        </w:rPr>
      </w:pPr>
      <w:ins w:id="880" w:author="Guedel, Justin K" w:date="2022-02-28T14:24:00Z">
        <w:r>
          <w:rPr>
            <w:rFonts w:ascii="Times New Roman" w:hAnsi="Times New Roman" w:cs="Times New Roman"/>
            <w:b/>
            <w:bCs/>
            <w:sz w:val="20"/>
            <w:szCs w:val="20"/>
          </w:rPr>
          <w:t>(</w:t>
        </w:r>
      </w:ins>
      <w:ins w:id="881" w:author="Guedel, Justin K" w:date="2022-03-21T15:14:00Z">
        <w:r w:rsidR="00563F32">
          <w:rPr>
            <w:rFonts w:ascii="Times New Roman" w:hAnsi="Times New Roman" w:cs="Times New Roman"/>
            <w:b/>
            <w:bCs/>
            <w:sz w:val="20"/>
            <w:szCs w:val="20"/>
          </w:rPr>
          <w:t>f</w:t>
        </w:r>
      </w:ins>
      <w:ins w:id="882" w:author="Guedel, Justin K" w:date="2022-02-28T14:24:00Z">
        <w:r>
          <w:rPr>
            <w:rFonts w:ascii="Times New Roman" w:hAnsi="Times New Roman" w:cs="Times New Roman"/>
            <w:b/>
            <w:bCs/>
            <w:sz w:val="20"/>
            <w:szCs w:val="20"/>
          </w:rPr>
          <w:t>) Amend Section 2.12.7.2.1</w:t>
        </w:r>
      </w:ins>
      <w:ins w:id="883" w:author="Guedel, Justin K" w:date="2022-02-28T14:25:00Z">
        <w:r w:rsidR="00FD1B8A">
          <w:rPr>
            <w:rFonts w:ascii="Times New Roman" w:hAnsi="Times New Roman" w:cs="Times New Roman"/>
            <w:b/>
            <w:bCs/>
            <w:sz w:val="20"/>
            <w:szCs w:val="20"/>
          </w:rPr>
          <w:t xml:space="preserve">(a) to read as follows: </w:t>
        </w:r>
      </w:ins>
      <w:ins w:id="884" w:author="Guedel, Justin K" w:date="2022-03-21T15:20:00Z">
        <w:r w:rsidR="001140BE">
          <w:rPr>
            <w:rFonts w:ascii="Times New Roman" w:hAnsi="Times New Roman" w:cs="Times New Roman"/>
            <w:b/>
            <w:bCs/>
            <w:sz w:val="20"/>
            <w:szCs w:val="20"/>
          </w:rPr>
          <w:t>“</w:t>
        </w:r>
      </w:ins>
      <w:ins w:id="885" w:author="Guedel, Justin K" w:date="2022-02-28T14:28:00Z">
        <w:r w:rsidR="002157FA">
          <w:rPr>
            <w:rFonts w:ascii="Times New Roman" w:hAnsi="Times New Roman" w:cs="Times New Roman"/>
            <w:b/>
            <w:bCs/>
            <w:sz w:val="20"/>
            <w:szCs w:val="20"/>
          </w:rPr>
          <w:t xml:space="preserve">(a) </w:t>
        </w:r>
      </w:ins>
      <w:ins w:id="886" w:author="Guedel, Justin K" w:date="2022-02-28T14:25:00Z">
        <w:r w:rsidR="0063760F">
          <w:rPr>
            <w:rFonts w:ascii="Times New Roman" w:hAnsi="Times New Roman" w:cs="Times New Roman"/>
            <w:b/>
            <w:bCs/>
            <w:sz w:val="20"/>
            <w:szCs w:val="20"/>
          </w:rPr>
          <w:t xml:space="preserve">within </w:t>
        </w:r>
      </w:ins>
      <w:ins w:id="887" w:author="Guedel, Justin K" w:date="2022-02-28T14:26:00Z">
        <w:r w:rsidR="00AA53D5">
          <w:rPr>
            <w:rFonts w:ascii="Times New Roman" w:hAnsi="Times New Roman" w:cs="Times New Roman"/>
            <w:b/>
            <w:bCs/>
            <w:sz w:val="20"/>
            <w:szCs w:val="20"/>
          </w:rPr>
          <w:t>50.8 mm</w:t>
        </w:r>
      </w:ins>
      <w:ins w:id="888" w:author="Guedel, Justin K" w:date="2022-02-28T14:28:00Z">
        <w:r w:rsidR="00AC1724">
          <w:rPr>
            <w:rFonts w:ascii="Times New Roman" w:hAnsi="Times New Roman" w:cs="Times New Roman"/>
            <w:b/>
            <w:bCs/>
            <w:sz w:val="20"/>
            <w:szCs w:val="20"/>
          </w:rPr>
          <w:t xml:space="preserve"> </w:t>
        </w:r>
      </w:ins>
      <w:ins w:id="889" w:author="Guedel, Justin K" w:date="2022-02-28T14:26:00Z">
        <w:r w:rsidR="00AA53D5">
          <w:rPr>
            <w:rFonts w:ascii="Times New Roman" w:hAnsi="Times New Roman" w:cs="Times New Roman"/>
            <w:b/>
            <w:bCs/>
            <w:sz w:val="20"/>
            <w:szCs w:val="20"/>
          </w:rPr>
          <w:t xml:space="preserve">(2 </w:t>
        </w:r>
        <w:r w:rsidR="009B3307">
          <w:rPr>
            <w:rFonts w:ascii="Times New Roman" w:hAnsi="Times New Roman" w:cs="Times New Roman"/>
            <w:b/>
            <w:bCs/>
            <w:sz w:val="20"/>
            <w:szCs w:val="20"/>
          </w:rPr>
          <w:t xml:space="preserve">in.) </w:t>
        </w:r>
      </w:ins>
      <w:ins w:id="890" w:author="Guedel, Justin K" w:date="2022-02-28T14:27:00Z">
        <w:r w:rsidR="009B3307">
          <w:rPr>
            <w:rFonts w:ascii="Times New Roman" w:hAnsi="Times New Roman" w:cs="Times New Roman"/>
            <w:b/>
            <w:bCs/>
            <w:sz w:val="20"/>
            <w:szCs w:val="20"/>
          </w:rPr>
          <w:t xml:space="preserve">of the entrance frame on the same side of car door clutch when the car and </w:t>
        </w:r>
        <w:proofErr w:type="spellStart"/>
        <w:r w:rsidR="009B3307">
          <w:rPr>
            <w:rFonts w:ascii="Times New Roman" w:hAnsi="Times New Roman" w:cs="Times New Roman"/>
            <w:b/>
            <w:bCs/>
            <w:sz w:val="20"/>
            <w:szCs w:val="20"/>
          </w:rPr>
          <w:t>hoistway</w:t>
        </w:r>
        <w:proofErr w:type="spellEnd"/>
        <w:r w:rsidR="009B3307">
          <w:rPr>
            <w:rFonts w:ascii="Times New Roman" w:hAnsi="Times New Roman" w:cs="Times New Roman"/>
            <w:b/>
            <w:bCs/>
            <w:sz w:val="20"/>
            <w:szCs w:val="20"/>
          </w:rPr>
          <w:t xml:space="preserve"> door are in the </w:t>
        </w:r>
        <w:proofErr w:type="gramStart"/>
        <w:r w:rsidR="009B3307">
          <w:rPr>
            <w:rFonts w:ascii="Times New Roman" w:hAnsi="Times New Roman" w:cs="Times New Roman"/>
            <w:b/>
            <w:bCs/>
            <w:sz w:val="20"/>
            <w:szCs w:val="20"/>
          </w:rPr>
          <w:t>full</w:t>
        </w:r>
        <w:proofErr w:type="gramEnd"/>
        <w:r w:rsidR="009B3307">
          <w:rPr>
            <w:rFonts w:ascii="Times New Roman" w:hAnsi="Times New Roman" w:cs="Times New Roman"/>
            <w:b/>
            <w:bCs/>
            <w:sz w:val="20"/>
            <w:szCs w:val="20"/>
          </w:rPr>
          <w:t xml:space="preserve"> open position at the access landing.</w:t>
        </w:r>
      </w:ins>
      <w:ins w:id="891" w:author="Guedel, Justin K" w:date="2022-03-21T15:20:00Z">
        <w:r w:rsidR="001140BE">
          <w:rPr>
            <w:rFonts w:ascii="Times New Roman" w:hAnsi="Times New Roman" w:cs="Times New Roman"/>
            <w:b/>
            <w:bCs/>
            <w:sz w:val="20"/>
            <w:szCs w:val="20"/>
          </w:rPr>
          <w:t>”</w:t>
        </w:r>
      </w:ins>
      <w:ins w:id="892" w:author="Guedel, Justin K" w:date="2022-02-28T14:27:00Z">
        <w:r w:rsidR="009B3307">
          <w:rPr>
            <w:rFonts w:ascii="Times New Roman" w:hAnsi="Times New Roman" w:cs="Times New Roman"/>
            <w:b/>
            <w:bCs/>
            <w:sz w:val="20"/>
            <w:szCs w:val="20"/>
          </w:rPr>
          <w:t xml:space="preserve"> </w:t>
        </w:r>
      </w:ins>
    </w:p>
    <w:p w14:paraId="112BDA09" w14:textId="77777777" w:rsidR="00042703" w:rsidRPr="003D6943" w:rsidRDefault="00042703">
      <w:pPr>
        <w:ind w:firstLine="720"/>
        <w:jc w:val="both"/>
        <w:rPr>
          <w:rFonts w:ascii="Times New Roman" w:hAnsi="Times New Roman" w:cs="Times New Roman"/>
          <w:strike/>
          <w:sz w:val="20"/>
          <w:szCs w:val="20"/>
          <w:rPrChange w:id="893" w:author="Guedel, Justin K" w:date="2022-02-28T14:37:00Z">
            <w:rPr>
              <w:rFonts w:ascii="Times New Roman" w:hAnsi="Times New Roman" w:cs="Times New Roman"/>
              <w:sz w:val="20"/>
              <w:szCs w:val="20"/>
            </w:rPr>
          </w:rPrChange>
        </w:rPr>
      </w:pPr>
      <w:r w:rsidRPr="003D6943">
        <w:rPr>
          <w:rFonts w:ascii="Times New Roman" w:hAnsi="Times New Roman" w:cs="Times New Roman"/>
          <w:strike/>
          <w:sz w:val="20"/>
          <w:szCs w:val="20"/>
          <w:rPrChange w:id="894" w:author="Guedel, Justin K" w:date="2022-02-28T14:37:00Z">
            <w:rPr>
              <w:rFonts w:ascii="Times New Roman" w:hAnsi="Times New Roman" w:cs="Times New Roman"/>
              <w:sz w:val="20"/>
              <w:szCs w:val="20"/>
            </w:rPr>
          </w:rPrChange>
        </w:rPr>
        <w:t>(g) Amend Section 3.4.5(b) to insert, after "assemblies", ", any hydraulic jack".</w:t>
      </w:r>
    </w:p>
    <w:p w14:paraId="5A583EE5" w14:textId="15FD1F76" w:rsidR="00042703" w:rsidRDefault="00042703">
      <w:pPr>
        <w:ind w:firstLine="720"/>
        <w:jc w:val="both"/>
        <w:rPr>
          <w:rFonts w:ascii="Times New Roman" w:hAnsi="Times New Roman" w:cs="Times New Roman"/>
          <w:sz w:val="20"/>
          <w:szCs w:val="20"/>
        </w:rPr>
      </w:pPr>
      <w:r w:rsidRPr="00563F32">
        <w:rPr>
          <w:rFonts w:ascii="Times New Roman" w:hAnsi="Times New Roman" w:cs="Times New Roman"/>
          <w:strike/>
          <w:sz w:val="20"/>
          <w:szCs w:val="20"/>
          <w:rPrChange w:id="895" w:author="Guedel, Justin K" w:date="2022-03-21T15:14:00Z">
            <w:rPr>
              <w:rFonts w:ascii="Times New Roman" w:hAnsi="Times New Roman" w:cs="Times New Roman"/>
              <w:sz w:val="20"/>
              <w:szCs w:val="20"/>
            </w:rPr>
          </w:rPrChange>
        </w:rPr>
        <w:t>(h)</w:t>
      </w:r>
      <w:r w:rsidRPr="00944445">
        <w:rPr>
          <w:rFonts w:ascii="Times New Roman" w:hAnsi="Times New Roman" w:cs="Times New Roman"/>
          <w:sz w:val="20"/>
          <w:szCs w:val="20"/>
        </w:rPr>
        <w:t xml:space="preserve"> </w:t>
      </w:r>
      <w:ins w:id="896" w:author="Guedel, Justin K" w:date="2022-03-21T15:14:00Z">
        <w:r w:rsidR="00563F32">
          <w:rPr>
            <w:rFonts w:ascii="Times New Roman" w:hAnsi="Times New Roman" w:cs="Times New Roman"/>
            <w:b/>
            <w:bCs/>
            <w:sz w:val="20"/>
            <w:szCs w:val="20"/>
          </w:rPr>
          <w:t xml:space="preserve">(g) </w:t>
        </w:r>
      </w:ins>
      <w:r w:rsidRPr="00944445">
        <w:rPr>
          <w:rFonts w:ascii="Times New Roman" w:hAnsi="Times New Roman" w:cs="Times New Roman"/>
          <w:sz w:val="20"/>
          <w:szCs w:val="20"/>
        </w:rPr>
        <w:t>Delete Sections 5.3, 5.4, 5.8, and 5.9 without substitution.</w:t>
      </w:r>
    </w:p>
    <w:p w14:paraId="0671B6CE" w14:textId="77777777" w:rsidR="00042703" w:rsidRPr="00DB3411" w:rsidRDefault="00042703">
      <w:pPr>
        <w:ind w:firstLine="720"/>
        <w:jc w:val="both"/>
        <w:rPr>
          <w:rFonts w:ascii="Times New Roman" w:hAnsi="Times New Roman" w:cs="Times New Roman"/>
          <w:strike/>
          <w:sz w:val="20"/>
          <w:szCs w:val="20"/>
          <w:rPrChange w:id="897" w:author="Guedel, Justin K" w:date="2022-02-28T16:03:00Z">
            <w:rPr>
              <w:rFonts w:ascii="Times New Roman" w:hAnsi="Times New Roman" w:cs="Times New Roman"/>
              <w:sz w:val="20"/>
              <w:szCs w:val="20"/>
            </w:rPr>
          </w:rPrChange>
        </w:rPr>
      </w:pPr>
      <w:r w:rsidRPr="00DB3411">
        <w:rPr>
          <w:rFonts w:ascii="Times New Roman" w:hAnsi="Times New Roman" w:cs="Times New Roman"/>
          <w:strike/>
          <w:sz w:val="20"/>
          <w:szCs w:val="20"/>
          <w:rPrChange w:id="898" w:author="Guedel, Justin K" w:date="2022-02-28T16:03:00Z">
            <w:rPr>
              <w:rFonts w:ascii="Times New Roman" w:hAnsi="Times New Roman" w:cs="Times New Roman"/>
              <w:sz w:val="20"/>
              <w:szCs w:val="20"/>
            </w:rPr>
          </w:rPrChange>
        </w:rPr>
        <w:t>(</w:t>
      </w:r>
      <w:proofErr w:type="spellStart"/>
      <w:r w:rsidRPr="00DB3411">
        <w:rPr>
          <w:rFonts w:ascii="Times New Roman" w:hAnsi="Times New Roman" w:cs="Times New Roman"/>
          <w:strike/>
          <w:sz w:val="20"/>
          <w:szCs w:val="20"/>
          <w:rPrChange w:id="899" w:author="Guedel, Justin K" w:date="2022-02-28T16:03:00Z">
            <w:rPr>
              <w:rFonts w:ascii="Times New Roman" w:hAnsi="Times New Roman" w:cs="Times New Roman"/>
              <w:sz w:val="20"/>
              <w:szCs w:val="20"/>
            </w:rPr>
          </w:rPrChange>
        </w:rPr>
        <w:t>i</w:t>
      </w:r>
      <w:proofErr w:type="spellEnd"/>
      <w:r w:rsidRPr="00DB3411">
        <w:rPr>
          <w:rFonts w:ascii="Times New Roman" w:hAnsi="Times New Roman" w:cs="Times New Roman"/>
          <w:strike/>
          <w:sz w:val="20"/>
          <w:szCs w:val="20"/>
          <w:rPrChange w:id="900" w:author="Guedel, Justin K" w:date="2022-02-28T16:03:00Z">
            <w:rPr>
              <w:rFonts w:ascii="Times New Roman" w:hAnsi="Times New Roman" w:cs="Times New Roman"/>
              <w:sz w:val="20"/>
              <w:szCs w:val="20"/>
            </w:rPr>
          </w:rPrChange>
        </w:rPr>
        <w:t>) Amend Section 6.1.1.1, Protection Required, to read as follows: Floor openings for escalators shall be protected against the passage of flame, heat, and/or smoke in accordance with the Indiana Building Code, 675 IAC 13.</w:t>
      </w:r>
    </w:p>
    <w:p w14:paraId="537EA79E" w14:textId="77777777" w:rsidR="00042703" w:rsidRPr="00C63AD8" w:rsidRDefault="00042703">
      <w:pPr>
        <w:ind w:firstLine="720"/>
        <w:jc w:val="both"/>
        <w:rPr>
          <w:rFonts w:ascii="Times New Roman" w:hAnsi="Times New Roman" w:cs="Times New Roman"/>
          <w:strike/>
          <w:sz w:val="20"/>
          <w:szCs w:val="20"/>
          <w:rPrChange w:id="901" w:author="Guedel, Justin K" w:date="2022-02-28T16:05:00Z">
            <w:rPr>
              <w:rFonts w:ascii="Times New Roman" w:hAnsi="Times New Roman" w:cs="Times New Roman"/>
              <w:sz w:val="20"/>
              <w:szCs w:val="20"/>
            </w:rPr>
          </w:rPrChange>
        </w:rPr>
      </w:pPr>
      <w:r w:rsidRPr="00C63AD8">
        <w:rPr>
          <w:rFonts w:ascii="Times New Roman" w:hAnsi="Times New Roman" w:cs="Times New Roman"/>
          <w:strike/>
          <w:sz w:val="20"/>
          <w:szCs w:val="20"/>
          <w:rPrChange w:id="902" w:author="Guedel, Justin K" w:date="2022-02-28T16:05:00Z">
            <w:rPr>
              <w:rFonts w:ascii="Times New Roman" w:hAnsi="Times New Roman" w:cs="Times New Roman"/>
              <w:sz w:val="20"/>
              <w:szCs w:val="20"/>
            </w:rPr>
          </w:rPrChange>
        </w:rPr>
        <w:t>(j) Amend subsection 6.1.2.1, Protection Required, as follows:</w:t>
      </w:r>
    </w:p>
    <w:p w14:paraId="3CF14DBD" w14:textId="77777777" w:rsidR="00042703" w:rsidRPr="00C63AD8" w:rsidRDefault="00042703">
      <w:pPr>
        <w:ind w:left="720"/>
        <w:jc w:val="both"/>
        <w:rPr>
          <w:rFonts w:ascii="Times New Roman" w:hAnsi="Times New Roman" w:cs="Times New Roman"/>
          <w:strike/>
          <w:sz w:val="20"/>
          <w:szCs w:val="20"/>
          <w:rPrChange w:id="903" w:author="Guedel, Justin K" w:date="2022-02-28T16:05:00Z">
            <w:rPr>
              <w:rFonts w:ascii="Times New Roman" w:hAnsi="Times New Roman" w:cs="Times New Roman"/>
              <w:sz w:val="20"/>
              <w:szCs w:val="20"/>
            </w:rPr>
          </w:rPrChange>
        </w:rPr>
      </w:pPr>
      <w:r w:rsidRPr="00C63AD8">
        <w:rPr>
          <w:rFonts w:ascii="Times New Roman" w:hAnsi="Times New Roman" w:cs="Times New Roman"/>
          <w:strike/>
          <w:sz w:val="20"/>
          <w:szCs w:val="20"/>
          <w:rPrChange w:id="904" w:author="Guedel, Justin K" w:date="2022-02-28T16:05:00Z">
            <w:rPr>
              <w:rFonts w:ascii="Times New Roman" w:hAnsi="Times New Roman" w:cs="Times New Roman"/>
              <w:sz w:val="20"/>
              <w:szCs w:val="20"/>
            </w:rPr>
          </w:rPrChange>
        </w:rPr>
        <w:t>(1) Delete "of NFPA 101, whichever is applicable (see Chapter 9)".</w:t>
      </w:r>
    </w:p>
    <w:p w14:paraId="1040105F" w14:textId="77777777" w:rsidR="00042703" w:rsidRPr="00C63AD8" w:rsidRDefault="00042703">
      <w:pPr>
        <w:ind w:left="720"/>
        <w:jc w:val="both"/>
        <w:rPr>
          <w:rFonts w:ascii="Times New Roman" w:hAnsi="Times New Roman" w:cs="Times New Roman"/>
          <w:strike/>
          <w:sz w:val="20"/>
          <w:szCs w:val="20"/>
          <w:rPrChange w:id="905" w:author="Guedel, Justin K" w:date="2022-02-28T16:05:00Z">
            <w:rPr>
              <w:rFonts w:ascii="Times New Roman" w:hAnsi="Times New Roman" w:cs="Times New Roman"/>
              <w:sz w:val="20"/>
              <w:szCs w:val="20"/>
            </w:rPr>
          </w:rPrChange>
        </w:rPr>
      </w:pPr>
      <w:r w:rsidRPr="00C63AD8">
        <w:rPr>
          <w:rFonts w:ascii="Times New Roman" w:hAnsi="Times New Roman" w:cs="Times New Roman"/>
          <w:strike/>
          <w:sz w:val="20"/>
          <w:szCs w:val="20"/>
          <w:rPrChange w:id="906" w:author="Guedel, Justin K" w:date="2022-02-28T16:05:00Z">
            <w:rPr>
              <w:rFonts w:ascii="Times New Roman" w:hAnsi="Times New Roman" w:cs="Times New Roman"/>
              <w:sz w:val="20"/>
              <w:szCs w:val="20"/>
            </w:rPr>
          </w:rPrChange>
        </w:rPr>
        <w:t>(2) Delete "adequate" and insert "required".</w:t>
      </w:r>
    </w:p>
    <w:p w14:paraId="04C0D5A5" w14:textId="77777777" w:rsidR="00042703" w:rsidRPr="004604A2" w:rsidRDefault="00042703">
      <w:pPr>
        <w:ind w:firstLine="720"/>
        <w:jc w:val="both"/>
        <w:rPr>
          <w:rFonts w:ascii="Times New Roman" w:hAnsi="Times New Roman" w:cs="Times New Roman"/>
          <w:strike/>
          <w:sz w:val="20"/>
          <w:szCs w:val="20"/>
          <w:rPrChange w:id="907" w:author="Guedel, Justin K" w:date="2022-02-28T16:05:00Z">
            <w:rPr>
              <w:rFonts w:ascii="Times New Roman" w:hAnsi="Times New Roman" w:cs="Times New Roman"/>
              <w:sz w:val="20"/>
              <w:szCs w:val="20"/>
            </w:rPr>
          </w:rPrChange>
        </w:rPr>
      </w:pPr>
      <w:r w:rsidRPr="004604A2">
        <w:rPr>
          <w:rFonts w:ascii="Times New Roman" w:hAnsi="Times New Roman" w:cs="Times New Roman"/>
          <w:strike/>
          <w:sz w:val="20"/>
          <w:szCs w:val="20"/>
          <w:rPrChange w:id="908" w:author="Guedel, Justin K" w:date="2022-02-28T16:05:00Z">
            <w:rPr>
              <w:rFonts w:ascii="Times New Roman" w:hAnsi="Times New Roman" w:cs="Times New Roman"/>
              <w:sz w:val="20"/>
              <w:szCs w:val="20"/>
            </w:rPr>
          </w:rPrChange>
        </w:rPr>
        <w:t>(k) Amend Section 6.2.1.1, Protection Required, to read as follows: Where a moving walk penetrates a building floor, the opening shall be protected against the passage of flame, heat, and/or smoke in accordance with the provisions of the Indiana Building Code, 675 IAC 13.</w:t>
      </w:r>
    </w:p>
    <w:p w14:paraId="74D0D934" w14:textId="77777777" w:rsidR="00042703" w:rsidRPr="004604A2" w:rsidRDefault="00042703">
      <w:pPr>
        <w:ind w:firstLine="720"/>
        <w:jc w:val="both"/>
        <w:rPr>
          <w:rFonts w:ascii="Times New Roman" w:hAnsi="Times New Roman" w:cs="Times New Roman"/>
          <w:strike/>
          <w:sz w:val="20"/>
          <w:szCs w:val="20"/>
          <w:rPrChange w:id="909" w:author="Guedel, Justin K" w:date="2022-02-28T16:06:00Z">
            <w:rPr>
              <w:rFonts w:ascii="Times New Roman" w:hAnsi="Times New Roman" w:cs="Times New Roman"/>
              <w:sz w:val="20"/>
              <w:szCs w:val="20"/>
            </w:rPr>
          </w:rPrChange>
        </w:rPr>
      </w:pPr>
      <w:r w:rsidRPr="004604A2">
        <w:rPr>
          <w:rFonts w:ascii="Times New Roman" w:hAnsi="Times New Roman" w:cs="Times New Roman"/>
          <w:strike/>
          <w:sz w:val="20"/>
          <w:szCs w:val="20"/>
          <w:rPrChange w:id="910" w:author="Guedel, Justin K" w:date="2022-02-28T16:06:00Z">
            <w:rPr>
              <w:rFonts w:ascii="Times New Roman" w:hAnsi="Times New Roman" w:cs="Times New Roman"/>
              <w:sz w:val="20"/>
              <w:szCs w:val="20"/>
            </w:rPr>
          </w:rPrChange>
        </w:rPr>
        <w:t>(l) Amend subsection 6.2.2.1, Protection Required, as follows:</w:t>
      </w:r>
    </w:p>
    <w:p w14:paraId="0B299DEC" w14:textId="77777777" w:rsidR="00042703" w:rsidRPr="004604A2" w:rsidRDefault="00042703">
      <w:pPr>
        <w:ind w:left="720"/>
        <w:jc w:val="both"/>
        <w:rPr>
          <w:rFonts w:ascii="Times New Roman" w:hAnsi="Times New Roman" w:cs="Times New Roman"/>
          <w:strike/>
          <w:sz w:val="20"/>
          <w:szCs w:val="20"/>
          <w:rPrChange w:id="911" w:author="Guedel, Justin K" w:date="2022-02-28T16:06:00Z">
            <w:rPr>
              <w:rFonts w:ascii="Times New Roman" w:hAnsi="Times New Roman" w:cs="Times New Roman"/>
              <w:sz w:val="20"/>
              <w:szCs w:val="20"/>
            </w:rPr>
          </w:rPrChange>
        </w:rPr>
      </w:pPr>
      <w:r w:rsidRPr="004604A2">
        <w:rPr>
          <w:rFonts w:ascii="Times New Roman" w:hAnsi="Times New Roman" w:cs="Times New Roman"/>
          <w:strike/>
          <w:sz w:val="20"/>
          <w:szCs w:val="20"/>
          <w:rPrChange w:id="912" w:author="Guedel, Justin K" w:date="2022-02-28T16:06:00Z">
            <w:rPr>
              <w:rFonts w:ascii="Times New Roman" w:hAnsi="Times New Roman" w:cs="Times New Roman"/>
              <w:sz w:val="20"/>
              <w:szCs w:val="20"/>
            </w:rPr>
          </w:rPrChange>
        </w:rPr>
        <w:t>(1) Delete "of NFPA 101, whichever is applicable (see Chapter 9)".</w:t>
      </w:r>
    </w:p>
    <w:p w14:paraId="569C2E4A" w14:textId="77777777" w:rsidR="00042703" w:rsidRPr="004604A2" w:rsidRDefault="00042703">
      <w:pPr>
        <w:ind w:left="720"/>
        <w:jc w:val="both"/>
        <w:rPr>
          <w:rFonts w:ascii="Times New Roman" w:hAnsi="Times New Roman" w:cs="Times New Roman"/>
          <w:strike/>
          <w:sz w:val="20"/>
          <w:szCs w:val="20"/>
          <w:rPrChange w:id="913" w:author="Guedel, Justin K" w:date="2022-02-28T16:06:00Z">
            <w:rPr>
              <w:rFonts w:ascii="Times New Roman" w:hAnsi="Times New Roman" w:cs="Times New Roman"/>
              <w:sz w:val="20"/>
              <w:szCs w:val="20"/>
            </w:rPr>
          </w:rPrChange>
        </w:rPr>
      </w:pPr>
      <w:r w:rsidRPr="004604A2">
        <w:rPr>
          <w:rFonts w:ascii="Times New Roman" w:hAnsi="Times New Roman" w:cs="Times New Roman"/>
          <w:strike/>
          <w:sz w:val="20"/>
          <w:szCs w:val="20"/>
          <w:rPrChange w:id="914" w:author="Guedel, Justin K" w:date="2022-02-28T16:06:00Z">
            <w:rPr>
              <w:rFonts w:ascii="Times New Roman" w:hAnsi="Times New Roman" w:cs="Times New Roman"/>
              <w:sz w:val="20"/>
              <w:szCs w:val="20"/>
            </w:rPr>
          </w:rPrChange>
        </w:rPr>
        <w:t>(2) Delete "adequate" and insert "required".</w:t>
      </w:r>
    </w:p>
    <w:p w14:paraId="40A8B8A1" w14:textId="77777777" w:rsidR="00042703" w:rsidRPr="00E215B6" w:rsidRDefault="00042703">
      <w:pPr>
        <w:ind w:firstLine="720"/>
        <w:jc w:val="both"/>
        <w:rPr>
          <w:rFonts w:ascii="Times New Roman" w:hAnsi="Times New Roman" w:cs="Times New Roman"/>
          <w:strike/>
          <w:sz w:val="20"/>
          <w:szCs w:val="20"/>
          <w:rPrChange w:id="915" w:author="Guedel, Justin K" w:date="2022-02-28T16:13:00Z">
            <w:rPr>
              <w:rFonts w:ascii="Times New Roman" w:hAnsi="Times New Roman" w:cs="Times New Roman"/>
              <w:sz w:val="20"/>
              <w:szCs w:val="20"/>
            </w:rPr>
          </w:rPrChange>
        </w:rPr>
      </w:pPr>
      <w:r w:rsidRPr="00E215B6">
        <w:rPr>
          <w:rFonts w:ascii="Times New Roman" w:hAnsi="Times New Roman" w:cs="Times New Roman"/>
          <w:strike/>
          <w:sz w:val="20"/>
          <w:szCs w:val="20"/>
          <w:rPrChange w:id="916" w:author="Guedel, Justin K" w:date="2022-02-28T16:13:00Z">
            <w:rPr>
              <w:rFonts w:ascii="Times New Roman" w:hAnsi="Times New Roman" w:cs="Times New Roman"/>
              <w:sz w:val="20"/>
              <w:szCs w:val="20"/>
            </w:rPr>
          </w:rPrChange>
        </w:rPr>
        <w:t>(m) Amend subsection 7.1.1.1 by deleting the second sentence.</w:t>
      </w:r>
    </w:p>
    <w:p w14:paraId="23BFD9F9" w14:textId="77777777" w:rsidR="00042703" w:rsidRPr="00CC58F8" w:rsidRDefault="00042703">
      <w:pPr>
        <w:ind w:firstLine="720"/>
        <w:jc w:val="both"/>
        <w:rPr>
          <w:rFonts w:ascii="Times New Roman" w:hAnsi="Times New Roman" w:cs="Times New Roman"/>
          <w:strike/>
          <w:sz w:val="20"/>
          <w:szCs w:val="20"/>
          <w:rPrChange w:id="917" w:author="Guedel, Justin K" w:date="2022-03-02T13:41:00Z">
            <w:rPr>
              <w:rFonts w:ascii="Times New Roman" w:hAnsi="Times New Roman" w:cs="Times New Roman"/>
              <w:sz w:val="20"/>
              <w:szCs w:val="20"/>
            </w:rPr>
          </w:rPrChange>
        </w:rPr>
      </w:pPr>
      <w:r w:rsidRPr="00CC58F8">
        <w:rPr>
          <w:rFonts w:ascii="Times New Roman" w:hAnsi="Times New Roman" w:cs="Times New Roman"/>
          <w:strike/>
          <w:sz w:val="20"/>
          <w:szCs w:val="20"/>
          <w:rPrChange w:id="918" w:author="Guedel, Justin K" w:date="2022-03-02T13:41:00Z">
            <w:rPr>
              <w:rFonts w:ascii="Times New Roman" w:hAnsi="Times New Roman" w:cs="Times New Roman"/>
              <w:sz w:val="20"/>
              <w:szCs w:val="20"/>
            </w:rPr>
          </w:rPrChange>
        </w:rPr>
        <w:t xml:space="preserve">(n) Amend subsection 7.1.8.2 as follows: Requirement 2.8.2.3 does not apply. Sprinklers shall be permitted in the </w:t>
      </w:r>
      <w:proofErr w:type="spellStart"/>
      <w:r w:rsidRPr="00CC58F8">
        <w:rPr>
          <w:rFonts w:ascii="Times New Roman" w:hAnsi="Times New Roman" w:cs="Times New Roman"/>
          <w:strike/>
          <w:sz w:val="20"/>
          <w:szCs w:val="20"/>
          <w:rPrChange w:id="919" w:author="Guedel, Justin K" w:date="2022-03-02T13:41:00Z">
            <w:rPr>
              <w:rFonts w:ascii="Times New Roman" w:hAnsi="Times New Roman" w:cs="Times New Roman"/>
              <w:sz w:val="20"/>
              <w:szCs w:val="20"/>
            </w:rPr>
          </w:rPrChange>
        </w:rPr>
        <w:t>hoistway</w:t>
      </w:r>
      <w:proofErr w:type="spellEnd"/>
      <w:r w:rsidRPr="00CC58F8">
        <w:rPr>
          <w:rFonts w:ascii="Times New Roman" w:hAnsi="Times New Roman" w:cs="Times New Roman"/>
          <w:strike/>
          <w:sz w:val="20"/>
          <w:szCs w:val="20"/>
          <w:rPrChange w:id="920" w:author="Guedel, Justin K" w:date="2022-03-02T13:41:00Z">
            <w:rPr>
              <w:rFonts w:ascii="Times New Roman" w:hAnsi="Times New Roman" w:cs="Times New Roman"/>
              <w:sz w:val="20"/>
              <w:szCs w:val="20"/>
            </w:rPr>
          </w:rPrChange>
        </w:rPr>
        <w:t xml:space="preserve"> when conforming to NFPA 13 as adopted by the commission at the time of installation of the elevator. All sprinkler risers and returns shall be located outside the </w:t>
      </w:r>
      <w:proofErr w:type="spellStart"/>
      <w:r w:rsidRPr="00CC58F8">
        <w:rPr>
          <w:rFonts w:ascii="Times New Roman" w:hAnsi="Times New Roman" w:cs="Times New Roman"/>
          <w:strike/>
          <w:sz w:val="20"/>
          <w:szCs w:val="20"/>
          <w:rPrChange w:id="921" w:author="Guedel, Justin K" w:date="2022-03-02T13:41:00Z">
            <w:rPr>
              <w:rFonts w:ascii="Times New Roman" w:hAnsi="Times New Roman" w:cs="Times New Roman"/>
              <w:sz w:val="20"/>
              <w:szCs w:val="20"/>
            </w:rPr>
          </w:rPrChange>
        </w:rPr>
        <w:t>hoistway</w:t>
      </w:r>
      <w:proofErr w:type="spellEnd"/>
      <w:r w:rsidRPr="00CC58F8">
        <w:rPr>
          <w:rFonts w:ascii="Times New Roman" w:hAnsi="Times New Roman" w:cs="Times New Roman"/>
          <w:strike/>
          <w:sz w:val="20"/>
          <w:szCs w:val="20"/>
          <w:rPrChange w:id="922" w:author="Guedel, Justin K" w:date="2022-03-02T13:41:00Z">
            <w:rPr>
              <w:rFonts w:ascii="Times New Roman" w:hAnsi="Times New Roman" w:cs="Times New Roman"/>
              <w:sz w:val="20"/>
              <w:szCs w:val="20"/>
            </w:rPr>
          </w:rPrChange>
        </w:rPr>
        <w:t>.</w:t>
      </w:r>
    </w:p>
    <w:p w14:paraId="1219E500" w14:textId="1F8C318D" w:rsidR="00042703" w:rsidRDefault="00042703">
      <w:pPr>
        <w:ind w:firstLine="720"/>
        <w:jc w:val="both"/>
        <w:rPr>
          <w:ins w:id="923" w:author="Guedel, Justin K" w:date="2022-03-16T09:00:00Z"/>
          <w:rFonts w:ascii="Times New Roman" w:hAnsi="Times New Roman" w:cs="Times New Roman"/>
          <w:sz w:val="20"/>
          <w:szCs w:val="20"/>
        </w:rPr>
      </w:pPr>
      <w:r w:rsidRPr="00563F32">
        <w:rPr>
          <w:rFonts w:ascii="Times New Roman" w:hAnsi="Times New Roman" w:cs="Times New Roman"/>
          <w:strike/>
          <w:sz w:val="20"/>
          <w:szCs w:val="20"/>
          <w:rPrChange w:id="924" w:author="Guedel, Justin K" w:date="2022-03-21T15:14:00Z">
            <w:rPr>
              <w:rFonts w:ascii="Times New Roman" w:hAnsi="Times New Roman" w:cs="Times New Roman"/>
              <w:sz w:val="20"/>
              <w:szCs w:val="20"/>
            </w:rPr>
          </w:rPrChange>
        </w:rPr>
        <w:t>(o)</w:t>
      </w:r>
      <w:r>
        <w:rPr>
          <w:rFonts w:ascii="Times New Roman" w:hAnsi="Times New Roman" w:cs="Times New Roman"/>
          <w:sz w:val="20"/>
          <w:szCs w:val="20"/>
        </w:rPr>
        <w:t xml:space="preserve"> </w:t>
      </w:r>
      <w:ins w:id="925" w:author="Guedel, Justin K" w:date="2022-03-21T15:14:00Z">
        <w:r w:rsidR="00563F32">
          <w:rPr>
            <w:rFonts w:ascii="Times New Roman" w:hAnsi="Times New Roman" w:cs="Times New Roman"/>
            <w:b/>
            <w:bCs/>
            <w:sz w:val="20"/>
            <w:szCs w:val="20"/>
          </w:rPr>
          <w:t xml:space="preserve">(h) </w:t>
        </w:r>
      </w:ins>
      <w:r>
        <w:rPr>
          <w:rFonts w:ascii="Times New Roman" w:hAnsi="Times New Roman" w:cs="Times New Roman"/>
          <w:sz w:val="20"/>
          <w:szCs w:val="20"/>
        </w:rPr>
        <w:t xml:space="preserve">Delete Sections 7.4, 7.5, </w:t>
      </w:r>
      <w:r w:rsidRPr="00EF0709">
        <w:rPr>
          <w:rFonts w:ascii="Times New Roman" w:hAnsi="Times New Roman" w:cs="Times New Roman"/>
          <w:strike/>
          <w:sz w:val="20"/>
          <w:szCs w:val="20"/>
          <w:rPrChange w:id="926" w:author="Guedel, Justin K" w:date="2022-03-02T13:44:00Z">
            <w:rPr>
              <w:rFonts w:ascii="Times New Roman" w:hAnsi="Times New Roman" w:cs="Times New Roman"/>
              <w:sz w:val="20"/>
              <w:szCs w:val="20"/>
            </w:rPr>
          </w:rPrChange>
        </w:rPr>
        <w:t>and</w:t>
      </w:r>
      <w:r>
        <w:rPr>
          <w:rFonts w:ascii="Times New Roman" w:hAnsi="Times New Roman" w:cs="Times New Roman"/>
          <w:sz w:val="20"/>
          <w:szCs w:val="20"/>
        </w:rPr>
        <w:t xml:space="preserve"> 7.6</w:t>
      </w:r>
      <w:ins w:id="927" w:author="Guedel, Justin K" w:date="2022-03-02T13:44:00Z">
        <w:r w:rsidR="00D60B12">
          <w:rPr>
            <w:rFonts w:ascii="Times New Roman" w:hAnsi="Times New Roman" w:cs="Times New Roman"/>
            <w:b/>
            <w:bCs/>
            <w:sz w:val="20"/>
            <w:szCs w:val="20"/>
          </w:rPr>
          <w:t>, 7.9, and 7.10</w:t>
        </w:r>
      </w:ins>
      <w:r>
        <w:rPr>
          <w:rFonts w:ascii="Times New Roman" w:hAnsi="Times New Roman" w:cs="Times New Roman"/>
          <w:sz w:val="20"/>
          <w:szCs w:val="20"/>
        </w:rPr>
        <w:t xml:space="preserve"> without substitution.</w:t>
      </w:r>
    </w:p>
    <w:p w14:paraId="0713ADBF" w14:textId="3606CAEB" w:rsidR="00014AF5" w:rsidRDefault="00014AF5">
      <w:pPr>
        <w:ind w:firstLine="720"/>
        <w:jc w:val="both"/>
        <w:rPr>
          <w:ins w:id="928" w:author="Guedel, Justin K" w:date="2022-03-21T13:50:00Z"/>
          <w:rFonts w:ascii="Times New Roman" w:hAnsi="Times New Roman" w:cs="Times New Roman"/>
          <w:b/>
          <w:bCs/>
          <w:sz w:val="20"/>
          <w:szCs w:val="20"/>
        </w:rPr>
      </w:pPr>
      <w:ins w:id="929" w:author="Guedel, Justin K" w:date="2022-03-21T13:50:00Z">
        <w:r>
          <w:rPr>
            <w:rFonts w:ascii="Times New Roman" w:hAnsi="Times New Roman" w:cs="Times New Roman"/>
            <w:b/>
            <w:bCs/>
            <w:sz w:val="20"/>
            <w:szCs w:val="20"/>
          </w:rPr>
          <w:t>(</w:t>
        </w:r>
      </w:ins>
      <w:proofErr w:type="spellStart"/>
      <w:ins w:id="930" w:author="Guedel, Justin K" w:date="2022-03-21T15:14:00Z">
        <w:r w:rsidR="00563F32">
          <w:rPr>
            <w:rFonts w:ascii="Times New Roman" w:hAnsi="Times New Roman" w:cs="Times New Roman"/>
            <w:b/>
            <w:bCs/>
            <w:sz w:val="20"/>
            <w:szCs w:val="20"/>
          </w:rPr>
          <w:t>i</w:t>
        </w:r>
      </w:ins>
      <w:proofErr w:type="spellEnd"/>
      <w:ins w:id="931" w:author="Guedel, Justin K" w:date="2022-03-21T13:50:00Z">
        <w:r>
          <w:rPr>
            <w:rFonts w:ascii="Times New Roman" w:hAnsi="Times New Roman" w:cs="Times New Roman"/>
            <w:b/>
            <w:bCs/>
            <w:sz w:val="20"/>
            <w:szCs w:val="20"/>
          </w:rPr>
          <w:t>)</w:t>
        </w:r>
      </w:ins>
      <w:ins w:id="932" w:author="Guedel, Justin K" w:date="2022-03-21T13:51:00Z">
        <w:r>
          <w:rPr>
            <w:rFonts w:ascii="Times New Roman" w:hAnsi="Times New Roman" w:cs="Times New Roman"/>
            <w:b/>
            <w:bCs/>
            <w:sz w:val="20"/>
            <w:szCs w:val="20"/>
          </w:rPr>
          <w:t xml:space="preserve"> Amend Section 8.6.1.2.2(a) to read as follows: </w:t>
        </w:r>
      </w:ins>
      <w:ins w:id="933" w:author="Guedel, Justin K" w:date="2022-03-21T15:21:00Z">
        <w:r w:rsidR="001140BE">
          <w:rPr>
            <w:rFonts w:ascii="Times New Roman" w:hAnsi="Times New Roman" w:cs="Times New Roman"/>
            <w:b/>
            <w:bCs/>
            <w:sz w:val="20"/>
            <w:szCs w:val="20"/>
          </w:rPr>
          <w:t>“</w:t>
        </w:r>
      </w:ins>
      <w:ins w:id="934" w:author="Guedel, Justin K" w:date="2022-03-21T13:51:00Z">
        <w:r>
          <w:rPr>
            <w:rFonts w:ascii="Times New Roman" w:hAnsi="Times New Roman" w:cs="Times New Roman"/>
            <w:b/>
            <w:bCs/>
            <w:sz w:val="20"/>
            <w:szCs w:val="20"/>
          </w:rPr>
          <w:t>For installations for which installation permit applications were received by the Department on or after January 3, 2003, up-to-date wiring diagrams deta</w:t>
        </w:r>
      </w:ins>
      <w:ins w:id="935" w:author="Guedel, Justin K" w:date="2022-03-21T13:52:00Z">
        <w:r>
          <w:rPr>
            <w:rFonts w:ascii="Times New Roman" w:hAnsi="Times New Roman" w:cs="Times New Roman"/>
            <w:b/>
            <w:bCs/>
            <w:sz w:val="20"/>
            <w:szCs w:val="20"/>
          </w:rPr>
          <w:t xml:space="preserve">iling circuits of all electrical </w:t>
        </w:r>
      </w:ins>
      <w:ins w:id="936" w:author="Guedel, Justin K" w:date="2022-03-21T15:21:00Z">
        <w:r w:rsidR="001140BE">
          <w:rPr>
            <w:rFonts w:ascii="Times New Roman" w:hAnsi="Times New Roman" w:cs="Times New Roman"/>
            <w:b/>
            <w:bCs/>
            <w:sz w:val="20"/>
            <w:szCs w:val="20"/>
          </w:rPr>
          <w:t>protective</w:t>
        </w:r>
      </w:ins>
      <w:ins w:id="937" w:author="Guedel, Justin K" w:date="2022-03-21T13:52:00Z">
        <w:r>
          <w:rPr>
            <w:rFonts w:ascii="Times New Roman" w:hAnsi="Times New Roman" w:cs="Times New Roman"/>
            <w:b/>
            <w:bCs/>
            <w:sz w:val="20"/>
            <w:szCs w:val="20"/>
          </w:rPr>
          <w:t xml:space="preserve"> devices (see 2.26.2) and critical operating circuits (see 2.26.3)</w:t>
        </w:r>
      </w:ins>
      <w:ins w:id="938" w:author="Guedel, Justin K" w:date="2022-03-21T13:56:00Z">
        <w:r w:rsidR="00C0209F">
          <w:rPr>
            <w:rFonts w:ascii="Times New Roman" w:hAnsi="Times New Roman" w:cs="Times New Roman"/>
            <w:b/>
            <w:bCs/>
            <w:sz w:val="20"/>
            <w:szCs w:val="20"/>
          </w:rPr>
          <w:t>.</w:t>
        </w:r>
      </w:ins>
      <w:ins w:id="939" w:author="Guedel, Justin K" w:date="2022-03-21T15:21:00Z">
        <w:r w:rsidR="001140BE">
          <w:rPr>
            <w:rFonts w:ascii="Times New Roman" w:hAnsi="Times New Roman" w:cs="Times New Roman"/>
            <w:b/>
            <w:bCs/>
            <w:sz w:val="20"/>
            <w:szCs w:val="20"/>
          </w:rPr>
          <w:t>”</w:t>
        </w:r>
      </w:ins>
    </w:p>
    <w:p w14:paraId="55BA4F22" w14:textId="423852A0" w:rsidR="0067143E" w:rsidRPr="0067143E" w:rsidRDefault="0067143E">
      <w:pPr>
        <w:ind w:firstLine="720"/>
        <w:jc w:val="both"/>
        <w:rPr>
          <w:rFonts w:ascii="Times New Roman" w:hAnsi="Times New Roman" w:cs="Times New Roman"/>
          <w:b/>
          <w:bCs/>
          <w:sz w:val="20"/>
          <w:szCs w:val="20"/>
          <w:rPrChange w:id="940" w:author="Guedel, Justin K" w:date="2022-03-16T09:00:00Z">
            <w:rPr>
              <w:rFonts w:ascii="Times New Roman" w:hAnsi="Times New Roman" w:cs="Times New Roman"/>
              <w:sz w:val="20"/>
              <w:szCs w:val="20"/>
            </w:rPr>
          </w:rPrChange>
        </w:rPr>
      </w:pPr>
      <w:ins w:id="941" w:author="Guedel, Justin K" w:date="2022-03-16T09:00:00Z">
        <w:r>
          <w:rPr>
            <w:rFonts w:ascii="Times New Roman" w:hAnsi="Times New Roman" w:cs="Times New Roman"/>
            <w:b/>
            <w:bCs/>
            <w:sz w:val="20"/>
            <w:szCs w:val="20"/>
          </w:rPr>
          <w:t>(</w:t>
        </w:r>
      </w:ins>
      <w:ins w:id="942" w:author="Guedel, Justin K" w:date="2022-03-21T15:14:00Z">
        <w:r w:rsidR="00563F32">
          <w:rPr>
            <w:rFonts w:ascii="Times New Roman" w:hAnsi="Times New Roman" w:cs="Times New Roman"/>
            <w:b/>
            <w:bCs/>
            <w:sz w:val="20"/>
            <w:szCs w:val="20"/>
          </w:rPr>
          <w:t>j</w:t>
        </w:r>
      </w:ins>
      <w:ins w:id="943" w:author="Guedel, Justin K" w:date="2022-03-16T09:00:00Z">
        <w:r>
          <w:rPr>
            <w:rFonts w:ascii="Times New Roman" w:hAnsi="Times New Roman" w:cs="Times New Roman"/>
            <w:b/>
            <w:bCs/>
            <w:sz w:val="20"/>
            <w:szCs w:val="20"/>
          </w:rPr>
          <w:t xml:space="preserve">) </w:t>
        </w:r>
      </w:ins>
      <w:ins w:id="944" w:author="Guedel, Justin K" w:date="2022-03-16T09:01:00Z">
        <w:r w:rsidR="007D0144">
          <w:rPr>
            <w:rFonts w:ascii="Times New Roman" w:hAnsi="Times New Roman" w:cs="Times New Roman"/>
            <w:b/>
            <w:bCs/>
            <w:sz w:val="20"/>
            <w:szCs w:val="20"/>
          </w:rPr>
          <w:t>Add a new item (6)</w:t>
        </w:r>
        <w:r w:rsidR="00F62E9C">
          <w:rPr>
            <w:rFonts w:ascii="Times New Roman" w:hAnsi="Times New Roman" w:cs="Times New Roman"/>
            <w:b/>
            <w:bCs/>
            <w:sz w:val="20"/>
            <w:szCs w:val="20"/>
          </w:rPr>
          <w:t xml:space="preserve"> to section 8.6.1.2.2(b) to read as follows: </w:t>
        </w:r>
      </w:ins>
      <w:ins w:id="945" w:author="Guedel, Justin K" w:date="2022-03-21T15:21:00Z">
        <w:r w:rsidR="003624F9">
          <w:rPr>
            <w:rFonts w:ascii="Times New Roman" w:hAnsi="Times New Roman" w:cs="Times New Roman"/>
            <w:b/>
            <w:bCs/>
            <w:sz w:val="20"/>
            <w:szCs w:val="20"/>
          </w:rPr>
          <w:t>“</w:t>
        </w:r>
      </w:ins>
      <w:ins w:id="946" w:author="Guedel, Justin K" w:date="2022-03-16T09:01:00Z">
        <w:r w:rsidR="00D94D95">
          <w:rPr>
            <w:rFonts w:ascii="Times New Roman" w:hAnsi="Times New Roman" w:cs="Times New Roman"/>
            <w:b/>
            <w:bCs/>
            <w:sz w:val="20"/>
            <w:szCs w:val="20"/>
          </w:rPr>
          <w:t>(6)</w:t>
        </w:r>
      </w:ins>
      <w:ins w:id="947" w:author="Guedel, Justin K" w:date="2022-03-16T09:02:00Z">
        <w:r w:rsidR="00D94D95">
          <w:rPr>
            <w:rFonts w:ascii="Times New Roman" w:hAnsi="Times New Roman" w:cs="Times New Roman"/>
            <w:b/>
            <w:bCs/>
            <w:sz w:val="20"/>
            <w:szCs w:val="20"/>
          </w:rPr>
          <w:t xml:space="preserve"> all elevator related fire initiating devices (including heat </w:t>
        </w:r>
        <w:r w:rsidR="00492F08">
          <w:rPr>
            <w:rFonts w:ascii="Times New Roman" w:hAnsi="Times New Roman" w:cs="Times New Roman"/>
            <w:b/>
            <w:bCs/>
            <w:sz w:val="20"/>
            <w:szCs w:val="20"/>
          </w:rPr>
          <w:t xml:space="preserve">detectors) shall be tested annually as required by </w:t>
        </w:r>
      </w:ins>
      <w:ins w:id="948" w:author="Guedel, Justin K" w:date="2022-03-16T09:03:00Z">
        <w:r w:rsidR="00492F08">
          <w:rPr>
            <w:rFonts w:ascii="Times New Roman" w:hAnsi="Times New Roman" w:cs="Times New Roman"/>
            <w:b/>
            <w:bCs/>
            <w:sz w:val="20"/>
            <w:szCs w:val="20"/>
          </w:rPr>
          <w:t>NFPA 72</w:t>
        </w:r>
        <w:r w:rsidR="00FE035A">
          <w:rPr>
            <w:rFonts w:ascii="Times New Roman" w:hAnsi="Times New Roman" w:cs="Times New Roman"/>
            <w:b/>
            <w:bCs/>
            <w:sz w:val="20"/>
            <w:szCs w:val="20"/>
          </w:rPr>
          <w:t>, Chapter 14, as adopted in 675 IAC 28. Testing procedures</w:t>
        </w:r>
        <w:r w:rsidR="006C5307">
          <w:rPr>
            <w:rFonts w:ascii="Times New Roman" w:hAnsi="Times New Roman" w:cs="Times New Roman"/>
            <w:b/>
            <w:bCs/>
            <w:sz w:val="20"/>
            <w:szCs w:val="20"/>
          </w:rPr>
          <w:t xml:space="preserve">, results, and conditions found </w:t>
        </w:r>
      </w:ins>
      <w:ins w:id="949" w:author="Guedel, Justin K" w:date="2022-03-16T09:04:00Z">
        <w:r w:rsidR="006C5307">
          <w:rPr>
            <w:rFonts w:ascii="Times New Roman" w:hAnsi="Times New Roman" w:cs="Times New Roman"/>
            <w:b/>
            <w:bCs/>
            <w:sz w:val="20"/>
            <w:szCs w:val="20"/>
          </w:rPr>
          <w:t xml:space="preserve">during testing of these devices shall be maintained in the elevator machine </w:t>
        </w:r>
        <w:r w:rsidR="00290039">
          <w:rPr>
            <w:rFonts w:ascii="Times New Roman" w:hAnsi="Times New Roman" w:cs="Times New Roman"/>
            <w:b/>
            <w:bCs/>
            <w:sz w:val="20"/>
            <w:szCs w:val="20"/>
          </w:rPr>
          <w:t xml:space="preserve">or control area </w:t>
        </w:r>
      </w:ins>
      <w:ins w:id="950" w:author="Guedel, Justin K" w:date="2022-03-16T09:05:00Z">
        <w:r w:rsidR="00136693">
          <w:rPr>
            <w:rFonts w:ascii="Times New Roman" w:hAnsi="Times New Roman" w:cs="Times New Roman"/>
            <w:b/>
            <w:bCs/>
            <w:sz w:val="20"/>
            <w:szCs w:val="20"/>
          </w:rPr>
          <w:t>and accessible for review by elevator inspectors.</w:t>
        </w:r>
      </w:ins>
      <w:ins w:id="951" w:author="Guedel, Justin K" w:date="2022-03-21T15:21:00Z">
        <w:r w:rsidR="003624F9">
          <w:rPr>
            <w:rFonts w:ascii="Times New Roman" w:hAnsi="Times New Roman" w:cs="Times New Roman"/>
            <w:b/>
            <w:bCs/>
            <w:sz w:val="20"/>
            <w:szCs w:val="20"/>
          </w:rPr>
          <w:t>”</w:t>
        </w:r>
      </w:ins>
      <w:ins w:id="952" w:author="Guedel, Justin K" w:date="2022-03-16T09:05:00Z">
        <w:r w:rsidR="00136693">
          <w:rPr>
            <w:rFonts w:ascii="Times New Roman" w:hAnsi="Times New Roman" w:cs="Times New Roman"/>
            <w:b/>
            <w:bCs/>
            <w:sz w:val="20"/>
            <w:szCs w:val="20"/>
          </w:rPr>
          <w:t xml:space="preserve"> </w:t>
        </w:r>
      </w:ins>
    </w:p>
    <w:p w14:paraId="0672E5AE" w14:textId="2E242A1B" w:rsidR="00042703" w:rsidRDefault="00042703">
      <w:pPr>
        <w:ind w:firstLine="720"/>
        <w:jc w:val="both"/>
        <w:rPr>
          <w:rFonts w:ascii="Times New Roman" w:hAnsi="Times New Roman" w:cs="Times New Roman"/>
          <w:sz w:val="20"/>
          <w:szCs w:val="20"/>
        </w:rPr>
      </w:pPr>
      <w:r w:rsidRPr="00563F32">
        <w:rPr>
          <w:rFonts w:ascii="Times New Roman" w:hAnsi="Times New Roman" w:cs="Times New Roman"/>
          <w:strike/>
          <w:sz w:val="20"/>
          <w:szCs w:val="20"/>
          <w:rPrChange w:id="953" w:author="Guedel, Justin K" w:date="2022-03-21T15:14:00Z">
            <w:rPr>
              <w:rFonts w:ascii="Times New Roman" w:hAnsi="Times New Roman" w:cs="Times New Roman"/>
              <w:sz w:val="20"/>
              <w:szCs w:val="20"/>
            </w:rPr>
          </w:rPrChange>
        </w:rPr>
        <w:t>(p)</w:t>
      </w:r>
      <w:r>
        <w:rPr>
          <w:rFonts w:ascii="Times New Roman" w:hAnsi="Times New Roman" w:cs="Times New Roman"/>
          <w:sz w:val="20"/>
          <w:szCs w:val="20"/>
        </w:rPr>
        <w:t xml:space="preserve"> </w:t>
      </w:r>
      <w:ins w:id="954" w:author="Guedel, Justin K" w:date="2022-03-21T15:14:00Z">
        <w:r w:rsidR="00563F32">
          <w:rPr>
            <w:rFonts w:ascii="Times New Roman" w:hAnsi="Times New Roman" w:cs="Times New Roman"/>
            <w:b/>
            <w:bCs/>
            <w:sz w:val="20"/>
            <w:szCs w:val="20"/>
          </w:rPr>
          <w:t xml:space="preserve">(k) </w:t>
        </w:r>
      </w:ins>
      <w:r>
        <w:rPr>
          <w:rFonts w:ascii="Times New Roman" w:hAnsi="Times New Roman" w:cs="Times New Roman"/>
          <w:sz w:val="20"/>
          <w:szCs w:val="20"/>
        </w:rPr>
        <w:t>Amend subsection 8.6.1.4.</w:t>
      </w:r>
      <w:r w:rsidRPr="00934AAB">
        <w:rPr>
          <w:rFonts w:ascii="Times New Roman" w:hAnsi="Times New Roman" w:cs="Times New Roman"/>
          <w:strike/>
          <w:sz w:val="20"/>
          <w:szCs w:val="20"/>
          <w:rPrChange w:id="955" w:author="Guedel, Justin K" w:date="2022-03-02T13:50:00Z">
            <w:rPr>
              <w:rFonts w:ascii="Times New Roman" w:hAnsi="Times New Roman" w:cs="Times New Roman"/>
              <w:sz w:val="20"/>
              <w:szCs w:val="20"/>
            </w:rPr>
          </w:rPrChange>
        </w:rPr>
        <w:t>2</w:t>
      </w:r>
      <w:r>
        <w:rPr>
          <w:rFonts w:ascii="Times New Roman" w:hAnsi="Times New Roman" w:cs="Times New Roman"/>
          <w:sz w:val="20"/>
          <w:szCs w:val="20"/>
        </w:rPr>
        <w:t xml:space="preserve">, </w:t>
      </w:r>
      <w:r w:rsidRPr="009F1E24">
        <w:rPr>
          <w:rFonts w:ascii="Times New Roman" w:hAnsi="Times New Roman" w:cs="Times New Roman"/>
          <w:strike/>
          <w:sz w:val="20"/>
          <w:szCs w:val="20"/>
          <w:rPrChange w:id="956" w:author="Guedel, Justin K" w:date="2022-03-02T13:51:00Z">
            <w:rPr>
              <w:rFonts w:ascii="Times New Roman" w:hAnsi="Times New Roman" w:cs="Times New Roman"/>
              <w:sz w:val="20"/>
              <w:szCs w:val="20"/>
            </w:rPr>
          </w:rPrChange>
        </w:rPr>
        <w:t>Record Availability</w:t>
      </w:r>
      <w:ins w:id="957" w:author="Guedel, Justin K" w:date="2022-03-02T13:51:00Z">
        <w:r w:rsidR="009F1E24">
          <w:rPr>
            <w:rFonts w:ascii="Times New Roman" w:hAnsi="Times New Roman" w:cs="Times New Roman"/>
            <w:sz w:val="20"/>
            <w:szCs w:val="20"/>
          </w:rPr>
          <w:t xml:space="preserve"> </w:t>
        </w:r>
        <w:r w:rsidR="009F1E24">
          <w:rPr>
            <w:rFonts w:ascii="Times New Roman" w:hAnsi="Times New Roman" w:cs="Times New Roman"/>
            <w:b/>
            <w:bCs/>
            <w:sz w:val="20"/>
            <w:szCs w:val="20"/>
          </w:rPr>
          <w:t xml:space="preserve">Maintenance </w:t>
        </w:r>
      </w:ins>
      <w:ins w:id="958" w:author="Guedel, Justin K" w:date="2022-03-21T15:15:00Z">
        <w:r w:rsidR="00563F32">
          <w:rPr>
            <w:rFonts w:ascii="Times New Roman" w:hAnsi="Times New Roman" w:cs="Times New Roman"/>
            <w:b/>
            <w:bCs/>
            <w:sz w:val="20"/>
            <w:szCs w:val="20"/>
          </w:rPr>
          <w:t>Records</w:t>
        </w:r>
      </w:ins>
      <w:r>
        <w:rPr>
          <w:rFonts w:ascii="Times New Roman" w:hAnsi="Times New Roman" w:cs="Times New Roman"/>
          <w:sz w:val="20"/>
          <w:szCs w:val="20"/>
        </w:rPr>
        <w:t xml:space="preserve">, as follows: Add </w:t>
      </w:r>
      <w:r w:rsidRPr="009F1E24">
        <w:rPr>
          <w:rFonts w:ascii="Times New Roman" w:hAnsi="Times New Roman" w:cs="Times New Roman"/>
          <w:strike/>
          <w:sz w:val="20"/>
          <w:szCs w:val="20"/>
          <w:rPrChange w:id="959" w:author="Guedel, Justin K" w:date="2022-03-02T13:51:00Z">
            <w:rPr>
              <w:rFonts w:ascii="Times New Roman" w:hAnsi="Times New Roman" w:cs="Times New Roman"/>
              <w:sz w:val="20"/>
              <w:szCs w:val="20"/>
            </w:rPr>
          </w:rPrChange>
        </w:rPr>
        <w:t xml:space="preserve">"and the AUTHORITY HAVING </w:t>
      </w:r>
      <w:proofErr w:type="spellStart"/>
      <w:r w:rsidRPr="009F1E24">
        <w:rPr>
          <w:rFonts w:ascii="Times New Roman" w:hAnsi="Times New Roman" w:cs="Times New Roman"/>
          <w:strike/>
          <w:sz w:val="20"/>
          <w:szCs w:val="20"/>
          <w:rPrChange w:id="960" w:author="Guedel, Justin K" w:date="2022-03-02T13:51:00Z">
            <w:rPr>
              <w:rFonts w:ascii="Times New Roman" w:hAnsi="Times New Roman" w:cs="Times New Roman"/>
              <w:sz w:val="20"/>
              <w:szCs w:val="20"/>
            </w:rPr>
          </w:rPrChange>
        </w:rPr>
        <w:t>JURISDICTION</w:t>
      </w:r>
      <w:proofErr w:type="gramStart"/>
      <w:r w:rsidRPr="009F1E24">
        <w:rPr>
          <w:rFonts w:ascii="Times New Roman" w:hAnsi="Times New Roman" w:cs="Times New Roman"/>
          <w:strike/>
          <w:sz w:val="20"/>
          <w:szCs w:val="20"/>
          <w:rPrChange w:id="961" w:author="Guedel, Justin K" w:date="2022-03-02T13:51:00Z">
            <w:rPr>
              <w:rFonts w:ascii="Times New Roman" w:hAnsi="Times New Roman" w:cs="Times New Roman"/>
              <w:sz w:val="20"/>
              <w:szCs w:val="20"/>
            </w:rPr>
          </w:rPrChange>
        </w:rPr>
        <w:t>"</w:t>
      </w:r>
      <w:ins w:id="962" w:author="Guedel, Justin K" w:date="2022-03-02T13:51:00Z">
        <w:r w:rsidR="009F1E24">
          <w:rPr>
            <w:rFonts w:ascii="Times New Roman" w:hAnsi="Times New Roman" w:cs="Times New Roman"/>
            <w:sz w:val="20"/>
            <w:szCs w:val="20"/>
          </w:rPr>
          <w:t>”Main</w:t>
        </w:r>
        <w:r w:rsidR="00D32098">
          <w:rPr>
            <w:rFonts w:ascii="Times New Roman" w:hAnsi="Times New Roman" w:cs="Times New Roman"/>
            <w:sz w:val="20"/>
            <w:szCs w:val="20"/>
          </w:rPr>
          <w:t>tenance</w:t>
        </w:r>
        <w:proofErr w:type="spellEnd"/>
        <w:proofErr w:type="gramEnd"/>
        <w:r w:rsidR="00D32098">
          <w:rPr>
            <w:rFonts w:ascii="Times New Roman" w:hAnsi="Times New Roman" w:cs="Times New Roman"/>
            <w:sz w:val="20"/>
            <w:szCs w:val="20"/>
          </w:rPr>
          <w:t xml:space="preserve"> records shall be of hard copy or electronic format and readily </w:t>
        </w:r>
      </w:ins>
      <w:ins w:id="963" w:author="Guedel, Justin K" w:date="2022-03-02T13:52:00Z">
        <w:r w:rsidR="00D32098">
          <w:rPr>
            <w:rFonts w:ascii="Times New Roman" w:hAnsi="Times New Roman" w:cs="Times New Roman"/>
            <w:sz w:val="20"/>
            <w:szCs w:val="20"/>
          </w:rPr>
          <w:t>accessible for immediate re</w:t>
        </w:r>
        <w:r w:rsidR="00720700">
          <w:rPr>
            <w:rFonts w:ascii="Times New Roman" w:hAnsi="Times New Roman" w:cs="Times New Roman"/>
            <w:sz w:val="20"/>
            <w:szCs w:val="20"/>
          </w:rPr>
          <w:t xml:space="preserve">view by the authority having </w:t>
        </w:r>
      </w:ins>
      <w:ins w:id="964" w:author="Guedel, Justin K" w:date="2022-03-21T15:15:00Z">
        <w:r w:rsidR="00563F32">
          <w:rPr>
            <w:rFonts w:ascii="Times New Roman" w:hAnsi="Times New Roman" w:cs="Times New Roman"/>
            <w:sz w:val="20"/>
            <w:szCs w:val="20"/>
          </w:rPr>
          <w:t>jurisdiction</w:t>
        </w:r>
      </w:ins>
      <w:ins w:id="965" w:author="Guedel, Justin K" w:date="2022-03-02T13:52:00Z">
        <w:r w:rsidR="00720700">
          <w:rPr>
            <w:rFonts w:ascii="Times New Roman" w:hAnsi="Times New Roman" w:cs="Times New Roman"/>
            <w:sz w:val="20"/>
            <w:szCs w:val="20"/>
          </w:rPr>
          <w:t xml:space="preserve"> and elevator personnel”</w:t>
        </w:r>
      </w:ins>
      <w:r>
        <w:rPr>
          <w:rFonts w:ascii="Times New Roman" w:hAnsi="Times New Roman" w:cs="Times New Roman"/>
          <w:sz w:val="20"/>
          <w:szCs w:val="20"/>
        </w:rPr>
        <w:t xml:space="preserve"> to the end of the section.</w:t>
      </w:r>
    </w:p>
    <w:p w14:paraId="113179E5" w14:textId="06DE1E22" w:rsidR="0008191A" w:rsidRPr="0008191A" w:rsidRDefault="0008191A">
      <w:pPr>
        <w:ind w:firstLine="720"/>
        <w:jc w:val="both"/>
        <w:rPr>
          <w:ins w:id="966" w:author="Guedel, Justin K" w:date="2022-03-02T14:02:00Z"/>
          <w:rFonts w:ascii="Times New Roman" w:hAnsi="Times New Roman" w:cs="Times New Roman"/>
          <w:b/>
          <w:bCs/>
          <w:sz w:val="20"/>
          <w:szCs w:val="20"/>
          <w:rPrChange w:id="967" w:author="Guedel, Justin K" w:date="2022-03-02T14:02:00Z">
            <w:rPr>
              <w:ins w:id="968" w:author="Guedel, Justin K" w:date="2022-03-02T14:02:00Z"/>
              <w:rFonts w:ascii="Times New Roman" w:hAnsi="Times New Roman" w:cs="Times New Roman"/>
              <w:sz w:val="20"/>
              <w:szCs w:val="20"/>
            </w:rPr>
          </w:rPrChange>
        </w:rPr>
      </w:pPr>
      <w:ins w:id="969" w:author="Guedel, Justin K" w:date="2022-03-02T14:02:00Z">
        <w:r>
          <w:rPr>
            <w:rFonts w:ascii="Times New Roman" w:hAnsi="Times New Roman" w:cs="Times New Roman"/>
            <w:b/>
            <w:bCs/>
            <w:sz w:val="20"/>
            <w:szCs w:val="20"/>
          </w:rPr>
          <w:t>(</w:t>
        </w:r>
      </w:ins>
      <w:ins w:id="970" w:author="Guedel, Justin K" w:date="2022-03-21T15:15:00Z">
        <w:r w:rsidR="00563F32">
          <w:rPr>
            <w:rFonts w:ascii="Times New Roman" w:hAnsi="Times New Roman" w:cs="Times New Roman"/>
            <w:b/>
            <w:bCs/>
            <w:sz w:val="20"/>
            <w:szCs w:val="20"/>
          </w:rPr>
          <w:t>l</w:t>
        </w:r>
      </w:ins>
      <w:ins w:id="971" w:author="Guedel, Justin K" w:date="2022-03-02T14:02:00Z">
        <w:r>
          <w:rPr>
            <w:rFonts w:ascii="Times New Roman" w:hAnsi="Times New Roman" w:cs="Times New Roman"/>
            <w:b/>
            <w:bCs/>
            <w:sz w:val="20"/>
            <w:szCs w:val="20"/>
          </w:rPr>
          <w:t xml:space="preserve">) </w:t>
        </w:r>
        <w:r w:rsidR="00EB19EB">
          <w:rPr>
            <w:rFonts w:ascii="Times New Roman" w:hAnsi="Times New Roman" w:cs="Times New Roman"/>
            <w:b/>
            <w:bCs/>
            <w:sz w:val="20"/>
            <w:szCs w:val="20"/>
          </w:rPr>
          <w:t>Amend section</w:t>
        </w:r>
      </w:ins>
      <w:ins w:id="972" w:author="Guedel, Justin K" w:date="2022-03-02T14:03:00Z">
        <w:r w:rsidR="00EB19EB">
          <w:rPr>
            <w:rFonts w:ascii="Times New Roman" w:hAnsi="Times New Roman" w:cs="Times New Roman"/>
            <w:b/>
            <w:bCs/>
            <w:sz w:val="20"/>
            <w:szCs w:val="20"/>
          </w:rPr>
          <w:t xml:space="preserve"> 8.6.1.4</w:t>
        </w:r>
        <w:r w:rsidR="00DE5CB9">
          <w:rPr>
            <w:rFonts w:ascii="Times New Roman" w:hAnsi="Times New Roman" w:cs="Times New Roman"/>
            <w:b/>
            <w:bCs/>
            <w:sz w:val="20"/>
            <w:szCs w:val="20"/>
          </w:rPr>
          <w:t xml:space="preserve">.1(a)(3)(c) to </w:t>
        </w:r>
        <w:proofErr w:type="gramStart"/>
        <w:r w:rsidR="00AE7E18">
          <w:rPr>
            <w:rFonts w:ascii="Times New Roman" w:hAnsi="Times New Roman" w:cs="Times New Roman"/>
            <w:b/>
            <w:bCs/>
            <w:sz w:val="20"/>
            <w:szCs w:val="20"/>
          </w:rPr>
          <w:t>say</w:t>
        </w:r>
        <w:proofErr w:type="gramEnd"/>
        <w:r w:rsidR="00AE7E18">
          <w:rPr>
            <w:rFonts w:ascii="Times New Roman" w:hAnsi="Times New Roman" w:cs="Times New Roman"/>
            <w:b/>
            <w:bCs/>
            <w:sz w:val="20"/>
            <w:szCs w:val="20"/>
          </w:rPr>
          <w:t xml:space="preserve"> “conveyance identif</w:t>
        </w:r>
      </w:ins>
      <w:ins w:id="973" w:author="Guedel, Justin K" w:date="2022-03-02T14:04:00Z">
        <w:r w:rsidR="00AE7E18">
          <w:rPr>
            <w:rFonts w:ascii="Times New Roman" w:hAnsi="Times New Roman" w:cs="Times New Roman"/>
            <w:b/>
            <w:bCs/>
            <w:sz w:val="20"/>
            <w:szCs w:val="20"/>
          </w:rPr>
          <w:t xml:space="preserve">ication (state operating certificate </w:t>
        </w:r>
        <w:r w:rsidR="00741E1C">
          <w:rPr>
            <w:rFonts w:ascii="Times New Roman" w:hAnsi="Times New Roman" w:cs="Times New Roman"/>
            <w:b/>
            <w:bCs/>
            <w:sz w:val="20"/>
            <w:szCs w:val="20"/>
          </w:rPr>
          <w:t xml:space="preserve">#) and type of elevator (passenger, freight, </w:t>
        </w:r>
        <w:proofErr w:type="spellStart"/>
        <w:r w:rsidR="00741E1C">
          <w:rPr>
            <w:rFonts w:ascii="Times New Roman" w:hAnsi="Times New Roman" w:cs="Times New Roman"/>
            <w:b/>
            <w:bCs/>
            <w:sz w:val="20"/>
            <w:szCs w:val="20"/>
          </w:rPr>
          <w:t>MRL</w:t>
        </w:r>
        <w:proofErr w:type="spellEnd"/>
        <w:r w:rsidR="00741E1C">
          <w:rPr>
            <w:rFonts w:ascii="Times New Roman" w:hAnsi="Times New Roman" w:cs="Times New Roman"/>
            <w:b/>
            <w:bCs/>
            <w:sz w:val="20"/>
            <w:szCs w:val="20"/>
          </w:rPr>
          <w:t>, traction, hydraulic</w:t>
        </w:r>
      </w:ins>
      <w:ins w:id="974" w:author="Guedel, Justin K" w:date="2022-03-02T14:05:00Z">
        <w:r w:rsidR="004A444D">
          <w:rPr>
            <w:rFonts w:ascii="Times New Roman" w:hAnsi="Times New Roman" w:cs="Times New Roman"/>
            <w:b/>
            <w:bCs/>
            <w:sz w:val="20"/>
            <w:szCs w:val="20"/>
          </w:rPr>
          <w:t>, etc.)</w:t>
        </w:r>
      </w:ins>
      <w:ins w:id="975" w:author="Guedel, Justin K" w:date="2022-03-21T15:22:00Z">
        <w:r w:rsidR="00DC5CEA">
          <w:rPr>
            <w:rFonts w:ascii="Times New Roman" w:hAnsi="Times New Roman" w:cs="Times New Roman"/>
            <w:b/>
            <w:bCs/>
            <w:sz w:val="20"/>
            <w:szCs w:val="20"/>
          </w:rPr>
          <w:t>”</w:t>
        </w:r>
      </w:ins>
      <w:ins w:id="976" w:author="Guedel, Justin K" w:date="2022-03-02T14:05:00Z">
        <w:r w:rsidR="004A444D">
          <w:rPr>
            <w:rFonts w:ascii="Times New Roman" w:hAnsi="Times New Roman" w:cs="Times New Roman"/>
            <w:b/>
            <w:bCs/>
            <w:sz w:val="20"/>
            <w:szCs w:val="20"/>
          </w:rPr>
          <w:t xml:space="preserve">. </w:t>
        </w:r>
      </w:ins>
    </w:p>
    <w:p w14:paraId="00E1EBED" w14:textId="1B4FBCAF" w:rsidR="00042703" w:rsidRDefault="00042703">
      <w:pPr>
        <w:ind w:firstLine="720"/>
        <w:jc w:val="both"/>
        <w:rPr>
          <w:rFonts w:ascii="Times New Roman" w:hAnsi="Times New Roman" w:cs="Times New Roman"/>
          <w:sz w:val="20"/>
          <w:szCs w:val="20"/>
        </w:rPr>
      </w:pPr>
      <w:r w:rsidRPr="00563F32">
        <w:rPr>
          <w:rFonts w:ascii="Times New Roman" w:hAnsi="Times New Roman" w:cs="Times New Roman"/>
          <w:strike/>
          <w:sz w:val="20"/>
          <w:szCs w:val="20"/>
          <w:rPrChange w:id="977" w:author="Guedel, Justin K" w:date="2022-03-21T15:15:00Z">
            <w:rPr>
              <w:rFonts w:ascii="Times New Roman" w:hAnsi="Times New Roman" w:cs="Times New Roman"/>
              <w:sz w:val="20"/>
              <w:szCs w:val="20"/>
            </w:rPr>
          </w:rPrChange>
        </w:rPr>
        <w:t>(q)</w:t>
      </w:r>
      <w:r>
        <w:rPr>
          <w:rFonts w:ascii="Times New Roman" w:hAnsi="Times New Roman" w:cs="Times New Roman"/>
          <w:sz w:val="20"/>
          <w:szCs w:val="20"/>
        </w:rPr>
        <w:t xml:space="preserve"> </w:t>
      </w:r>
      <w:ins w:id="978" w:author="Guedel, Justin K" w:date="2022-03-21T15:15:00Z">
        <w:r w:rsidR="00563F32">
          <w:rPr>
            <w:rFonts w:ascii="Times New Roman" w:hAnsi="Times New Roman" w:cs="Times New Roman"/>
            <w:b/>
            <w:bCs/>
            <w:sz w:val="20"/>
            <w:szCs w:val="20"/>
          </w:rPr>
          <w:t xml:space="preserve">(m) </w:t>
        </w:r>
      </w:ins>
      <w:r>
        <w:rPr>
          <w:rFonts w:ascii="Times New Roman" w:hAnsi="Times New Roman" w:cs="Times New Roman"/>
          <w:sz w:val="20"/>
          <w:szCs w:val="20"/>
        </w:rPr>
        <w:t>Amend the first sentence of Section 8.6.1.5</w:t>
      </w:r>
      <w:r w:rsidRPr="00C32436">
        <w:rPr>
          <w:rFonts w:ascii="Times New Roman" w:hAnsi="Times New Roman" w:cs="Times New Roman"/>
          <w:strike/>
          <w:sz w:val="20"/>
          <w:szCs w:val="20"/>
          <w:rPrChange w:id="979" w:author="Guedel, Justin K" w:date="2022-03-02T14:08:00Z">
            <w:rPr>
              <w:rFonts w:ascii="Times New Roman" w:hAnsi="Times New Roman" w:cs="Times New Roman"/>
              <w:sz w:val="20"/>
              <w:szCs w:val="20"/>
            </w:rPr>
          </w:rPrChange>
        </w:rPr>
        <w:t>.1</w:t>
      </w:r>
      <w:r>
        <w:rPr>
          <w:rFonts w:ascii="Times New Roman" w:hAnsi="Times New Roman" w:cs="Times New Roman"/>
          <w:sz w:val="20"/>
          <w:szCs w:val="20"/>
        </w:rPr>
        <w:t xml:space="preserve"> to read as follows: For installations for which installation permit applications were received by the Department on or after January 3, 2003, a data plate that indicates the applicable rule of the commission in effect at the time of installation and any alteration (see 8.7.1.8) shall be provided.</w:t>
      </w:r>
    </w:p>
    <w:p w14:paraId="7624A0E9" w14:textId="3310EFC5" w:rsidR="00042703" w:rsidRPr="00C0209F" w:rsidRDefault="00042703">
      <w:pPr>
        <w:ind w:firstLine="720"/>
        <w:jc w:val="both"/>
        <w:rPr>
          <w:rFonts w:ascii="Times New Roman" w:hAnsi="Times New Roman" w:cs="Times New Roman"/>
          <w:strike/>
          <w:sz w:val="20"/>
          <w:szCs w:val="20"/>
          <w:rPrChange w:id="980" w:author="Guedel, Justin K" w:date="2022-03-21T13:56:00Z">
            <w:rPr>
              <w:rFonts w:ascii="Times New Roman" w:hAnsi="Times New Roman" w:cs="Times New Roman"/>
              <w:sz w:val="20"/>
              <w:szCs w:val="20"/>
            </w:rPr>
          </w:rPrChange>
        </w:rPr>
      </w:pPr>
      <w:r w:rsidRPr="00C0209F">
        <w:rPr>
          <w:rFonts w:ascii="Times New Roman" w:hAnsi="Times New Roman" w:cs="Times New Roman"/>
          <w:strike/>
          <w:sz w:val="20"/>
          <w:szCs w:val="20"/>
          <w:rPrChange w:id="981" w:author="Guedel, Justin K" w:date="2022-03-21T13:56:00Z">
            <w:rPr>
              <w:rFonts w:ascii="Times New Roman" w:hAnsi="Times New Roman" w:cs="Times New Roman"/>
              <w:sz w:val="20"/>
              <w:szCs w:val="20"/>
            </w:rPr>
          </w:rPrChange>
        </w:rPr>
        <w:t>(r) Amend Section 8.6.1.6.3(a)</w:t>
      </w:r>
      <w:del w:id="982" w:author="Guedel, Justin K" w:date="2022-03-21T13:56:00Z">
        <w:r w:rsidRPr="00C0209F" w:rsidDel="00C0209F">
          <w:rPr>
            <w:rFonts w:ascii="Times New Roman" w:hAnsi="Times New Roman" w:cs="Times New Roman"/>
            <w:strike/>
            <w:sz w:val="20"/>
            <w:szCs w:val="20"/>
            <w:rPrChange w:id="983" w:author="Guedel, Justin K" w:date="2022-03-21T13:56:00Z">
              <w:rPr>
                <w:rFonts w:ascii="Times New Roman" w:hAnsi="Times New Roman" w:cs="Times New Roman"/>
                <w:sz w:val="20"/>
                <w:szCs w:val="20"/>
              </w:rPr>
            </w:rPrChange>
          </w:rPr>
          <w:delText xml:space="preserve"> </w:delText>
        </w:r>
      </w:del>
      <w:ins w:id="984" w:author="Guedel, Justin K" w:date="2022-03-02T14:28:00Z">
        <w:r w:rsidR="00A15EF3" w:rsidRPr="00C0209F">
          <w:rPr>
            <w:rFonts w:ascii="Times New Roman" w:hAnsi="Times New Roman" w:cs="Times New Roman"/>
            <w:strike/>
            <w:sz w:val="20"/>
            <w:szCs w:val="20"/>
            <w:rPrChange w:id="985" w:author="Guedel, Justin K" w:date="2022-03-21T13:56:00Z">
              <w:rPr>
                <w:rFonts w:ascii="Times New Roman" w:hAnsi="Times New Roman" w:cs="Times New Roman"/>
                <w:sz w:val="20"/>
                <w:szCs w:val="20"/>
              </w:rPr>
            </w:rPrChange>
          </w:rPr>
          <w:t xml:space="preserve"> </w:t>
        </w:r>
      </w:ins>
      <w:r w:rsidRPr="00C0209F">
        <w:rPr>
          <w:rFonts w:ascii="Times New Roman" w:hAnsi="Times New Roman" w:cs="Times New Roman"/>
          <w:strike/>
          <w:sz w:val="20"/>
          <w:szCs w:val="20"/>
          <w:rPrChange w:id="986" w:author="Guedel, Justin K" w:date="2022-03-21T13:56:00Z">
            <w:rPr>
              <w:rFonts w:ascii="Times New Roman" w:hAnsi="Times New Roman" w:cs="Times New Roman"/>
              <w:sz w:val="20"/>
              <w:szCs w:val="20"/>
            </w:rPr>
          </w:rPrChange>
        </w:rPr>
        <w:t>to read as follows: For installations for which installation permit applications were received by the Department on or after January 3, 2003, up-to-date wiring diagrams detailing circuits of all electrical protective devices (see 2.26.2) and critical operating circuits (see 2.26.3), where such diagrams are available from the original equipment manufacturer, shall be available in the machine room.</w:t>
      </w:r>
    </w:p>
    <w:p w14:paraId="5F815FBC" w14:textId="7CD0B652" w:rsidR="00164BCB" w:rsidRDefault="002116F1" w:rsidP="00164BCB">
      <w:pPr>
        <w:ind w:firstLine="720"/>
        <w:jc w:val="both"/>
        <w:rPr>
          <w:ins w:id="987" w:author="Guedel, Justin K" w:date="2022-03-16T09:06:00Z"/>
          <w:rFonts w:ascii="Times New Roman" w:hAnsi="Times New Roman" w:cs="Times New Roman"/>
          <w:b/>
          <w:bCs/>
          <w:sz w:val="20"/>
          <w:szCs w:val="20"/>
        </w:rPr>
      </w:pPr>
      <w:ins w:id="988" w:author="Guedel, Justin K" w:date="2022-03-02T14:37:00Z">
        <w:r>
          <w:rPr>
            <w:rFonts w:ascii="Times New Roman" w:hAnsi="Times New Roman" w:cs="Times New Roman"/>
            <w:b/>
            <w:bCs/>
            <w:sz w:val="20"/>
            <w:szCs w:val="20"/>
          </w:rPr>
          <w:t>(</w:t>
        </w:r>
      </w:ins>
      <w:ins w:id="989" w:author="Guedel, Justin K" w:date="2022-03-21T15:15:00Z">
        <w:r w:rsidR="00563F32">
          <w:rPr>
            <w:rFonts w:ascii="Times New Roman" w:hAnsi="Times New Roman" w:cs="Times New Roman"/>
            <w:b/>
            <w:bCs/>
            <w:sz w:val="20"/>
            <w:szCs w:val="20"/>
          </w:rPr>
          <w:t>n</w:t>
        </w:r>
      </w:ins>
      <w:ins w:id="990" w:author="Guedel, Justin K" w:date="2022-03-02T14:37:00Z">
        <w:r>
          <w:rPr>
            <w:rFonts w:ascii="Times New Roman" w:hAnsi="Times New Roman" w:cs="Times New Roman"/>
            <w:b/>
            <w:bCs/>
            <w:sz w:val="20"/>
            <w:szCs w:val="20"/>
          </w:rPr>
          <w:t xml:space="preserve">) Amend section </w:t>
        </w:r>
      </w:ins>
      <w:ins w:id="991" w:author="Guedel, Justin K" w:date="2022-03-02T14:38:00Z">
        <w:r w:rsidR="00286008">
          <w:rPr>
            <w:rFonts w:ascii="Times New Roman" w:hAnsi="Times New Roman" w:cs="Times New Roman"/>
            <w:b/>
            <w:bCs/>
            <w:sz w:val="20"/>
            <w:szCs w:val="20"/>
          </w:rPr>
          <w:t xml:space="preserve">8.6.1.7 to read as follows: </w:t>
        </w:r>
      </w:ins>
      <w:ins w:id="992" w:author="Guedel, Justin K" w:date="2022-03-21T15:22:00Z">
        <w:r w:rsidR="00827563">
          <w:rPr>
            <w:rFonts w:ascii="Times New Roman" w:hAnsi="Times New Roman" w:cs="Times New Roman"/>
            <w:b/>
            <w:bCs/>
            <w:sz w:val="20"/>
            <w:szCs w:val="20"/>
          </w:rPr>
          <w:t>“</w:t>
        </w:r>
      </w:ins>
      <w:ins w:id="993" w:author="Guedel, Justin K" w:date="2022-03-08T16:40:00Z">
        <w:r w:rsidR="0088407B">
          <w:rPr>
            <w:rFonts w:ascii="Times New Roman" w:hAnsi="Times New Roman" w:cs="Times New Roman"/>
            <w:b/>
            <w:bCs/>
            <w:sz w:val="20"/>
            <w:szCs w:val="20"/>
          </w:rPr>
          <w:t>P</w:t>
        </w:r>
      </w:ins>
      <w:ins w:id="994" w:author="Guedel, Justin K" w:date="2022-03-02T14:38:00Z">
        <w:r w:rsidR="008620E4">
          <w:rPr>
            <w:rFonts w:ascii="Times New Roman" w:hAnsi="Times New Roman" w:cs="Times New Roman"/>
            <w:b/>
            <w:bCs/>
            <w:sz w:val="20"/>
            <w:szCs w:val="20"/>
          </w:rPr>
          <w:t>eriodic tests</w:t>
        </w:r>
      </w:ins>
      <w:ins w:id="995" w:author="Guedel, Justin K" w:date="2022-03-08T16:39:00Z">
        <w:r w:rsidR="009042DE">
          <w:rPr>
            <w:rFonts w:ascii="Times New Roman" w:hAnsi="Times New Roman" w:cs="Times New Roman"/>
            <w:b/>
            <w:bCs/>
            <w:sz w:val="20"/>
            <w:szCs w:val="20"/>
          </w:rPr>
          <w:t xml:space="preserve"> (safety tests)</w:t>
        </w:r>
      </w:ins>
      <w:ins w:id="996" w:author="Guedel, Justin K" w:date="2022-03-02T14:38:00Z">
        <w:r w:rsidR="008620E4">
          <w:rPr>
            <w:rFonts w:ascii="Times New Roman" w:hAnsi="Times New Roman" w:cs="Times New Roman"/>
            <w:b/>
            <w:bCs/>
            <w:sz w:val="20"/>
            <w:szCs w:val="20"/>
          </w:rPr>
          <w:t xml:space="preserve"> shall be </w:t>
        </w:r>
      </w:ins>
      <w:ins w:id="997" w:author="Guedel, Justin K" w:date="2022-03-02T14:39:00Z">
        <w:r w:rsidR="006B282E">
          <w:rPr>
            <w:rFonts w:ascii="Times New Roman" w:hAnsi="Times New Roman" w:cs="Times New Roman"/>
            <w:b/>
            <w:bCs/>
            <w:sz w:val="20"/>
            <w:szCs w:val="20"/>
          </w:rPr>
          <w:t>performed at the frequenc</w:t>
        </w:r>
      </w:ins>
      <w:ins w:id="998" w:author="Guedel, Justin K" w:date="2022-03-02T14:40:00Z">
        <w:r w:rsidR="006B282E">
          <w:rPr>
            <w:rFonts w:ascii="Times New Roman" w:hAnsi="Times New Roman" w:cs="Times New Roman"/>
            <w:b/>
            <w:bCs/>
            <w:sz w:val="20"/>
            <w:szCs w:val="20"/>
          </w:rPr>
          <w:t xml:space="preserve">y listed in </w:t>
        </w:r>
      </w:ins>
      <w:ins w:id="999" w:author="Guedel, Justin K" w:date="2022-03-16T10:49:00Z">
        <w:r w:rsidR="009E5B40">
          <w:rPr>
            <w:rFonts w:ascii="Times New Roman" w:hAnsi="Times New Roman" w:cs="Times New Roman"/>
            <w:b/>
            <w:bCs/>
            <w:sz w:val="20"/>
            <w:szCs w:val="20"/>
          </w:rPr>
          <w:t>M</w:t>
        </w:r>
      </w:ins>
      <w:ins w:id="1000" w:author="Guedel, Justin K" w:date="2022-03-02T14:40:00Z">
        <w:r w:rsidR="006B282E">
          <w:rPr>
            <w:rFonts w:ascii="Times New Roman" w:hAnsi="Times New Roman" w:cs="Times New Roman"/>
            <w:b/>
            <w:bCs/>
            <w:sz w:val="20"/>
            <w:szCs w:val="20"/>
          </w:rPr>
          <w:t xml:space="preserve">andatory </w:t>
        </w:r>
      </w:ins>
      <w:ins w:id="1001" w:author="Guedel, Justin K" w:date="2022-03-02T14:41:00Z">
        <w:r w:rsidR="006D09B7">
          <w:rPr>
            <w:rFonts w:ascii="Times New Roman" w:hAnsi="Times New Roman" w:cs="Times New Roman"/>
            <w:b/>
            <w:bCs/>
            <w:sz w:val="20"/>
            <w:szCs w:val="20"/>
          </w:rPr>
          <w:t>Appendix N.</w:t>
        </w:r>
      </w:ins>
      <w:ins w:id="1002" w:author="Guedel, Justin K" w:date="2022-03-21T15:22:00Z">
        <w:r w:rsidR="00827563">
          <w:rPr>
            <w:rFonts w:ascii="Times New Roman" w:hAnsi="Times New Roman" w:cs="Times New Roman"/>
            <w:b/>
            <w:bCs/>
            <w:sz w:val="20"/>
            <w:szCs w:val="20"/>
          </w:rPr>
          <w:t>”</w:t>
        </w:r>
      </w:ins>
      <w:ins w:id="1003" w:author="Guedel, Justin K" w:date="2022-03-02T14:41:00Z">
        <w:r w:rsidR="006D09B7">
          <w:rPr>
            <w:rFonts w:ascii="Times New Roman" w:hAnsi="Times New Roman" w:cs="Times New Roman"/>
            <w:b/>
            <w:bCs/>
            <w:sz w:val="20"/>
            <w:szCs w:val="20"/>
          </w:rPr>
          <w:t xml:space="preserve"> </w:t>
        </w:r>
      </w:ins>
    </w:p>
    <w:p w14:paraId="03A89AC3" w14:textId="2FF2C609" w:rsidR="009963CE" w:rsidRPr="002116F1" w:rsidRDefault="009963CE" w:rsidP="00164BCB">
      <w:pPr>
        <w:ind w:firstLine="720"/>
        <w:jc w:val="both"/>
        <w:rPr>
          <w:ins w:id="1004" w:author="Guedel, Justin K" w:date="2022-03-02T14:37:00Z"/>
          <w:rFonts w:ascii="Times New Roman" w:hAnsi="Times New Roman" w:cs="Times New Roman"/>
          <w:b/>
          <w:bCs/>
          <w:sz w:val="20"/>
          <w:szCs w:val="20"/>
          <w:rPrChange w:id="1005" w:author="Guedel, Justin K" w:date="2022-03-02T14:37:00Z">
            <w:rPr>
              <w:ins w:id="1006" w:author="Guedel, Justin K" w:date="2022-03-02T14:37:00Z"/>
              <w:rFonts w:ascii="Times New Roman" w:hAnsi="Times New Roman" w:cs="Times New Roman"/>
              <w:sz w:val="20"/>
              <w:szCs w:val="20"/>
            </w:rPr>
          </w:rPrChange>
        </w:rPr>
      </w:pPr>
      <w:ins w:id="1007" w:author="Guedel, Justin K" w:date="2022-03-16T09:06:00Z">
        <w:r>
          <w:rPr>
            <w:rFonts w:ascii="Times New Roman" w:hAnsi="Times New Roman" w:cs="Times New Roman"/>
            <w:b/>
            <w:bCs/>
            <w:sz w:val="20"/>
            <w:szCs w:val="20"/>
          </w:rPr>
          <w:t>(</w:t>
        </w:r>
      </w:ins>
      <w:ins w:id="1008" w:author="Guedel, Justin K" w:date="2022-03-21T15:15:00Z">
        <w:r w:rsidR="00563F32">
          <w:rPr>
            <w:rFonts w:ascii="Times New Roman" w:hAnsi="Times New Roman" w:cs="Times New Roman"/>
            <w:b/>
            <w:bCs/>
            <w:sz w:val="20"/>
            <w:szCs w:val="20"/>
          </w:rPr>
          <w:t>o</w:t>
        </w:r>
      </w:ins>
      <w:ins w:id="1009" w:author="Guedel, Justin K" w:date="2022-03-16T09:06:00Z">
        <w:r>
          <w:rPr>
            <w:rFonts w:ascii="Times New Roman" w:hAnsi="Times New Roman" w:cs="Times New Roman"/>
            <w:b/>
            <w:bCs/>
            <w:sz w:val="20"/>
            <w:szCs w:val="20"/>
          </w:rPr>
          <w:t xml:space="preserve">) </w:t>
        </w:r>
      </w:ins>
      <w:ins w:id="1010" w:author="Guedel, Justin K" w:date="2022-03-16T09:08:00Z">
        <w:r w:rsidR="00202C6A">
          <w:rPr>
            <w:rFonts w:ascii="Times New Roman" w:hAnsi="Times New Roman" w:cs="Times New Roman"/>
            <w:b/>
            <w:bCs/>
            <w:sz w:val="20"/>
            <w:szCs w:val="20"/>
          </w:rPr>
          <w:t xml:space="preserve">Amend section </w:t>
        </w:r>
        <w:r w:rsidR="00216B51">
          <w:rPr>
            <w:rFonts w:ascii="Times New Roman" w:hAnsi="Times New Roman" w:cs="Times New Roman"/>
            <w:b/>
            <w:bCs/>
            <w:sz w:val="20"/>
            <w:szCs w:val="20"/>
          </w:rPr>
          <w:t xml:space="preserve">8.6.3.10.4 to read as follows: </w:t>
        </w:r>
      </w:ins>
      <w:ins w:id="1011" w:author="Guedel, Justin K" w:date="2022-03-21T15:22:00Z">
        <w:r w:rsidR="00827563">
          <w:rPr>
            <w:rFonts w:ascii="Times New Roman" w:hAnsi="Times New Roman" w:cs="Times New Roman"/>
            <w:b/>
            <w:bCs/>
            <w:sz w:val="20"/>
            <w:szCs w:val="20"/>
          </w:rPr>
          <w:t>“</w:t>
        </w:r>
      </w:ins>
      <w:ins w:id="1012" w:author="Guedel, Justin K" w:date="2022-03-16T09:08:00Z">
        <w:r w:rsidR="00216B51">
          <w:rPr>
            <w:rFonts w:ascii="Times New Roman" w:hAnsi="Times New Roman" w:cs="Times New Roman"/>
            <w:b/>
            <w:bCs/>
            <w:sz w:val="20"/>
            <w:szCs w:val="20"/>
          </w:rPr>
          <w:t xml:space="preserve">A tank replacement shall be classified as an alteration </w:t>
        </w:r>
      </w:ins>
      <w:ins w:id="1013" w:author="Guedel, Justin K" w:date="2022-03-16T09:09:00Z">
        <w:r w:rsidR="00643446">
          <w:rPr>
            <w:rFonts w:ascii="Times New Roman" w:hAnsi="Times New Roman" w:cs="Times New Roman"/>
            <w:b/>
            <w:bCs/>
            <w:sz w:val="20"/>
            <w:szCs w:val="20"/>
          </w:rPr>
          <w:t xml:space="preserve">if the tank </w:t>
        </w:r>
        <w:r w:rsidR="00643446">
          <w:rPr>
            <w:rFonts w:ascii="Times New Roman" w:hAnsi="Times New Roman" w:cs="Times New Roman"/>
            <w:b/>
            <w:bCs/>
            <w:sz w:val="20"/>
            <w:szCs w:val="20"/>
          </w:rPr>
          <w:lastRenderedPageBreak/>
          <w:t xml:space="preserve">is an integral part of the entire power </w:t>
        </w:r>
        <w:r w:rsidR="00645ADD">
          <w:rPr>
            <w:rFonts w:ascii="Times New Roman" w:hAnsi="Times New Roman" w:cs="Times New Roman"/>
            <w:b/>
            <w:bCs/>
            <w:sz w:val="20"/>
            <w:szCs w:val="20"/>
          </w:rPr>
          <w:t>unit and shall comply with 8.7.3.29. Where a tank can be removed without rep</w:t>
        </w:r>
      </w:ins>
      <w:ins w:id="1014" w:author="Guedel, Justin K" w:date="2022-03-16T09:10:00Z">
        <w:r w:rsidR="00645ADD">
          <w:rPr>
            <w:rFonts w:ascii="Times New Roman" w:hAnsi="Times New Roman" w:cs="Times New Roman"/>
            <w:b/>
            <w:bCs/>
            <w:sz w:val="20"/>
            <w:szCs w:val="20"/>
          </w:rPr>
          <w:t xml:space="preserve">lacing the pump, </w:t>
        </w:r>
        <w:r w:rsidR="00AC75F5">
          <w:rPr>
            <w:rFonts w:ascii="Times New Roman" w:hAnsi="Times New Roman" w:cs="Times New Roman"/>
            <w:b/>
            <w:bCs/>
            <w:sz w:val="20"/>
            <w:szCs w:val="20"/>
          </w:rPr>
          <w:t xml:space="preserve">motor, and control valve, such shall be classified as a replacement and not </w:t>
        </w:r>
        <w:r w:rsidR="007616FA">
          <w:rPr>
            <w:rFonts w:ascii="Times New Roman" w:hAnsi="Times New Roman" w:cs="Times New Roman"/>
            <w:b/>
            <w:bCs/>
            <w:sz w:val="20"/>
            <w:szCs w:val="20"/>
          </w:rPr>
          <w:t>require an alteration permit.</w:t>
        </w:r>
      </w:ins>
      <w:ins w:id="1015" w:author="Guedel, Justin K" w:date="2022-03-21T15:22:00Z">
        <w:r w:rsidR="00827563">
          <w:rPr>
            <w:rFonts w:ascii="Times New Roman" w:hAnsi="Times New Roman" w:cs="Times New Roman"/>
            <w:b/>
            <w:bCs/>
            <w:sz w:val="20"/>
            <w:szCs w:val="20"/>
          </w:rPr>
          <w:t>”</w:t>
        </w:r>
      </w:ins>
      <w:ins w:id="1016" w:author="Guedel, Justin K" w:date="2022-03-16T09:10:00Z">
        <w:r w:rsidR="007616FA">
          <w:rPr>
            <w:rFonts w:ascii="Times New Roman" w:hAnsi="Times New Roman" w:cs="Times New Roman"/>
            <w:b/>
            <w:bCs/>
            <w:sz w:val="20"/>
            <w:szCs w:val="20"/>
          </w:rPr>
          <w:t xml:space="preserve"> </w:t>
        </w:r>
      </w:ins>
    </w:p>
    <w:p w14:paraId="763E053A" w14:textId="7D53B499" w:rsidR="00042703" w:rsidRPr="00BA2DD2" w:rsidRDefault="00042703">
      <w:pPr>
        <w:ind w:firstLine="720"/>
        <w:jc w:val="both"/>
        <w:rPr>
          <w:rFonts w:ascii="Times New Roman" w:hAnsi="Times New Roman" w:cs="Times New Roman"/>
          <w:strike/>
          <w:sz w:val="20"/>
          <w:szCs w:val="20"/>
          <w:rPrChange w:id="1017" w:author="Guedel, Justin K" w:date="2022-03-02T15:56:00Z">
            <w:rPr>
              <w:rFonts w:ascii="Times New Roman" w:hAnsi="Times New Roman" w:cs="Times New Roman"/>
              <w:sz w:val="20"/>
              <w:szCs w:val="20"/>
            </w:rPr>
          </w:rPrChange>
        </w:rPr>
      </w:pPr>
      <w:r w:rsidRPr="00BA2DD2">
        <w:rPr>
          <w:rFonts w:ascii="Times New Roman" w:hAnsi="Times New Roman" w:cs="Times New Roman"/>
          <w:strike/>
          <w:sz w:val="20"/>
          <w:szCs w:val="20"/>
          <w:rPrChange w:id="1018" w:author="Guedel, Justin K" w:date="2022-03-02T15:56:00Z">
            <w:rPr>
              <w:rFonts w:ascii="Times New Roman" w:hAnsi="Times New Roman" w:cs="Times New Roman"/>
              <w:sz w:val="20"/>
              <w:szCs w:val="20"/>
            </w:rPr>
          </w:rPrChange>
        </w:rPr>
        <w:t>(s) Amend Section 8.6.3.11 as follows:</w:t>
      </w:r>
    </w:p>
    <w:p w14:paraId="445B6DBE" w14:textId="77777777" w:rsidR="00042703" w:rsidRPr="00BA2DD2" w:rsidRDefault="00042703">
      <w:pPr>
        <w:ind w:left="720"/>
        <w:jc w:val="both"/>
        <w:rPr>
          <w:rFonts w:ascii="Times New Roman" w:hAnsi="Times New Roman" w:cs="Times New Roman"/>
          <w:strike/>
          <w:sz w:val="20"/>
          <w:szCs w:val="20"/>
          <w:rPrChange w:id="1019" w:author="Guedel, Justin K" w:date="2022-03-02T15:56:00Z">
            <w:rPr>
              <w:rFonts w:ascii="Times New Roman" w:hAnsi="Times New Roman" w:cs="Times New Roman"/>
              <w:sz w:val="20"/>
              <w:szCs w:val="20"/>
            </w:rPr>
          </w:rPrChange>
        </w:rPr>
      </w:pPr>
      <w:r w:rsidRPr="00BA2DD2">
        <w:rPr>
          <w:rFonts w:ascii="Times New Roman" w:hAnsi="Times New Roman" w:cs="Times New Roman"/>
          <w:strike/>
          <w:sz w:val="20"/>
          <w:szCs w:val="20"/>
          <w:rPrChange w:id="1020" w:author="Guedel, Justin K" w:date="2022-03-02T15:56:00Z">
            <w:rPr>
              <w:rFonts w:ascii="Times New Roman" w:hAnsi="Times New Roman" w:cs="Times New Roman"/>
              <w:sz w:val="20"/>
              <w:szCs w:val="20"/>
            </w:rPr>
          </w:rPrChange>
        </w:rPr>
        <w:t>(1) Add at the end of the first sentence ", and such replacements shall be subjected to the relief valve setting testing described in Section 8.11.3.2.1".</w:t>
      </w:r>
    </w:p>
    <w:p w14:paraId="028DEC9E" w14:textId="77777777" w:rsidR="00042703" w:rsidRPr="00BA2DD2" w:rsidRDefault="00042703">
      <w:pPr>
        <w:ind w:left="720"/>
        <w:jc w:val="both"/>
        <w:rPr>
          <w:rFonts w:ascii="Times New Roman" w:hAnsi="Times New Roman" w:cs="Times New Roman"/>
          <w:strike/>
          <w:sz w:val="20"/>
          <w:szCs w:val="20"/>
          <w:rPrChange w:id="1021" w:author="Guedel, Justin K" w:date="2022-03-02T15:56:00Z">
            <w:rPr>
              <w:rFonts w:ascii="Times New Roman" w:hAnsi="Times New Roman" w:cs="Times New Roman"/>
              <w:sz w:val="20"/>
              <w:szCs w:val="20"/>
            </w:rPr>
          </w:rPrChange>
        </w:rPr>
      </w:pPr>
      <w:r w:rsidRPr="00BA2DD2">
        <w:rPr>
          <w:rFonts w:ascii="Times New Roman" w:hAnsi="Times New Roman" w:cs="Times New Roman"/>
          <w:strike/>
          <w:sz w:val="20"/>
          <w:szCs w:val="20"/>
          <w:rPrChange w:id="1022" w:author="Guedel, Justin K" w:date="2022-03-02T15:56:00Z">
            <w:rPr>
              <w:rFonts w:ascii="Times New Roman" w:hAnsi="Times New Roman" w:cs="Times New Roman"/>
              <w:sz w:val="20"/>
              <w:szCs w:val="20"/>
            </w:rPr>
          </w:rPrChange>
        </w:rPr>
        <w:t>(2) Add a second sentence as follows: Documentation of such testing shall be maintained with the maintenance records on site for review by the Division.</w:t>
      </w:r>
    </w:p>
    <w:p w14:paraId="03F2F7ED" w14:textId="3C9D650C" w:rsidR="009952A0" w:rsidRDefault="009952A0">
      <w:pPr>
        <w:ind w:firstLine="720"/>
        <w:jc w:val="both"/>
        <w:rPr>
          <w:ins w:id="1023" w:author="Guedel, Justin K" w:date="2022-03-07T11:03:00Z"/>
          <w:rFonts w:ascii="Times New Roman" w:hAnsi="Times New Roman" w:cs="Times New Roman"/>
          <w:b/>
          <w:bCs/>
          <w:sz w:val="20"/>
          <w:szCs w:val="20"/>
        </w:rPr>
      </w:pPr>
      <w:ins w:id="1024" w:author="Guedel, Justin K" w:date="2022-03-07T11:03:00Z">
        <w:r w:rsidRPr="001F2B57">
          <w:rPr>
            <w:rFonts w:ascii="Times New Roman" w:hAnsi="Times New Roman" w:cs="Times New Roman"/>
            <w:b/>
            <w:bCs/>
            <w:sz w:val="20"/>
            <w:szCs w:val="20"/>
          </w:rPr>
          <w:t>(</w:t>
        </w:r>
      </w:ins>
      <w:ins w:id="1025" w:author="Guedel, Justin K" w:date="2022-03-21T15:15:00Z">
        <w:r w:rsidR="00563F32">
          <w:rPr>
            <w:rFonts w:ascii="Times New Roman" w:hAnsi="Times New Roman" w:cs="Times New Roman"/>
            <w:b/>
            <w:bCs/>
            <w:sz w:val="20"/>
            <w:szCs w:val="20"/>
          </w:rPr>
          <w:t>p</w:t>
        </w:r>
      </w:ins>
      <w:ins w:id="1026" w:author="Guedel, Justin K" w:date="2022-03-07T11:03:00Z">
        <w:r w:rsidRPr="001F2B57">
          <w:rPr>
            <w:rFonts w:ascii="Times New Roman" w:hAnsi="Times New Roman" w:cs="Times New Roman"/>
            <w:b/>
            <w:bCs/>
            <w:sz w:val="20"/>
            <w:szCs w:val="20"/>
          </w:rPr>
          <w:t xml:space="preserve">) </w:t>
        </w:r>
        <w:r w:rsidR="00125EB2" w:rsidRPr="001F2B57">
          <w:rPr>
            <w:rFonts w:ascii="Times New Roman" w:hAnsi="Times New Roman" w:cs="Times New Roman"/>
            <w:b/>
            <w:bCs/>
            <w:sz w:val="20"/>
            <w:szCs w:val="20"/>
          </w:rPr>
          <w:t>Add the following language</w:t>
        </w:r>
      </w:ins>
      <w:ins w:id="1027" w:author="Guedel, Justin K" w:date="2022-03-07T11:04:00Z">
        <w:r w:rsidR="00125EB2" w:rsidRPr="001F2B57">
          <w:rPr>
            <w:rFonts w:ascii="Times New Roman" w:hAnsi="Times New Roman" w:cs="Times New Roman"/>
            <w:b/>
            <w:bCs/>
            <w:sz w:val="20"/>
            <w:szCs w:val="20"/>
          </w:rPr>
          <w:t xml:space="preserve"> after the last sentence</w:t>
        </w:r>
        <w:r w:rsidR="00441124" w:rsidRPr="001F2B57">
          <w:rPr>
            <w:rFonts w:ascii="Times New Roman" w:hAnsi="Times New Roman" w:cs="Times New Roman"/>
            <w:b/>
            <w:bCs/>
            <w:sz w:val="20"/>
            <w:szCs w:val="20"/>
          </w:rPr>
          <w:t xml:space="preserve"> of section 8.6.4.19.6: “Th</w:t>
        </w:r>
        <w:r w:rsidR="0061210C" w:rsidRPr="001F2B57">
          <w:rPr>
            <w:rFonts w:ascii="Times New Roman" w:hAnsi="Times New Roman" w:cs="Times New Roman"/>
            <w:b/>
            <w:bCs/>
            <w:sz w:val="20"/>
            <w:szCs w:val="20"/>
          </w:rPr>
          <w:t xml:space="preserve">e test shall be witnessed by elevator </w:t>
        </w:r>
      </w:ins>
      <w:ins w:id="1028" w:author="Guedel, Justin K" w:date="2022-03-07T11:05:00Z">
        <w:r w:rsidR="0061210C" w:rsidRPr="001F2B57">
          <w:rPr>
            <w:rFonts w:ascii="Times New Roman" w:hAnsi="Times New Roman" w:cs="Times New Roman"/>
            <w:b/>
            <w:bCs/>
            <w:sz w:val="20"/>
            <w:szCs w:val="20"/>
          </w:rPr>
          <w:t>personnel</w:t>
        </w:r>
        <w:r w:rsidR="002A7584" w:rsidRPr="001F2B57">
          <w:rPr>
            <w:rFonts w:ascii="Times New Roman" w:hAnsi="Times New Roman" w:cs="Times New Roman"/>
            <w:b/>
            <w:bCs/>
            <w:sz w:val="20"/>
            <w:szCs w:val="20"/>
          </w:rPr>
          <w:t>,</w:t>
        </w:r>
      </w:ins>
      <w:ins w:id="1029" w:author="Guedel, Justin K" w:date="2022-03-21T15:23:00Z">
        <w:r w:rsidR="00DF34BF">
          <w:rPr>
            <w:rFonts w:ascii="Times New Roman" w:hAnsi="Times New Roman" w:cs="Times New Roman"/>
            <w:b/>
            <w:bCs/>
            <w:sz w:val="20"/>
            <w:szCs w:val="20"/>
          </w:rPr>
          <w:t xml:space="preserve"> </w:t>
        </w:r>
      </w:ins>
      <w:ins w:id="1030" w:author="Guedel, Justin K" w:date="2022-03-21T15:24:00Z">
        <w:r w:rsidR="005B644E">
          <w:rPr>
            <w:rFonts w:ascii="Times New Roman" w:hAnsi="Times New Roman" w:cs="Times New Roman"/>
            <w:b/>
            <w:bCs/>
            <w:sz w:val="20"/>
            <w:szCs w:val="20"/>
          </w:rPr>
          <w:t xml:space="preserve">or </w:t>
        </w:r>
      </w:ins>
      <w:ins w:id="1031" w:author="Guedel, Justin K" w:date="2022-03-21T15:23:00Z">
        <w:r w:rsidR="00DF34BF">
          <w:rPr>
            <w:rFonts w:ascii="Times New Roman" w:hAnsi="Times New Roman" w:cs="Times New Roman"/>
            <w:b/>
            <w:bCs/>
            <w:sz w:val="20"/>
            <w:szCs w:val="20"/>
          </w:rPr>
          <w:t>an</w:t>
        </w:r>
      </w:ins>
      <w:ins w:id="1032" w:author="Guedel, Justin K" w:date="2022-03-07T11:05:00Z">
        <w:r w:rsidR="002A7584" w:rsidRPr="001F2B57">
          <w:rPr>
            <w:rFonts w:ascii="Times New Roman" w:hAnsi="Times New Roman" w:cs="Times New Roman"/>
            <w:b/>
            <w:bCs/>
            <w:sz w:val="20"/>
            <w:szCs w:val="20"/>
          </w:rPr>
          <w:t xml:space="preserve"> elevator contractor, or a written report of initiating </w:t>
        </w:r>
        <w:r w:rsidR="00E27A56" w:rsidRPr="001F2B57">
          <w:rPr>
            <w:rFonts w:ascii="Times New Roman" w:hAnsi="Times New Roman" w:cs="Times New Roman"/>
            <w:b/>
            <w:bCs/>
            <w:sz w:val="20"/>
            <w:szCs w:val="20"/>
          </w:rPr>
          <w:t xml:space="preserve">device </w:t>
        </w:r>
      </w:ins>
      <w:ins w:id="1033" w:author="Guedel, Justin K" w:date="2022-03-07T11:06:00Z">
        <w:r w:rsidR="00E27A56" w:rsidRPr="001F2B57">
          <w:rPr>
            <w:rFonts w:ascii="Times New Roman" w:hAnsi="Times New Roman" w:cs="Times New Roman"/>
            <w:b/>
            <w:bCs/>
            <w:sz w:val="20"/>
            <w:szCs w:val="20"/>
          </w:rPr>
          <w:t xml:space="preserve">testing </w:t>
        </w:r>
      </w:ins>
      <w:ins w:id="1034" w:author="Guedel, Justin K" w:date="2022-03-21T15:24:00Z">
        <w:r w:rsidR="005B644E">
          <w:rPr>
            <w:rFonts w:ascii="Times New Roman" w:hAnsi="Times New Roman" w:cs="Times New Roman"/>
            <w:b/>
            <w:bCs/>
            <w:sz w:val="20"/>
            <w:szCs w:val="20"/>
          </w:rPr>
          <w:t>shall be provided f</w:t>
        </w:r>
      </w:ins>
      <w:ins w:id="1035" w:author="Guedel, Justin K" w:date="2022-03-07T11:06:00Z">
        <w:r w:rsidR="00E27A56" w:rsidRPr="001F2B57">
          <w:rPr>
            <w:rFonts w:ascii="Times New Roman" w:hAnsi="Times New Roman" w:cs="Times New Roman"/>
            <w:b/>
            <w:bCs/>
            <w:sz w:val="20"/>
            <w:szCs w:val="20"/>
          </w:rPr>
          <w:t>rom the company performing the test</w:t>
        </w:r>
        <w:r w:rsidR="00B31124" w:rsidRPr="001F2B57">
          <w:rPr>
            <w:rFonts w:ascii="Times New Roman" w:hAnsi="Times New Roman" w:cs="Times New Roman"/>
            <w:b/>
            <w:bCs/>
            <w:sz w:val="20"/>
            <w:szCs w:val="20"/>
          </w:rPr>
          <w:t>. The written report shall be reviewed for compliance with the code by the elevator contractor performing a cate</w:t>
        </w:r>
      </w:ins>
      <w:ins w:id="1036" w:author="Guedel, Justin K" w:date="2022-03-07T11:07:00Z">
        <w:r w:rsidR="00B31124" w:rsidRPr="001F2B57">
          <w:rPr>
            <w:rFonts w:ascii="Times New Roman" w:hAnsi="Times New Roman" w:cs="Times New Roman"/>
            <w:b/>
            <w:bCs/>
            <w:sz w:val="20"/>
            <w:szCs w:val="20"/>
          </w:rPr>
          <w:t>gory 1 or category 5 test</w:t>
        </w:r>
        <w:r w:rsidR="0089054E" w:rsidRPr="001F2B57">
          <w:rPr>
            <w:rFonts w:ascii="Times New Roman" w:hAnsi="Times New Roman" w:cs="Times New Roman"/>
            <w:b/>
            <w:bCs/>
            <w:sz w:val="20"/>
            <w:szCs w:val="20"/>
          </w:rPr>
          <w:t xml:space="preserve">. The written report shall be filed with the AHJ by the elevator contractor performing a category 1 or category 5 </w:t>
        </w:r>
      </w:ins>
      <w:ins w:id="1037" w:author="Guedel, Justin K" w:date="2022-03-07T11:08:00Z">
        <w:r w:rsidR="00860B12" w:rsidRPr="001F2B57">
          <w:rPr>
            <w:rFonts w:ascii="Times New Roman" w:hAnsi="Times New Roman" w:cs="Times New Roman"/>
            <w:b/>
            <w:bCs/>
            <w:sz w:val="20"/>
            <w:szCs w:val="20"/>
          </w:rPr>
          <w:t>report of test for regulating lifting device on the state report form.</w:t>
        </w:r>
        <w:r w:rsidR="00860B12">
          <w:rPr>
            <w:rFonts w:ascii="Times New Roman" w:hAnsi="Times New Roman" w:cs="Times New Roman"/>
            <w:b/>
            <w:bCs/>
            <w:sz w:val="20"/>
            <w:szCs w:val="20"/>
          </w:rPr>
          <w:t xml:space="preserve"> </w:t>
        </w:r>
      </w:ins>
    </w:p>
    <w:p w14:paraId="37B777A7" w14:textId="29574644" w:rsidR="00961DD7" w:rsidRPr="00961DD7" w:rsidRDefault="00961DD7">
      <w:pPr>
        <w:ind w:firstLine="720"/>
        <w:jc w:val="both"/>
        <w:rPr>
          <w:ins w:id="1038" w:author="Guedel, Justin K" w:date="2022-03-02T16:09:00Z"/>
          <w:rFonts w:ascii="Times New Roman" w:hAnsi="Times New Roman" w:cs="Times New Roman"/>
          <w:b/>
          <w:bCs/>
          <w:sz w:val="20"/>
          <w:szCs w:val="20"/>
          <w:rPrChange w:id="1039" w:author="Guedel, Justin K" w:date="2022-03-02T16:09:00Z">
            <w:rPr>
              <w:ins w:id="1040" w:author="Guedel, Justin K" w:date="2022-03-02T16:09:00Z"/>
              <w:rFonts w:ascii="Times New Roman" w:hAnsi="Times New Roman" w:cs="Times New Roman"/>
              <w:sz w:val="20"/>
              <w:szCs w:val="20"/>
            </w:rPr>
          </w:rPrChange>
        </w:rPr>
      </w:pPr>
      <w:ins w:id="1041" w:author="Guedel, Justin K" w:date="2022-03-02T16:09:00Z">
        <w:r>
          <w:rPr>
            <w:rFonts w:ascii="Times New Roman" w:hAnsi="Times New Roman" w:cs="Times New Roman"/>
            <w:b/>
            <w:bCs/>
            <w:sz w:val="20"/>
            <w:szCs w:val="20"/>
          </w:rPr>
          <w:t>(</w:t>
        </w:r>
      </w:ins>
      <w:ins w:id="1042" w:author="Guedel, Justin K" w:date="2022-03-21T15:15:00Z">
        <w:r w:rsidR="00563F32">
          <w:rPr>
            <w:rFonts w:ascii="Times New Roman" w:hAnsi="Times New Roman" w:cs="Times New Roman"/>
            <w:b/>
            <w:bCs/>
            <w:sz w:val="20"/>
            <w:szCs w:val="20"/>
          </w:rPr>
          <w:t>q</w:t>
        </w:r>
      </w:ins>
      <w:ins w:id="1043" w:author="Guedel, Justin K" w:date="2022-03-02T16:09:00Z">
        <w:r>
          <w:rPr>
            <w:rFonts w:ascii="Times New Roman" w:hAnsi="Times New Roman" w:cs="Times New Roman"/>
            <w:b/>
            <w:bCs/>
            <w:sz w:val="20"/>
            <w:szCs w:val="20"/>
          </w:rPr>
          <w:t xml:space="preserve">) </w:t>
        </w:r>
      </w:ins>
      <w:ins w:id="1044" w:author="Guedel, Justin K" w:date="2022-03-02T16:22:00Z">
        <w:r w:rsidR="0042071C">
          <w:rPr>
            <w:rFonts w:ascii="Times New Roman" w:hAnsi="Times New Roman" w:cs="Times New Roman"/>
            <w:b/>
            <w:bCs/>
            <w:sz w:val="20"/>
            <w:szCs w:val="20"/>
          </w:rPr>
          <w:t xml:space="preserve">Modify </w:t>
        </w:r>
      </w:ins>
      <w:ins w:id="1045" w:author="Guedel, Justin K" w:date="2022-03-02T16:23:00Z">
        <w:r w:rsidR="0042071C">
          <w:rPr>
            <w:rFonts w:ascii="Times New Roman" w:hAnsi="Times New Roman" w:cs="Times New Roman"/>
            <w:b/>
            <w:bCs/>
            <w:sz w:val="20"/>
            <w:szCs w:val="20"/>
          </w:rPr>
          <w:t>the last</w:t>
        </w:r>
      </w:ins>
      <w:ins w:id="1046" w:author="Guedel, Justin K" w:date="2022-03-02T16:14:00Z">
        <w:r w:rsidR="002D29C7">
          <w:rPr>
            <w:rFonts w:ascii="Times New Roman" w:hAnsi="Times New Roman" w:cs="Times New Roman"/>
            <w:b/>
            <w:bCs/>
            <w:sz w:val="20"/>
            <w:szCs w:val="20"/>
          </w:rPr>
          <w:t xml:space="preserve"> sentence of section 8.6.4.19.7 </w:t>
        </w:r>
      </w:ins>
      <w:ins w:id="1047" w:author="Guedel, Justin K" w:date="2022-03-02T16:23:00Z">
        <w:r w:rsidR="0042071C">
          <w:rPr>
            <w:rFonts w:ascii="Times New Roman" w:hAnsi="Times New Roman" w:cs="Times New Roman"/>
            <w:b/>
            <w:bCs/>
            <w:sz w:val="20"/>
            <w:szCs w:val="20"/>
          </w:rPr>
          <w:t>to</w:t>
        </w:r>
      </w:ins>
      <w:ins w:id="1048" w:author="Guedel, Justin K" w:date="2022-03-02T16:14:00Z">
        <w:r w:rsidR="002D29C7">
          <w:rPr>
            <w:rFonts w:ascii="Times New Roman" w:hAnsi="Times New Roman" w:cs="Times New Roman"/>
            <w:b/>
            <w:bCs/>
            <w:sz w:val="20"/>
            <w:szCs w:val="20"/>
          </w:rPr>
          <w:t xml:space="preserve"> states</w:t>
        </w:r>
        <w:r w:rsidR="00367602">
          <w:rPr>
            <w:rFonts w:ascii="Times New Roman" w:hAnsi="Times New Roman" w:cs="Times New Roman"/>
            <w:b/>
            <w:bCs/>
            <w:sz w:val="20"/>
            <w:szCs w:val="20"/>
          </w:rPr>
          <w:t xml:space="preserve"> “Tests</w:t>
        </w:r>
      </w:ins>
      <w:ins w:id="1049" w:author="Guedel, Justin K" w:date="2022-03-02T16:15:00Z">
        <w:r w:rsidR="00367602">
          <w:rPr>
            <w:rFonts w:ascii="Times New Roman" w:hAnsi="Times New Roman" w:cs="Times New Roman"/>
            <w:b/>
            <w:bCs/>
            <w:sz w:val="20"/>
            <w:szCs w:val="20"/>
          </w:rPr>
          <w:t xml:space="preserve"> shall be p</w:t>
        </w:r>
      </w:ins>
      <w:ins w:id="1050" w:author="Guedel, Justin K" w:date="2022-03-02T16:23:00Z">
        <w:r w:rsidR="008C7708">
          <w:rPr>
            <w:rFonts w:ascii="Times New Roman" w:hAnsi="Times New Roman" w:cs="Times New Roman"/>
            <w:b/>
            <w:bCs/>
            <w:sz w:val="20"/>
            <w:szCs w:val="20"/>
          </w:rPr>
          <w:t xml:space="preserve">erformed </w:t>
        </w:r>
      </w:ins>
      <w:ins w:id="1051" w:author="Guedel, Justin K" w:date="2022-03-02T16:24:00Z">
        <w:r w:rsidR="008C7708">
          <w:rPr>
            <w:rFonts w:ascii="Times New Roman" w:hAnsi="Times New Roman" w:cs="Times New Roman"/>
            <w:b/>
            <w:bCs/>
            <w:sz w:val="20"/>
            <w:szCs w:val="20"/>
          </w:rPr>
          <w:t xml:space="preserve">with no load in the car, by elevator personnel, and while the standby or emergency </w:t>
        </w:r>
        <w:r w:rsidR="00A42AEE">
          <w:rPr>
            <w:rFonts w:ascii="Times New Roman" w:hAnsi="Times New Roman" w:cs="Times New Roman"/>
            <w:b/>
            <w:bCs/>
            <w:sz w:val="20"/>
            <w:szCs w:val="20"/>
          </w:rPr>
          <w:t>power system is running.”</w:t>
        </w:r>
      </w:ins>
      <w:ins w:id="1052" w:author="Guedel, Justin K" w:date="2022-03-02T16:16:00Z">
        <w:r w:rsidR="000043A2">
          <w:rPr>
            <w:rFonts w:ascii="Times New Roman" w:hAnsi="Times New Roman" w:cs="Times New Roman"/>
            <w:b/>
            <w:bCs/>
            <w:sz w:val="20"/>
            <w:szCs w:val="20"/>
          </w:rPr>
          <w:t xml:space="preserve"> </w:t>
        </w:r>
      </w:ins>
    </w:p>
    <w:p w14:paraId="19BB0DAB" w14:textId="1BE96848" w:rsidR="00042703" w:rsidRDefault="00042703">
      <w:pPr>
        <w:ind w:firstLine="720"/>
        <w:jc w:val="both"/>
        <w:rPr>
          <w:rFonts w:ascii="Times New Roman" w:hAnsi="Times New Roman" w:cs="Times New Roman"/>
          <w:sz w:val="20"/>
          <w:szCs w:val="20"/>
        </w:rPr>
      </w:pPr>
      <w:r w:rsidRPr="00563F32">
        <w:rPr>
          <w:rFonts w:ascii="Times New Roman" w:hAnsi="Times New Roman" w:cs="Times New Roman"/>
          <w:strike/>
          <w:sz w:val="20"/>
          <w:szCs w:val="20"/>
          <w:rPrChange w:id="1053" w:author="Guedel, Justin K" w:date="2022-03-21T15:15:00Z">
            <w:rPr>
              <w:rFonts w:ascii="Times New Roman" w:hAnsi="Times New Roman" w:cs="Times New Roman"/>
              <w:sz w:val="20"/>
              <w:szCs w:val="20"/>
            </w:rPr>
          </w:rPrChange>
        </w:rPr>
        <w:t>(t)</w:t>
      </w:r>
      <w:ins w:id="1054" w:author="Guedel, Justin K" w:date="2022-03-21T15:16:00Z">
        <w:r w:rsidR="002C376B">
          <w:rPr>
            <w:rFonts w:ascii="Times New Roman" w:hAnsi="Times New Roman" w:cs="Times New Roman"/>
            <w:b/>
            <w:bCs/>
            <w:sz w:val="20"/>
            <w:szCs w:val="20"/>
          </w:rPr>
          <w:t xml:space="preserve"> (r) </w:t>
        </w:r>
      </w:ins>
      <w:del w:id="1055" w:author="Guedel, Justin K" w:date="2022-03-21T15:15:00Z">
        <w:r w:rsidDel="002C376B">
          <w:rPr>
            <w:rFonts w:ascii="Times New Roman" w:hAnsi="Times New Roman" w:cs="Times New Roman"/>
            <w:sz w:val="20"/>
            <w:szCs w:val="20"/>
          </w:rPr>
          <w:delText xml:space="preserve"> </w:delText>
        </w:r>
      </w:del>
      <w:r>
        <w:rPr>
          <w:rFonts w:ascii="Times New Roman" w:hAnsi="Times New Roman" w:cs="Times New Roman"/>
          <w:sz w:val="20"/>
          <w:szCs w:val="20"/>
        </w:rPr>
        <w:t>Amend Section 8.6.5.4 to insert the following at the end of the sentence, "contained in the manufacturer's specifications".</w:t>
      </w:r>
    </w:p>
    <w:p w14:paraId="3808094E" w14:textId="66B288DA" w:rsidR="00042703" w:rsidRDefault="00042703">
      <w:pPr>
        <w:ind w:firstLine="720"/>
        <w:jc w:val="both"/>
        <w:rPr>
          <w:rFonts w:ascii="Times New Roman" w:hAnsi="Times New Roman" w:cs="Times New Roman"/>
          <w:sz w:val="20"/>
          <w:szCs w:val="20"/>
        </w:rPr>
      </w:pPr>
      <w:r w:rsidRPr="002C376B">
        <w:rPr>
          <w:rFonts w:ascii="Times New Roman" w:hAnsi="Times New Roman" w:cs="Times New Roman"/>
          <w:strike/>
          <w:sz w:val="20"/>
          <w:szCs w:val="20"/>
          <w:rPrChange w:id="1056" w:author="Guedel, Justin K" w:date="2022-03-21T15:16:00Z">
            <w:rPr>
              <w:rFonts w:ascii="Times New Roman" w:hAnsi="Times New Roman" w:cs="Times New Roman"/>
              <w:sz w:val="20"/>
              <w:szCs w:val="20"/>
            </w:rPr>
          </w:rPrChange>
        </w:rPr>
        <w:t>(u)</w:t>
      </w:r>
      <w:r>
        <w:rPr>
          <w:rFonts w:ascii="Times New Roman" w:hAnsi="Times New Roman" w:cs="Times New Roman"/>
          <w:sz w:val="20"/>
          <w:szCs w:val="20"/>
        </w:rPr>
        <w:t xml:space="preserve"> </w:t>
      </w:r>
      <w:ins w:id="1057" w:author="Guedel, Justin K" w:date="2022-03-21T15:16:00Z">
        <w:r w:rsidR="002C376B">
          <w:rPr>
            <w:rFonts w:ascii="Times New Roman" w:hAnsi="Times New Roman" w:cs="Times New Roman"/>
            <w:b/>
            <w:bCs/>
            <w:sz w:val="20"/>
            <w:szCs w:val="20"/>
          </w:rPr>
          <w:t xml:space="preserve">(s) </w:t>
        </w:r>
      </w:ins>
      <w:r>
        <w:rPr>
          <w:rFonts w:ascii="Times New Roman" w:hAnsi="Times New Roman" w:cs="Times New Roman"/>
          <w:sz w:val="20"/>
          <w:szCs w:val="20"/>
        </w:rPr>
        <w:t xml:space="preserve">Amend Section 8.6.5.6 to add the following at the end of the section: Such replacements shall be subjected to the relief valve setting testing described in Section 8.11.3.2.1 and Section 8.11.3.2.4. Documentation of such testing shall be maintained with the maintenance records on site for review by the </w:t>
      </w:r>
      <w:r w:rsidRPr="00A01E15">
        <w:rPr>
          <w:rFonts w:ascii="Times New Roman" w:hAnsi="Times New Roman" w:cs="Times New Roman"/>
          <w:strike/>
          <w:sz w:val="20"/>
          <w:szCs w:val="20"/>
          <w:rPrChange w:id="1058" w:author="Guedel, Justin K" w:date="2022-03-21T15:16:00Z">
            <w:rPr>
              <w:rFonts w:ascii="Times New Roman" w:hAnsi="Times New Roman" w:cs="Times New Roman"/>
              <w:sz w:val="20"/>
              <w:szCs w:val="20"/>
            </w:rPr>
          </w:rPrChange>
        </w:rPr>
        <w:t>Division</w:t>
      </w:r>
      <w:ins w:id="1059" w:author="Guedel, Justin K" w:date="2022-03-21T15:16:00Z">
        <w:r w:rsidR="00A01E15">
          <w:rPr>
            <w:rFonts w:ascii="Times New Roman" w:hAnsi="Times New Roman" w:cs="Times New Roman"/>
            <w:sz w:val="20"/>
            <w:szCs w:val="20"/>
          </w:rPr>
          <w:t xml:space="preserve"> </w:t>
        </w:r>
        <w:r w:rsidR="00A01E15">
          <w:rPr>
            <w:rFonts w:ascii="Times New Roman" w:hAnsi="Times New Roman" w:cs="Times New Roman"/>
            <w:b/>
            <w:bCs/>
            <w:sz w:val="20"/>
            <w:szCs w:val="20"/>
          </w:rPr>
          <w:t>department</w:t>
        </w:r>
      </w:ins>
      <w:r>
        <w:rPr>
          <w:rFonts w:ascii="Times New Roman" w:hAnsi="Times New Roman" w:cs="Times New Roman"/>
          <w:sz w:val="20"/>
          <w:szCs w:val="20"/>
        </w:rPr>
        <w:t>.</w:t>
      </w:r>
    </w:p>
    <w:p w14:paraId="2759B7F3" w14:textId="77777777" w:rsidR="00042703" w:rsidRDefault="00042703">
      <w:pPr>
        <w:ind w:firstLine="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06D14B4C" w14:textId="25118C38" w:rsidR="00C323AE" w:rsidRDefault="00723D3A">
      <w:pPr>
        <w:ind w:firstLine="720"/>
        <w:jc w:val="both"/>
        <w:rPr>
          <w:ins w:id="1060" w:author="Guedel, Justin K" w:date="2022-03-07T11:39:00Z"/>
          <w:rFonts w:ascii="Times New Roman" w:hAnsi="Times New Roman" w:cs="Times New Roman"/>
          <w:b/>
          <w:bCs/>
          <w:sz w:val="20"/>
          <w:szCs w:val="20"/>
        </w:rPr>
      </w:pPr>
      <w:ins w:id="1061" w:author="Guedel, Justin K" w:date="2022-03-07T11:38:00Z">
        <w:r>
          <w:rPr>
            <w:rFonts w:ascii="Times New Roman" w:hAnsi="Times New Roman" w:cs="Times New Roman"/>
            <w:b/>
            <w:bCs/>
            <w:sz w:val="20"/>
            <w:szCs w:val="20"/>
          </w:rPr>
          <w:t>(</w:t>
        </w:r>
      </w:ins>
      <w:ins w:id="1062" w:author="Guedel, Justin K" w:date="2022-03-21T15:16:00Z">
        <w:r w:rsidR="002C376B">
          <w:rPr>
            <w:rFonts w:ascii="Times New Roman" w:hAnsi="Times New Roman" w:cs="Times New Roman"/>
            <w:b/>
            <w:bCs/>
            <w:sz w:val="20"/>
            <w:szCs w:val="20"/>
          </w:rPr>
          <w:t>t</w:t>
        </w:r>
      </w:ins>
      <w:ins w:id="1063" w:author="Guedel, Justin K" w:date="2022-03-07T11:38:00Z">
        <w:r>
          <w:rPr>
            <w:rFonts w:ascii="Times New Roman" w:hAnsi="Times New Roman" w:cs="Times New Roman"/>
            <w:b/>
            <w:bCs/>
            <w:sz w:val="20"/>
            <w:szCs w:val="20"/>
          </w:rPr>
          <w:t>) Delete section 8.6.</w:t>
        </w:r>
        <w:r w:rsidR="00EC6DD5">
          <w:rPr>
            <w:rFonts w:ascii="Times New Roman" w:hAnsi="Times New Roman" w:cs="Times New Roman"/>
            <w:b/>
            <w:bCs/>
            <w:sz w:val="20"/>
            <w:szCs w:val="20"/>
          </w:rPr>
          <w:t>7.3 and 8.6.7.3.1.</w:t>
        </w:r>
      </w:ins>
    </w:p>
    <w:p w14:paraId="41DD21AE" w14:textId="689C62CF" w:rsidR="00EC6DD5" w:rsidRDefault="00EC6DD5">
      <w:pPr>
        <w:ind w:firstLine="720"/>
        <w:jc w:val="both"/>
        <w:rPr>
          <w:ins w:id="1064" w:author="Guedel, Justin K" w:date="2022-03-07T11:41:00Z"/>
          <w:rFonts w:ascii="Times New Roman" w:hAnsi="Times New Roman" w:cs="Times New Roman"/>
          <w:b/>
          <w:bCs/>
          <w:sz w:val="20"/>
          <w:szCs w:val="20"/>
        </w:rPr>
      </w:pPr>
      <w:ins w:id="1065" w:author="Guedel, Justin K" w:date="2022-03-07T11:39:00Z">
        <w:r>
          <w:rPr>
            <w:rFonts w:ascii="Times New Roman" w:hAnsi="Times New Roman" w:cs="Times New Roman"/>
            <w:b/>
            <w:bCs/>
            <w:sz w:val="20"/>
            <w:szCs w:val="20"/>
          </w:rPr>
          <w:t>(</w:t>
        </w:r>
      </w:ins>
      <w:ins w:id="1066" w:author="Guedel, Justin K" w:date="2022-03-21T15:16:00Z">
        <w:r w:rsidR="002C376B">
          <w:rPr>
            <w:rFonts w:ascii="Times New Roman" w:hAnsi="Times New Roman" w:cs="Times New Roman"/>
            <w:b/>
            <w:bCs/>
            <w:sz w:val="20"/>
            <w:szCs w:val="20"/>
          </w:rPr>
          <w:t>u</w:t>
        </w:r>
      </w:ins>
      <w:ins w:id="1067" w:author="Guedel, Justin K" w:date="2022-03-07T11:39:00Z">
        <w:r>
          <w:rPr>
            <w:rFonts w:ascii="Times New Roman" w:hAnsi="Times New Roman" w:cs="Times New Roman"/>
            <w:b/>
            <w:bCs/>
            <w:sz w:val="20"/>
            <w:szCs w:val="20"/>
          </w:rPr>
          <w:t>) Delete section 8.</w:t>
        </w:r>
        <w:r w:rsidR="00E66730">
          <w:rPr>
            <w:rFonts w:ascii="Times New Roman" w:hAnsi="Times New Roman" w:cs="Times New Roman"/>
            <w:b/>
            <w:bCs/>
            <w:sz w:val="20"/>
            <w:szCs w:val="20"/>
          </w:rPr>
          <w:t xml:space="preserve">6.7.4 and 8.6.7.4.1. </w:t>
        </w:r>
      </w:ins>
    </w:p>
    <w:p w14:paraId="2ACEB4F9" w14:textId="57E0C56D" w:rsidR="00F03AA1" w:rsidRDefault="00F03AA1">
      <w:pPr>
        <w:ind w:firstLine="720"/>
        <w:jc w:val="both"/>
        <w:rPr>
          <w:ins w:id="1068" w:author="Guedel, Justin K" w:date="2022-03-16T09:38:00Z"/>
          <w:rFonts w:ascii="Times New Roman" w:hAnsi="Times New Roman" w:cs="Times New Roman"/>
          <w:b/>
          <w:bCs/>
          <w:sz w:val="20"/>
          <w:szCs w:val="20"/>
        </w:rPr>
      </w:pPr>
      <w:ins w:id="1069" w:author="Guedel, Justin K" w:date="2022-03-07T11:41:00Z">
        <w:r>
          <w:rPr>
            <w:rFonts w:ascii="Times New Roman" w:hAnsi="Times New Roman" w:cs="Times New Roman"/>
            <w:b/>
            <w:bCs/>
            <w:sz w:val="20"/>
            <w:szCs w:val="20"/>
          </w:rPr>
          <w:t>(</w:t>
        </w:r>
      </w:ins>
      <w:ins w:id="1070" w:author="Guedel, Justin K" w:date="2022-03-21T15:16:00Z">
        <w:r w:rsidR="002C376B">
          <w:rPr>
            <w:rFonts w:ascii="Times New Roman" w:hAnsi="Times New Roman" w:cs="Times New Roman"/>
            <w:b/>
            <w:bCs/>
            <w:sz w:val="20"/>
            <w:szCs w:val="20"/>
          </w:rPr>
          <w:t>v</w:t>
        </w:r>
      </w:ins>
      <w:ins w:id="1071" w:author="Guedel, Justin K" w:date="2022-03-07T11:41:00Z">
        <w:r w:rsidR="004D317C">
          <w:rPr>
            <w:rFonts w:ascii="Times New Roman" w:hAnsi="Times New Roman" w:cs="Times New Roman"/>
            <w:b/>
            <w:bCs/>
            <w:sz w:val="20"/>
            <w:szCs w:val="20"/>
          </w:rPr>
          <w:t>) Deletion section 8.6.7.8 and 8.6.7.8.1</w:t>
        </w:r>
      </w:ins>
      <w:ins w:id="1072" w:author="Guedel, Justin K" w:date="2022-03-07T11:42:00Z">
        <w:r w:rsidR="0085423C">
          <w:rPr>
            <w:rFonts w:ascii="Times New Roman" w:hAnsi="Times New Roman" w:cs="Times New Roman"/>
            <w:b/>
            <w:bCs/>
            <w:sz w:val="20"/>
            <w:szCs w:val="20"/>
          </w:rPr>
          <w:t>.</w:t>
        </w:r>
      </w:ins>
    </w:p>
    <w:p w14:paraId="7E910D7E" w14:textId="32FC990A" w:rsidR="00017034" w:rsidRPr="00C323AE" w:rsidRDefault="0060362B">
      <w:pPr>
        <w:ind w:firstLine="720"/>
        <w:jc w:val="both"/>
        <w:rPr>
          <w:ins w:id="1073" w:author="Guedel, Justin K" w:date="2022-03-07T11:37:00Z"/>
          <w:rFonts w:ascii="Times New Roman" w:hAnsi="Times New Roman" w:cs="Times New Roman"/>
          <w:b/>
          <w:bCs/>
          <w:sz w:val="20"/>
          <w:szCs w:val="20"/>
          <w:rPrChange w:id="1074" w:author="Guedel, Justin K" w:date="2022-03-07T11:38:00Z">
            <w:rPr>
              <w:ins w:id="1075" w:author="Guedel, Justin K" w:date="2022-03-07T11:37:00Z"/>
              <w:rFonts w:ascii="Times New Roman" w:hAnsi="Times New Roman" w:cs="Times New Roman"/>
              <w:sz w:val="20"/>
              <w:szCs w:val="20"/>
            </w:rPr>
          </w:rPrChange>
        </w:rPr>
      </w:pPr>
      <w:ins w:id="1076" w:author="Guedel, Justin K" w:date="2022-03-16T09:38:00Z">
        <w:r>
          <w:rPr>
            <w:rFonts w:ascii="Times New Roman" w:hAnsi="Times New Roman" w:cs="Times New Roman"/>
            <w:b/>
            <w:bCs/>
            <w:sz w:val="20"/>
            <w:szCs w:val="20"/>
          </w:rPr>
          <w:t>(</w:t>
        </w:r>
      </w:ins>
      <w:ins w:id="1077" w:author="Guedel, Justin K" w:date="2022-03-21T15:16:00Z">
        <w:r w:rsidR="002C376B">
          <w:rPr>
            <w:rFonts w:ascii="Times New Roman" w:hAnsi="Times New Roman" w:cs="Times New Roman"/>
            <w:b/>
            <w:bCs/>
            <w:sz w:val="20"/>
            <w:szCs w:val="20"/>
          </w:rPr>
          <w:t>w</w:t>
        </w:r>
      </w:ins>
      <w:ins w:id="1078" w:author="Guedel, Justin K" w:date="2022-03-16T09:38:00Z">
        <w:r>
          <w:rPr>
            <w:rFonts w:ascii="Times New Roman" w:hAnsi="Times New Roman" w:cs="Times New Roman"/>
            <w:b/>
            <w:bCs/>
            <w:sz w:val="20"/>
            <w:szCs w:val="20"/>
          </w:rPr>
          <w:t xml:space="preserve">) </w:t>
        </w:r>
      </w:ins>
      <w:ins w:id="1079" w:author="Guedel, Justin K" w:date="2022-03-16T09:56:00Z">
        <w:r w:rsidR="00990F43">
          <w:rPr>
            <w:rFonts w:ascii="Times New Roman" w:hAnsi="Times New Roman" w:cs="Times New Roman"/>
            <w:b/>
            <w:bCs/>
            <w:sz w:val="20"/>
            <w:szCs w:val="20"/>
          </w:rPr>
          <w:t xml:space="preserve">Amend section 8.7 to </w:t>
        </w:r>
        <w:r w:rsidR="00715760">
          <w:rPr>
            <w:rFonts w:ascii="Times New Roman" w:hAnsi="Times New Roman" w:cs="Times New Roman"/>
            <w:b/>
            <w:bCs/>
            <w:sz w:val="20"/>
            <w:szCs w:val="20"/>
          </w:rPr>
          <w:t>read as follows: “Section 8.7 applies to alteration</w:t>
        </w:r>
        <w:r w:rsidR="008F5DF7">
          <w:rPr>
            <w:rFonts w:ascii="Times New Roman" w:hAnsi="Times New Roman" w:cs="Times New Roman"/>
            <w:b/>
            <w:bCs/>
            <w:sz w:val="20"/>
            <w:szCs w:val="20"/>
          </w:rPr>
          <w:t xml:space="preserve">s. </w:t>
        </w:r>
      </w:ins>
      <w:ins w:id="1080" w:author="Guedel, Justin K" w:date="2022-03-16T09:57:00Z">
        <w:r w:rsidR="008F5DF7">
          <w:rPr>
            <w:rFonts w:ascii="Times New Roman" w:hAnsi="Times New Roman" w:cs="Times New Roman"/>
            <w:b/>
            <w:bCs/>
            <w:sz w:val="20"/>
            <w:szCs w:val="20"/>
          </w:rPr>
          <w:t>All alterations</w:t>
        </w:r>
      </w:ins>
      <w:ins w:id="1081" w:author="Guedel, Justin K" w:date="2022-03-16T09:58:00Z">
        <w:r w:rsidR="00697EB0">
          <w:rPr>
            <w:rFonts w:ascii="Times New Roman" w:hAnsi="Times New Roman" w:cs="Times New Roman"/>
            <w:b/>
            <w:bCs/>
            <w:sz w:val="20"/>
            <w:szCs w:val="20"/>
          </w:rPr>
          <w:t xml:space="preserve"> </w:t>
        </w:r>
        <w:r w:rsidR="00A426E4">
          <w:rPr>
            <w:rFonts w:ascii="Times New Roman" w:hAnsi="Times New Roman" w:cs="Times New Roman"/>
            <w:b/>
            <w:bCs/>
            <w:sz w:val="20"/>
            <w:szCs w:val="20"/>
          </w:rPr>
          <w:t>listed in Mandatory Appendix L</w:t>
        </w:r>
        <w:r w:rsidR="002E332F">
          <w:rPr>
            <w:rFonts w:ascii="Times New Roman" w:hAnsi="Times New Roman" w:cs="Times New Roman"/>
            <w:b/>
            <w:bCs/>
            <w:sz w:val="20"/>
            <w:szCs w:val="20"/>
          </w:rPr>
          <w:t xml:space="preserve"> shall require an alteration permit prior to commencement of work</w:t>
        </w:r>
      </w:ins>
      <w:ins w:id="1082" w:author="Guedel, Justin K" w:date="2022-03-16T09:59:00Z">
        <w:r w:rsidR="00802B2F">
          <w:rPr>
            <w:rFonts w:ascii="Times New Roman" w:hAnsi="Times New Roman" w:cs="Times New Roman"/>
            <w:b/>
            <w:bCs/>
            <w:sz w:val="20"/>
            <w:szCs w:val="20"/>
          </w:rPr>
          <w:t>. Note: See Section 8.6 for maintenance, repair, and repla</w:t>
        </w:r>
      </w:ins>
      <w:ins w:id="1083" w:author="Guedel, Justin K" w:date="2022-03-16T10:00:00Z">
        <w:r w:rsidR="00802B2F">
          <w:rPr>
            <w:rFonts w:ascii="Times New Roman" w:hAnsi="Times New Roman" w:cs="Times New Roman"/>
            <w:b/>
            <w:bCs/>
            <w:sz w:val="20"/>
            <w:szCs w:val="20"/>
          </w:rPr>
          <w:t>cement requirements.</w:t>
        </w:r>
        <w:r w:rsidR="00C25BA9">
          <w:rPr>
            <w:rFonts w:ascii="Times New Roman" w:hAnsi="Times New Roman" w:cs="Times New Roman"/>
            <w:b/>
            <w:bCs/>
            <w:sz w:val="20"/>
            <w:szCs w:val="20"/>
          </w:rPr>
          <w:t>”</w:t>
        </w:r>
      </w:ins>
    </w:p>
    <w:p w14:paraId="37F2AB1D" w14:textId="68A46C08" w:rsidR="00042703" w:rsidRPr="009336AB" w:rsidRDefault="00042703">
      <w:pPr>
        <w:ind w:firstLine="720"/>
        <w:jc w:val="both"/>
        <w:rPr>
          <w:rFonts w:ascii="Times New Roman" w:hAnsi="Times New Roman" w:cs="Times New Roman"/>
          <w:strike/>
          <w:sz w:val="20"/>
          <w:szCs w:val="20"/>
          <w:rPrChange w:id="1084" w:author="Guedel, Justin K" w:date="2022-03-07T12:25:00Z">
            <w:rPr>
              <w:rFonts w:ascii="Times New Roman" w:hAnsi="Times New Roman" w:cs="Times New Roman"/>
              <w:sz w:val="20"/>
              <w:szCs w:val="20"/>
            </w:rPr>
          </w:rPrChange>
        </w:rPr>
      </w:pPr>
      <w:r w:rsidRPr="009336AB">
        <w:rPr>
          <w:rFonts w:ascii="Times New Roman" w:hAnsi="Times New Roman" w:cs="Times New Roman"/>
          <w:strike/>
          <w:sz w:val="20"/>
          <w:szCs w:val="20"/>
          <w:rPrChange w:id="1085" w:author="Guedel, Justin K" w:date="2022-03-07T12:25:00Z">
            <w:rPr>
              <w:rFonts w:ascii="Times New Roman" w:hAnsi="Times New Roman" w:cs="Times New Roman"/>
              <w:sz w:val="20"/>
              <w:szCs w:val="20"/>
            </w:rPr>
          </w:rPrChange>
        </w:rPr>
        <w:t>(v) Amend Section 8.7.2.11.5 to read as follows:</w:t>
      </w:r>
    </w:p>
    <w:p w14:paraId="739B3619" w14:textId="77777777" w:rsidR="00042703" w:rsidRPr="009336AB" w:rsidRDefault="00042703">
      <w:pPr>
        <w:ind w:left="720"/>
        <w:jc w:val="both"/>
        <w:rPr>
          <w:rFonts w:ascii="Times New Roman" w:hAnsi="Times New Roman" w:cs="Times New Roman"/>
          <w:strike/>
          <w:sz w:val="20"/>
          <w:szCs w:val="20"/>
          <w:rPrChange w:id="1086" w:author="Guedel, Justin K" w:date="2022-03-07T12:25:00Z">
            <w:rPr>
              <w:rFonts w:ascii="Times New Roman" w:hAnsi="Times New Roman" w:cs="Times New Roman"/>
              <w:sz w:val="20"/>
              <w:szCs w:val="20"/>
            </w:rPr>
          </w:rPrChange>
        </w:rPr>
      </w:pPr>
      <w:r w:rsidRPr="009336AB">
        <w:rPr>
          <w:rFonts w:ascii="Times New Roman" w:hAnsi="Times New Roman" w:cs="Times New Roman"/>
          <w:strike/>
          <w:sz w:val="20"/>
          <w:szCs w:val="20"/>
          <w:rPrChange w:id="1087" w:author="Guedel, Justin K" w:date="2022-03-07T12:25:00Z">
            <w:rPr>
              <w:rFonts w:ascii="Times New Roman" w:hAnsi="Times New Roman" w:cs="Times New Roman"/>
              <w:sz w:val="20"/>
              <w:szCs w:val="20"/>
            </w:rPr>
          </w:rPrChange>
        </w:rPr>
        <w:t xml:space="preserve">(a) Except as provided in (b) below, where a device that restricts the opening of </w:t>
      </w:r>
      <w:proofErr w:type="spellStart"/>
      <w:r w:rsidRPr="009336AB">
        <w:rPr>
          <w:rFonts w:ascii="Times New Roman" w:hAnsi="Times New Roman" w:cs="Times New Roman"/>
          <w:strike/>
          <w:sz w:val="20"/>
          <w:szCs w:val="20"/>
          <w:rPrChange w:id="1088" w:author="Guedel, Justin K" w:date="2022-03-07T12:25:00Z">
            <w:rPr>
              <w:rFonts w:ascii="Times New Roman" w:hAnsi="Times New Roman" w:cs="Times New Roman"/>
              <w:sz w:val="20"/>
              <w:szCs w:val="20"/>
            </w:rPr>
          </w:rPrChange>
        </w:rPr>
        <w:t>hoistway</w:t>
      </w:r>
      <w:proofErr w:type="spellEnd"/>
      <w:r w:rsidRPr="009336AB">
        <w:rPr>
          <w:rFonts w:ascii="Times New Roman" w:hAnsi="Times New Roman" w:cs="Times New Roman"/>
          <w:strike/>
          <w:sz w:val="20"/>
          <w:szCs w:val="20"/>
          <w:rPrChange w:id="1089" w:author="Guedel, Justin K" w:date="2022-03-07T12:25:00Z">
            <w:rPr>
              <w:rFonts w:ascii="Times New Roman" w:hAnsi="Times New Roman" w:cs="Times New Roman"/>
              <w:sz w:val="20"/>
              <w:szCs w:val="20"/>
            </w:rPr>
          </w:rPrChange>
        </w:rPr>
        <w:t xml:space="preserve"> doors or car doors is altered or installed, the device shall conform to 2.12.5.</w:t>
      </w:r>
    </w:p>
    <w:p w14:paraId="247750A0" w14:textId="77777777" w:rsidR="00042703" w:rsidRPr="009336AB" w:rsidRDefault="00042703">
      <w:pPr>
        <w:ind w:left="720"/>
        <w:jc w:val="both"/>
        <w:rPr>
          <w:rFonts w:ascii="Times New Roman" w:hAnsi="Times New Roman" w:cs="Times New Roman"/>
          <w:strike/>
          <w:sz w:val="20"/>
          <w:szCs w:val="20"/>
          <w:rPrChange w:id="1090" w:author="Guedel, Justin K" w:date="2022-03-07T12:25:00Z">
            <w:rPr>
              <w:rFonts w:ascii="Times New Roman" w:hAnsi="Times New Roman" w:cs="Times New Roman"/>
              <w:sz w:val="20"/>
              <w:szCs w:val="20"/>
            </w:rPr>
          </w:rPrChange>
        </w:rPr>
      </w:pPr>
      <w:r w:rsidRPr="009336AB">
        <w:rPr>
          <w:rFonts w:ascii="Times New Roman" w:hAnsi="Times New Roman" w:cs="Times New Roman"/>
          <w:strike/>
          <w:sz w:val="20"/>
          <w:szCs w:val="20"/>
          <w:rPrChange w:id="1091" w:author="Guedel, Justin K" w:date="2022-03-07T12:25:00Z">
            <w:rPr>
              <w:rFonts w:ascii="Times New Roman" w:hAnsi="Times New Roman" w:cs="Times New Roman"/>
              <w:sz w:val="20"/>
              <w:szCs w:val="20"/>
            </w:rPr>
          </w:rPrChange>
        </w:rPr>
        <w:t>(b) Platform guards shall comply with 2.15.9 to the greater of:</w:t>
      </w:r>
    </w:p>
    <w:p w14:paraId="105CC133" w14:textId="77777777" w:rsidR="00042703" w:rsidRPr="009336AB" w:rsidRDefault="00042703">
      <w:pPr>
        <w:ind w:left="1440"/>
        <w:jc w:val="both"/>
        <w:rPr>
          <w:rFonts w:ascii="Times New Roman" w:hAnsi="Times New Roman" w:cs="Times New Roman"/>
          <w:strike/>
          <w:sz w:val="20"/>
          <w:szCs w:val="20"/>
          <w:rPrChange w:id="1092" w:author="Guedel, Justin K" w:date="2022-03-07T12:25:00Z">
            <w:rPr>
              <w:rFonts w:ascii="Times New Roman" w:hAnsi="Times New Roman" w:cs="Times New Roman"/>
              <w:sz w:val="20"/>
              <w:szCs w:val="20"/>
            </w:rPr>
          </w:rPrChange>
        </w:rPr>
      </w:pPr>
      <w:r w:rsidRPr="009336AB">
        <w:rPr>
          <w:rFonts w:ascii="Times New Roman" w:hAnsi="Times New Roman" w:cs="Times New Roman"/>
          <w:strike/>
          <w:sz w:val="20"/>
          <w:szCs w:val="20"/>
          <w:rPrChange w:id="1093" w:author="Guedel, Justin K" w:date="2022-03-07T12:25:00Z">
            <w:rPr>
              <w:rFonts w:ascii="Times New Roman" w:hAnsi="Times New Roman" w:cs="Times New Roman"/>
              <w:sz w:val="20"/>
              <w:szCs w:val="20"/>
            </w:rPr>
          </w:rPrChange>
        </w:rPr>
        <w:t>(1) the leveling or truck zone, plus 75 mm (3 in.); or</w:t>
      </w:r>
    </w:p>
    <w:p w14:paraId="516C8869" w14:textId="77777777" w:rsidR="00042703" w:rsidRPr="009336AB" w:rsidRDefault="00042703">
      <w:pPr>
        <w:ind w:left="1440"/>
        <w:jc w:val="both"/>
        <w:rPr>
          <w:rFonts w:ascii="Times New Roman" w:hAnsi="Times New Roman" w:cs="Times New Roman"/>
          <w:strike/>
          <w:sz w:val="20"/>
          <w:szCs w:val="20"/>
          <w:rPrChange w:id="1094" w:author="Guedel, Justin K" w:date="2022-03-07T12:25:00Z">
            <w:rPr>
              <w:rFonts w:ascii="Times New Roman" w:hAnsi="Times New Roman" w:cs="Times New Roman"/>
              <w:sz w:val="20"/>
              <w:szCs w:val="20"/>
            </w:rPr>
          </w:rPrChange>
        </w:rPr>
      </w:pPr>
      <w:r w:rsidRPr="009336AB">
        <w:rPr>
          <w:rFonts w:ascii="Times New Roman" w:hAnsi="Times New Roman" w:cs="Times New Roman"/>
          <w:strike/>
          <w:sz w:val="20"/>
          <w:szCs w:val="20"/>
          <w:rPrChange w:id="1095" w:author="Guedel, Justin K" w:date="2022-03-07T12:25:00Z">
            <w:rPr>
              <w:rFonts w:ascii="Times New Roman" w:hAnsi="Times New Roman" w:cs="Times New Roman"/>
              <w:sz w:val="20"/>
              <w:szCs w:val="20"/>
            </w:rPr>
          </w:rPrChange>
        </w:rPr>
        <w:t>(2) the extent the existing pit shall permit.</w:t>
      </w:r>
    </w:p>
    <w:p w14:paraId="4BB9F78A" w14:textId="77777777" w:rsidR="00042703" w:rsidRPr="0058354D" w:rsidRDefault="00042703">
      <w:pPr>
        <w:ind w:firstLine="720"/>
        <w:jc w:val="both"/>
        <w:rPr>
          <w:rFonts w:ascii="Times New Roman" w:hAnsi="Times New Roman" w:cs="Times New Roman"/>
          <w:strike/>
          <w:sz w:val="20"/>
          <w:szCs w:val="20"/>
          <w:rPrChange w:id="1096" w:author="Guedel, Justin K" w:date="2022-03-07T12:26:00Z">
            <w:rPr>
              <w:rFonts w:ascii="Times New Roman" w:hAnsi="Times New Roman" w:cs="Times New Roman"/>
              <w:sz w:val="20"/>
              <w:szCs w:val="20"/>
            </w:rPr>
          </w:rPrChange>
        </w:rPr>
      </w:pPr>
      <w:r w:rsidRPr="0058354D">
        <w:rPr>
          <w:rFonts w:ascii="Times New Roman" w:hAnsi="Times New Roman" w:cs="Times New Roman"/>
          <w:strike/>
          <w:sz w:val="20"/>
          <w:szCs w:val="20"/>
          <w:rPrChange w:id="1097" w:author="Guedel, Justin K" w:date="2022-03-07T12:26:00Z">
            <w:rPr>
              <w:rFonts w:ascii="Times New Roman" w:hAnsi="Times New Roman" w:cs="Times New Roman"/>
              <w:sz w:val="20"/>
              <w:szCs w:val="20"/>
            </w:rPr>
          </w:rPrChange>
        </w:rPr>
        <w:t>(w) Amend Section 8.7.2.20 to read as follows:</w:t>
      </w:r>
    </w:p>
    <w:p w14:paraId="385A4957" w14:textId="77777777" w:rsidR="00042703" w:rsidRPr="0058354D" w:rsidRDefault="00042703">
      <w:pPr>
        <w:ind w:left="720"/>
        <w:jc w:val="both"/>
        <w:rPr>
          <w:rFonts w:ascii="Times New Roman" w:hAnsi="Times New Roman" w:cs="Times New Roman"/>
          <w:strike/>
          <w:sz w:val="20"/>
          <w:szCs w:val="20"/>
          <w:rPrChange w:id="1098" w:author="Guedel, Justin K" w:date="2022-03-07T12:26:00Z">
            <w:rPr>
              <w:rFonts w:ascii="Times New Roman" w:hAnsi="Times New Roman" w:cs="Times New Roman"/>
              <w:sz w:val="20"/>
              <w:szCs w:val="20"/>
            </w:rPr>
          </w:rPrChange>
        </w:rPr>
      </w:pPr>
      <w:r w:rsidRPr="0058354D">
        <w:rPr>
          <w:rFonts w:ascii="Times New Roman" w:hAnsi="Times New Roman" w:cs="Times New Roman"/>
          <w:strike/>
          <w:sz w:val="20"/>
          <w:szCs w:val="20"/>
          <w:rPrChange w:id="1099" w:author="Guedel, Justin K" w:date="2022-03-07T12:26:00Z">
            <w:rPr>
              <w:rFonts w:ascii="Times New Roman" w:hAnsi="Times New Roman" w:cs="Times New Roman"/>
              <w:sz w:val="20"/>
              <w:szCs w:val="20"/>
            </w:rPr>
          </w:rPrChange>
        </w:rPr>
        <w:t>(a) The requirements of 2.19 shall be conformed to where a device for protection against ascending car overspeed and unintended car movement is altered or installed.</w:t>
      </w:r>
    </w:p>
    <w:p w14:paraId="7ABC7122" w14:textId="77777777" w:rsidR="00042703" w:rsidRPr="0058354D" w:rsidRDefault="00042703">
      <w:pPr>
        <w:ind w:left="720"/>
        <w:jc w:val="both"/>
        <w:rPr>
          <w:rFonts w:ascii="Times New Roman" w:hAnsi="Times New Roman" w:cs="Times New Roman"/>
          <w:strike/>
          <w:sz w:val="20"/>
          <w:szCs w:val="20"/>
          <w:rPrChange w:id="1100" w:author="Guedel, Justin K" w:date="2022-03-07T12:26:00Z">
            <w:rPr>
              <w:rFonts w:ascii="Times New Roman" w:hAnsi="Times New Roman" w:cs="Times New Roman"/>
              <w:sz w:val="20"/>
              <w:szCs w:val="20"/>
            </w:rPr>
          </w:rPrChange>
        </w:rPr>
      </w:pPr>
      <w:r w:rsidRPr="0058354D">
        <w:rPr>
          <w:rFonts w:ascii="Times New Roman" w:hAnsi="Times New Roman" w:cs="Times New Roman"/>
          <w:strike/>
          <w:sz w:val="20"/>
          <w:szCs w:val="20"/>
          <w:rPrChange w:id="1101" w:author="Guedel, Justin K" w:date="2022-03-07T12:26:00Z">
            <w:rPr>
              <w:rFonts w:ascii="Times New Roman" w:hAnsi="Times New Roman" w:cs="Times New Roman"/>
              <w:sz w:val="20"/>
              <w:szCs w:val="20"/>
            </w:rPr>
          </w:rPrChange>
        </w:rPr>
        <w:t>(b) The requirements of 2.15.9 shall be conformed to where a device for protection against ascending car overspeed and unintended car movement is altered or installed to the greater of:</w:t>
      </w:r>
    </w:p>
    <w:p w14:paraId="2A4D2016" w14:textId="77777777" w:rsidR="00042703" w:rsidRPr="0058354D" w:rsidRDefault="00042703">
      <w:pPr>
        <w:ind w:left="1440"/>
        <w:jc w:val="both"/>
        <w:rPr>
          <w:rFonts w:ascii="Times New Roman" w:hAnsi="Times New Roman" w:cs="Times New Roman"/>
          <w:strike/>
          <w:sz w:val="20"/>
          <w:szCs w:val="20"/>
          <w:rPrChange w:id="1102" w:author="Guedel, Justin K" w:date="2022-03-07T12:26:00Z">
            <w:rPr>
              <w:rFonts w:ascii="Times New Roman" w:hAnsi="Times New Roman" w:cs="Times New Roman"/>
              <w:sz w:val="20"/>
              <w:szCs w:val="20"/>
            </w:rPr>
          </w:rPrChange>
        </w:rPr>
      </w:pPr>
      <w:r w:rsidRPr="0058354D">
        <w:rPr>
          <w:rFonts w:ascii="Times New Roman" w:hAnsi="Times New Roman" w:cs="Times New Roman"/>
          <w:strike/>
          <w:sz w:val="20"/>
          <w:szCs w:val="20"/>
          <w:rPrChange w:id="1103" w:author="Guedel, Justin K" w:date="2022-03-07T12:26:00Z">
            <w:rPr>
              <w:rFonts w:ascii="Times New Roman" w:hAnsi="Times New Roman" w:cs="Times New Roman"/>
              <w:sz w:val="20"/>
              <w:szCs w:val="20"/>
            </w:rPr>
          </w:rPrChange>
        </w:rPr>
        <w:t>(1) the leveling or truck zone, plus 75 mm (3 in.); or</w:t>
      </w:r>
    </w:p>
    <w:p w14:paraId="6BD4B3D9" w14:textId="77777777" w:rsidR="00042703" w:rsidRPr="0058354D" w:rsidRDefault="00042703">
      <w:pPr>
        <w:ind w:left="1440"/>
        <w:jc w:val="both"/>
        <w:rPr>
          <w:rFonts w:ascii="Times New Roman" w:hAnsi="Times New Roman" w:cs="Times New Roman"/>
          <w:strike/>
          <w:sz w:val="20"/>
          <w:szCs w:val="20"/>
          <w:rPrChange w:id="1104" w:author="Guedel, Justin K" w:date="2022-03-07T12:26:00Z">
            <w:rPr>
              <w:rFonts w:ascii="Times New Roman" w:hAnsi="Times New Roman" w:cs="Times New Roman"/>
              <w:sz w:val="20"/>
              <w:szCs w:val="20"/>
            </w:rPr>
          </w:rPrChange>
        </w:rPr>
      </w:pPr>
      <w:r w:rsidRPr="0058354D">
        <w:rPr>
          <w:rFonts w:ascii="Times New Roman" w:hAnsi="Times New Roman" w:cs="Times New Roman"/>
          <w:strike/>
          <w:sz w:val="20"/>
          <w:szCs w:val="20"/>
          <w:rPrChange w:id="1105" w:author="Guedel, Justin K" w:date="2022-03-07T12:26:00Z">
            <w:rPr>
              <w:rFonts w:ascii="Times New Roman" w:hAnsi="Times New Roman" w:cs="Times New Roman"/>
              <w:sz w:val="20"/>
              <w:szCs w:val="20"/>
            </w:rPr>
          </w:rPrChange>
        </w:rPr>
        <w:t>(2) the extent the existing pit shall permit.</w:t>
      </w:r>
    </w:p>
    <w:p w14:paraId="5A046D16" w14:textId="77777777" w:rsidR="00042703" w:rsidRDefault="00042703">
      <w:pPr>
        <w:ind w:firstLine="720"/>
        <w:jc w:val="both"/>
        <w:rPr>
          <w:rFonts w:ascii="Times New Roman" w:hAnsi="Times New Roman" w:cs="Times New Roman"/>
          <w:sz w:val="20"/>
          <w:szCs w:val="20"/>
        </w:rPr>
      </w:pPr>
      <w:r w:rsidRPr="00944445">
        <w:rPr>
          <w:rFonts w:ascii="Times New Roman" w:hAnsi="Times New Roman" w:cs="Times New Roman"/>
          <w:sz w:val="20"/>
          <w:szCs w:val="20"/>
        </w:rPr>
        <w:t>(x) Amend Section 8.7.3.23.1 to add, after 3.18, "and 3.19.4.1".</w:t>
      </w:r>
    </w:p>
    <w:p w14:paraId="76D9DC80" w14:textId="72709637" w:rsidR="00042703" w:rsidRPr="00B56338" w:rsidRDefault="00042703">
      <w:pPr>
        <w:ind w:firstLine="720"/>
        <w:jc w:val="both"/>
        <w:rPr>
          <w:ins w:id="1106" w:author="Guedel, Justin K" w:date="2022-03-16T09:12:00Z"/>
          <w:rFonts w:ascii="Times New Roman" w:hAnsi="Times New Roman" w:cs="Times New Roman"/>
          <w:b/>
          <w:bCs/>
          <w:sz w:val="20"/>
          <w:szCs w:val="20"/>
          <w:rPrChange w:id="1107" w:author="Guedel, Justin K" w:date="2022-03-16T09:34:00Z">
            <w:rPr>
              <w:ins w:id="1108" w:author="Guedel, Justin K" w:date="2022-03-16T09:12:00Z"/>
              <w:rFonts w:ascii="Times New Roman" w:hAnsi="Times New Roman" w:cs="Times New Roman"/>
              <w:sz w:val="20"/>
              <w:szCs w:val="20"/>
            </w:rPr>
          </w:rPrChange>
        </w:rPr>
      </w:pPr>
      <w:r>
        <w:rPr>
          <w:rFonts w:ascii="Times New Roman" w:hAnsi="Times New Roman" w:cs="Times New Roman"/>
          <w:sz w:val="20"/>
          <w:szCs w:val="20"/>
        </w:rPr>
        <w:t xml:space="preserve">(y) Amend Section 8.7.3.23.3 to </w:t>
      </w:r>
      <w:r w:rsidRPr="00B56338">
        <w:rPr>
          <w:rFonts w:ascii="Times New Roman" w:hAnsi="Times New Roman" w:cs="Times New Roman"/>
          <w:strike/>
          <w:sz w:val="20"/>
          <w:szCs w:val="20"/>
          <w:rPrChange w:id="1109" w:author="Guedel, Justin K" w:date="2022-03-16T09:34:00Z">
            <w:rPr>
              <w:rFonts w:ascii="Times New Roman" w:hAnsi="Times New Roman" w:cs="Times New Roman"/>
              <w:sz w:val="20"/>
              <w:szCs w:val="20"/>
            </w:rPr>
          </w:rPrChange>
        </w:rPr>
        <w:t>add, after 3.18.3, "and 3.19.4.1".</w:t>
      </w:r>
      <w:ins w:id="1110" w:author="Guedel, Justin K" w:date="2022-03-16T09:34:00Z">
        <w:r w:rsidR="00B56338">
          <w:rPr>
            <w:rFonts w:ascii="Times New Roman" w:hAnsi="Times New Roman" w:cs="Times New Roman"/>
            <w:strike/>
            <w:sz w:val="20"/>
            <w:szCs w:val="20"/>
          </w:rPr>
          <w:t xml:space="preserve"> </w:t>
        </w:r>
        <w:r w:rsidR="00B56338">
          <w:rPr>
            <w:rFonts w:ascii="Times New Roman" w:hAnsi="Times New Roman" w:cs="Times New Roman"/>
            <w:b/>
            <w:bCs/>
            <w:sz w:val="20"/>
            <w:szCs w:val="20"/>
          </w:rPr>
          <w:t xml:space="preserve">read as follows: </w:t>
        </w:r>
      </w:ins>
      <w:ins w:id="1111" w:author="Guedel, Justin K" w:date="2022-03-16T09:56:00Z">
        <w:r w:rsidR="00715760">
          <w:rPr>
            <w:rFonts w:ascii="Times New Roman" w:hAnsi="Times New Roman" w:cs="Times New Roman"/>
            <w:b/>
            <w:bCs/>
            <w:sz w:val="20"/>
            <w:szCs w:val="20"/>
          </w:rPr>
          <w:t>“</w:t>
        </w:r>
      </w:ins>
      <w:ins w:id="1112" w:author="Guedel, Justin K" w:date="2022-03-16T09:34:00Z">
        <w:r w:rsidR="00A5499F">
          <w:rPr>
            <w:rFonts w:ascii="Times New Roman" w:hAnsi="Times New Roman" w:cs="Times New Roman"/>
            <w:b/>
            <w:bCs/>
            <w:sz w:val="20"/>
            <w:szCs w:val="20"/>
          </w:rPr>
          <w:t>Where a cyl</w:t>
        </w:r>
      </w:ins>
      <w:ins w:id="1113" w:author="Guedel, Justin K" w:date="2022-03-16T09:35:00Z">
        <w:r w:rsidR="00A5499F">
          <w:rPr>
            <w:rFonts w:ascii="Times New Roman" w:hAnsi="Times New Roman" w:cs="Times New Roman"/>
            <w:b/>
            <w:bCs/>
            <w:sz w:val="20"/>
            <w:szCs w:val="20"/>
          </w:rPr>
          <w:t>inder is installed, replaced, altered, or sleeved, it shall conform to 3.18.3 and 3.19.4.1</w:t>
        </w:r>
      </w:ins>
      <w:ins w:id="1114" w:author="Guedel, Justin K" w:date="2022-03-16T09:36:00Z">
        <w:r w:rsidR="00A5499F">
          <w:rPr>
            <w:rFonts w:ascii="Times New Roman" w:hAnsi="Times New Roman" w:cs="Times New Roman"/>
            <w:b/>
            <w:bCs/>
            <w:sz w:val="20"/>
            <w:szCs w:val="20"/>
          </w:rPr>
          <w:t xml:space="preserve">. If the plunger is not equipped with </w:t>
        </w:r>
        <w:r w:rsidR="00CA7315">
          <w:rPr>
            <w:rFonts w:ascii="Times New Roman" w:hAnsi="Times New Roman" w:cs="Times New Roman"/>
            <w:b/>
            <w:bCs/>
            <w:sz w:val="20"/>
            <w:szCs w:val="20"/>
          </w:rPr>
          <w:t xml:space="preserve">a stop ring conforming to 3.18.4.1, the installation shall also conform to 3.18.1.2, 3.18.2, and </w:t>
        </w:r>
        <w:r w:rsidR="00B31AD6">
          <w:rPr>
            <w:rFonts w:ascii="Times New Roman" w:hAnsi="Times New Roman" w:cs="Times New Roman"/>
            <w:b/>
            <w:bCs/>
            <w:sz w:val="20"/>
            <w:szCs w:val="20"/>
          </w:rPr>
          <w:t>3.19.4.1.</w:t>
        </w:r>
      </w:ins>
      <w:ins w:id="1115" w:author="Guedel, Justin K" w:date="2022-03-16T09:56:00Z">
        <w:r w:rsidR="00715760">
          <w:rPr>
            <w:rFonts w:ascii="Times New Roman" w:hAnsi="Times New Roman" w:cs="Times New Roman"/>
            <w:b/>
            <w:bCs/>
            <w:sz w:val="20"/>
            <w:szCs w:val="20"/>
          </w:rPr>
          <w:t>”</w:t>
        </w:r>
      </w:ins>
    </w:p>
    <w:p w14:paraId="59D6466C" w14:textId="521AFF95" w:rsidR="002619C3" w:rsidRPr="0077502E" w:rsidRDefault="0077502E">
      <w:pPr>
        <w:ind w:firstLine="720"/>
        <w:jc w:val="both"/>
        <w:rPr>
          <w:rFonts w:ascii="Times New Roman" w:hAnsi="Times New Roman" w:cs="Times New Roman"/>
          <w:b/>
          <w:bCs/>
          <w:sz w:val="20"/>
          <w:szCs w:val="20"/>
          <w:rPrChange w:id="1116" w:author="Guedel, Justin K" w:date="2022-03-16T09:12:00Z">
            <w:rPr>
              <w:rFonts w:ascii="Times New Roman" w:hAnsi="Times New Roman" w:cs="Times New Roman"/>
              <w:sz w:val="20"/>
              <w:szCs w:val="20"/>
            </w:rPr>
          </w:rPrChange>
        </w:rPr>
      </w:pPr>
      <w:ins w:id="1117" w:author="Guedel, Justin K" w:date="2022-03-16T09:12:00Z">
        <w:r>
          <w:rPr>
            <w:rFonts w:ascii="Times New Roman" w:hAnsi="Times New Roman" w:cs="Times New Roman"/>
            <w:b/>
            <w:bCs/>
            <w:sz w:val="20"/>
            <w:szCs w:val="20"/>
          </w:rPr>
          <w:t>(</w:t>
        </w:r>
      </w:ins>
      <w:ins w:id="1118" w:author="Guedel, Justin K" w:date="2022-03-21T15:16:00Z">
        <w:r w:rsidR="002C376B">
          <w:rPr>
            <w:rFonts w:ascii="Times New Roman" w:hAnsi="Times New Roman" w:cs="Times New Roman"/>
            <w:b/>
            <w:bCs/>
            <w:sz w:val="20"/>
            <w:szCs w:val="20"/>
          </w:rPr>
          <w:t>z</w:t>
        </w:r>
      </w:ins>
      <w:ins w:id="1119" w:author="Guedel, Justin K" w:date="2022-03-16T09:12:00Z">
        <w:r>
          <w:rPr>
            <w:rFonts w:ascii="Times New Roman" w:hAnsi="Times New Roman" w:cs="Times New Roman"/>
            <w:b/>
            <w:bCs/>
            <w:sz w:val="20"/>
            <w:szCs w:val="20"/>
          </w:rPr>
          <w:t xml:space="preserve">) </w:t>
        </w:r>
      </w:ins>
      <w:ins w:id="1120" w:author="Guedel, Justin K" w:date="2022-03-16T09:15:00Z">
        <w:r w:rsidR="00FC7C93">
          <w:rPr>
            <w:rFonts w:ascii="Times New Roman" w:hAnsi="Times New Roman" w:cs="Times New Roman"/>
            <w:b/>
            <w:bCs/>
            <w:sz w:val="20"/>
            <w:szCs w:val="20"/>
          </w:rPr>
          <w:t xml:space="preserve">Amend </w:t>
        </w:r>
        <w:r w:rsidR="00CE4FA7">
          <w:rPr>
            <w:rFonts w:ascii="Times New Roman" w:hAnsi="Times New Roman" w:cs="Times New Roman"/>
            <w:b/>
            <w:bCs/>
            <w:sz w:val="20"/>
            <w:szCs w:val="20"/>
          </w:rPr>
          <w:t xml:space="preserve">section 8.7.3.24 to </w:t>
        </w:r>
      </w:ins>
      <w:ins w:id="1121" w:author="Guedel, Justin K" w:date="2022-03-16T09:20:00Z">
        <w:r w:rsidR="00592B21">
          <w:rPr>
            <w:rFonts w:ascii="Times New Roman" w:hAnsi="Times New Roman" w:cs="Times New Roman"/>
            <w:b/>
            <w:bCs/>
            <w:sz w:val="20"/>
            <w:szCs w:val="20"/>
          </w:rPr>
          <w:t>add</w:t>
        </w:r>
        <w:r w:rsidR="00152AA4">
          <w:rPr>
            <w:rFonts w:ascii="Times New Roman" w:hAnsi="Times New Roman" w:cs="Times New Roman"/>
            <w:b/>
            <w:bCs/>
            <w:sz w:val="20"/>
            <w:szCs w:val="20"/>
          </w:rPr>
          <w:t xml:space="preserve">, after </w:t>
        </w:r>
        <w:r w:rsidR="00A84ACC">
          <w:rPr>
            <w:rFonts w:ascii="Times New Roman" w:hAnsi="Times New Roman" w:cs="Times New Roman"/>
            <w:b/>
            <w:bCs/>
            <w:sz w:val="20"/>
            <w:szCs w:val="20"/>
          </w:rPr>
          <w:t xml:space="preserve">“different type”, </w:t>
        </w:r>
        <w:proofErr w:type="gramStart"/>
        <w:r w:rsidR="00A84ACC">
          <w:rPr>
            <w:rFonts w:ascii="Times New Roman" w:hAnsi="Times New Roman" w:cs="Times New Roman"/>
            <w:b/>
            <w:bCs/>
            <w:sz w:val="20"/>
            <w:szCs w:val="20"/>
          </w:rPr>
          <w:t>“</w:t>
        </w:r>
      </w:ins>
      <w:ins w:id="1122" w:author="Guedel, Justin K" w:date="2022-03-16T09:21:00Z">
        <w:r w:rsidR="00C443BA">
          <w:rPr>
            <w:rFonts w:ascii="Times New Roman" w:hAnsi="Times New Roman" w:cs="Times New Roman"/>
            <w:b/>
            <w:bCs/>
            <w:sz w:val="20"/>
            <w:szCs w:val="20"/>
          </w:rPr>
          <w:t>,design</w:t>
        </w:r>
        <w:proofErr w:type="gramEnd"/>
        <w:r w:rsidR="00C443BA">
          <w:rPr>
            <w:rFonts w:ascii="Times New Roman" w:hAnsi="Times New Roman" w:cs="Times New Roman"/>
            <w:b/>
            <w:bCs/>
            <w:sz w:val="20"/>
            <w:szCs w:val="20"/>
          </w:rPr>
          <w:t>, or change in manufacturer”.</w:t>
        </w:r>
      </w:ins>
    </w:p>
    <w:p w14:paraId="1EED0FD7" w14:textId="1887CA4A" w:rsidR="00042703" w:rsidRDefault="00042703">
      <w:pPr>
        <w:ind w:firstLine="720"/>
        <w:jc w:val="both"/>
        <w:rPr>
          <w:rFonts w:ascii="Times New Roman" w:hAnsi="Times New Roman" w:cs="Times New Roman"/>
          <w:sz w:val="20"/>
          <w:szCs w:val="20"/>
        </w:rPr>
      </w:pPr>
      <w:r w:rsidRPr="00A01E15">
        <w:rPr>
          <w:rFonts w:ascii="Times New Roman" w:hAnsi="Times New Roman" w:cs="Times New Roman"/>
          <w:strike/>
          <w:sz w:val="20"/>
          <w:szCs w:val="20"/>
          <w:rPrChange w:id="1123" w:author="Guedel, Justin K" w:date="2022-03-21T15:17:00Z">
            <w:rPr>
              <w:rFonts w:ascii="Times New Roman" w:hAnsi="Times New Roman" w:cs="Times New Roman"/>
              <w:sz w:val="20"/>
              <w:szCs w:val="20"/>
            </w:rPr>
          </w:rPrChange>
        </w:rPr>
        <w:t>(z)</w:t>
      </w:r>
      <w:r w:rsidRPr="00944445">
        <w:rPr>
          <w:rFonts w:ascii="Times New Roman" w:hAnsi="Times New Roman" w:cs="Times New Roman"/>
          <w:sz w:val="20"/>
          <w:szCs w:val="20"/>
        </w:rPr>
        <w:t xml:space="preserve"> </w:t>
      </w:r>
      <w:ins w:id="1124" w:author="Guedel, Justin K" w:date="2022-03-21T15:17:00Z">
        <w:r w:rsidR="00A01E15">
          <w:rPr>
            <w:rFonts w:ascii="Times New Roman" w:hAnsi="Times New Roman" w:cs="Times New Roman"/>
            <w:b/>
            <w:bCs/>
            <w:sz w:val="20"/>
            <w:szCs w:val="20"/>
          </w:rPr>
          <w:t xml:space="preserve">(aa) </w:t>
        </w:r>
      </w:ins>
      <w:r w:rsidRPr="00944445">
        <w:rPr>
          <w:rFonts w:ascii="Times New Roman" w:hAnsi="Times New Roman" w:cs="Times New Roman"/>
          <w:sz w:val="20"/>
          <w:szCs w:val="20"/>
        </w:rPr>
        <w:t>Amend Section 8.7.5.7 to delete "the entire installation" and substitute "only the work contained in the alteration".</w:t>
      </w:r>
    </w:p>
    <w:p w14:paraId="07856FF8" w14:textId="4F4F6043" w:rsidR="00042703" w:rsidRDefault="00042703">
      <w:pPr>
        <w:ind w:firstLine="720"/>
        <w:jc w:val="both"/>
        <w:rPr>
          <w:rFonts w:ascii="Times New Roman" w:hAnsi="Times New Roman" w:cs="Times New Roman"/>
          <w:sz w:val="20"/>
          <w:szCs w:val="20"/>
        </w:rPr>
      </w:pPr>
      <w:r w:rsidRPr="00A01E15">
        <w:rPr>
          <w:rFonts w:ascii="Times New Roman" w:hAnsi="Times New Roman" w:cs="Times New Roman"/>
          <w:strike/>
          <w:sz w:val="20"/>
          <w:szCs w:val="20"/>
          <w:rPrChange w:id="1125" w:author="Guedel, Justin K" w:date="2022-03-21T15:17:00Z">
            <w:rPr>
              <w:rFonts w:ascii="Times New Roman" w:hAnsi="Times New Roman" w:cs="Times New Roman"/>
              <w:sz w:val="20"/>
              <w:szCs w:val="20"/>
            </w:rPr>
          </w:rPrChange>
        </w:rPr>
        <w:t>(aa)</w:t>
      </w:r>
      <w:r>
        <w:rPr>
          <w:rFonts w:ascii="Times New Roman" w:hAnsi="Times New Roman" w:cs="Times New Roman"/>
          <w:sz w:val="20"/>
          <w:szCs w:val="20"/>
        </w:rPr>
        <w:t xml:space="preserve"> </w:t>
      </w:r>
      <w:ins w:id="1126" w:author="Guedel, Justin K" w:date="2022-03-21T15:17:00Z">
        <w:r w:rsidR="00A01E15">
          <w:rPr>
            <w:rFonts w:ascii="Times New Roman" w:hAnsi="Times New Roman" w:cs="Times New Roman"/>
            <w:b/>
            <w:bCs/>
            <w:sz w:val="20"/>
            <w:szCs w:val="20"/>
          </w:rPr>
          <w:t xml:space="preserve">(bb) </w:t>
        </w:r>
      </w:ins>
      <w:r>
        <w:rPr>
          <w:rFonts w:ascii="Times New Roman" w:hAnsi="Times New Roman" w:cs="Times New Roman"/>
          <w:sz w:val="20"/>
          <w:szCs w:val="20"/>
        </w:rPr>
        <w:t>Amend Section 8.7.7.2 in the first sentence to delete "elevator" and insert "material lift".</w:t>
      </w:r>
    </w:p>
    <w:p w14:paraId="25252DCD" w14:textId="77777777" w:rsidR="00042703" w:rsidRPr="00580CD1" w:rsidRDefault="00042703">
      <w:pPr>
        <w:ind w:firstLine="720"/>
        <w:jc w:val="both"/>
        <w:rPr>
          <w:rFonts w:ascii="Times New Roman" w:hAnsi="Times New Roman" w:cs="Times New Roman"/>
          <w:strike/>
          <w:sz w:val="20"/>
          <w:szCs w:val="20"/>
          <w:rPrChange w:id="1127" w:author="Guedel, Justin K" w:date="2022-03-17T15:57:00Z">
            <w:rPr>
              <w:rFonts w:ascii="Times New Roman" w:hAnsi="Times New Roman" w:cs="Times New Roman"/>
              <w:sz w:val="20"/>
              <w:szCs w:val="20"/>
            </w:rPr>
          </w:rPrChange>
        </w:rPr>
      </w:pPr>
      <w:r w:rsidRPr="00580CD1">
        <w:rPr>
          <w:rFonts w:ascii="Times New Roman" w:hAnsi="Times New Roman" w:cs="Times New Roman"/>
          <w:strike/>
          <w:sz w:val="20"/>
          <w:szCs w:val="20"/>
          <w:rPrChange w:id="1128" w:author="Guedel, Justin K" w:date="2022-03-17T15:57:00Z">
            <w:rPr>
              <w:rFonts w:ascii="Times New Roman" w:hAnsi="Times New Roman" w:cs="Times New Roman"/>
              <w:sz w:val="20"/>
              <w:szCs w:val="20"/>
            </w:rPr>
          </w:rPrChange>
        </w:rPr>
        <w:t xml:space="preserve">(bb) Amend subsection 8.10.1.1.1 to read as follows: A licensed inspector must conduct the acceptance inspection. A licensed inspector employed by the enforcement authority may conduct the acceptance inspection. If the enforcement authority chooses not to make this inspection, a </w:t>
      </w:r>
      <w:proofErr w:type="gramStart"/>
      <w:r w:rsidRPr="00580CD1">
        <w:rPr>
          <w:rFonts w:ascii="Times New Roman" w:hAnsi="Times New Roman" w:cs="Times New Roman"/>
          <w:strike/>
          <w:sz w:val="20"/>
          <w:szCs w:val="20"/>
          <w:rPrChange w:id="1129" w:author="Guedel, Justin K" w:date="2022-03-17T15:57:00Z">
            <w:rPr>
              <w:rFonts w:ascii="Times New Roman" w:hAnsi="Times New Roman" w:cs="Times New Roman"/>
              <w:sz w:val="20"/>
              <w:szCs w:val="20"/>
            </w:rPr>
          </w:rPrChange>
        </w:rPr>
        <w:t>third party</w:t>
      </w:r>
      <w:proofErr w:type="gramEnd"/>
      <w:r w:rsidRPr="00580CD1">
        <w:rPr>
          <w:rFonts w:ascii="Times New Roman" w:hAnsi="Times New Roman" w:cs="Times New Roman"/>
          <w:strike/>
          <w:sz w:val="20"/>
          <w:szCs w:val="20"/>
          <w:rPrChange w:id="1130" w:author="Guedel, Justin K" w:date="2022-03-17T15:57:00Z">
            <w:rPr>
              <w:rFonts w:ascii="Times New Roman" w:hAnsi="Times New Roman" w:cs="Times New Roman"/>
              <w:sz w:val="20"/>
              <w:szCs w:val="20"/>
            </w:rPr>
          </w:rPrChange>
        </w:rPr>
        <w:t xml:space="preserve"> licensed inspector shall make the acceptance inspection in accordance with the following:</w:t>
      </w:r>
    </w:p>
    <w:p w14:paraId="1E5AC780" w14:textId="77777777" w:rsidR="00042703" w:rsidRPr="00580CD1" w:rsidRDefault="00042703">
      <w:pPr>
        <w:ind w:left="720"/>
        <w:jc w:val="both"/>
        <w:rPr>
          <w:rFonts w:ascii="Times New Roman" w:hAnsi="Times New Roman" w:cs="Times New Roman"/>
          <w:strike/>
          <w:sz w:val="20"/>
          <w:szCs w:val="20"/>
          <w:rPrChange w:id="1131" w:author="Guedel, Justin K" w:date="2022-03-17T15:57:00Z">
            <w:rPr>
              <w:rFonts w:ascii="Times New Roman" w:hAnsi="Times New Roman" w:cs="Times New Roman"/>
              <w:sz w:val="20"/>
              <w:szCs w:val="20"/>
            </w:rPr>
          </w:rPrChange>
        </w:rPr>
      </w:pPr>
      <w:r w:rsidRPr="00580CD1">
        <w:rPr>
          <w:rFonts w:ascii="Times New Roman" w:hAnsi="Times New Roman" w:cs="Times New Roman"/>
          <w:strike/>
          <w:sz w:val="20"/>
          <w:szCs w:val="20"/>
          <w:rPrChange w:id="1132" w:author="Guedel, Justin K" w:date="2022-03-17T15:57:00Z">
            <w:rPr>
              <w:rFonts w:ascii="Times New Roman" w:hAnsi="Times New Roman" w:cs="Times New Roman"/>
              <w:sz w:val="20"/>
              <w:szCs w:val="20"/>
            </w:rPr>
          </w:rPrChange>
        </w:rPr>
        <w:t xml:space="preserve">(1) This </w:t>
      </w:r>
      <w:proofErr w:type="gramStart"/>
      <w:r w:rsidRPr="00580CD1">
        <w:rPr>
          <w:rFonts w:ascii="Times New Roman" w:hAnsi="Times New Roman" w:cs="Times New Roman"/>
          <w:strike/>
          <w:sz w:val="20"/>
          <w:szCs w:val="20"/>
          <w:rPrChange w:id="1133" w:author="Guedel, Justin K" w:date="2022-03-17T15:57:00Z">
            <w:rPr>
              <w:rFonts w:ascii="Times New Roman" w:hAnsi="Times New Roman" w:cs="Times New Roman"/>
              <w:sz w:val="20"/>
              <w:szCs w:val="20"/>
            </w:rPr>
          </w:rPrChange>
        </w:rPr>
        <w:t>third party</w:t>
      </w:r>
      <w:proofErr w:type="gramEnd"/>
      <w:r w:rsidRPr="00580CD1">
        <w:rPr>
          <w:rFonts w:ascii="Times New Roman" w:hAnsi="Times New Roman" w:cs="Times New Roman"/>
          <w:strike/>
          <w:sz w:val="20"/>
          <w:szCs w:val="20"/>
          <w:rPrChange w:id="1134" w:author="Guedel, Justin K" w:date="2022-03-17T15:57:00Z">
            <w:rPr>
              <w:rFonts w:ascii="Times New Roman" w:hAnsi="Times New Roman" w:cs="Times New Roman"/>
              <w:sz w:val="20"/>
              <w:szCs w:val="20"/>
            </w:rPr>
          </w:rPrChange>
        </w:rPr>
        <w:t xml:space="preserve"> licensed inspector shall sign an attestation for each test that reads, "I hereby attest under penalty for perjury that:</w:t>
      </w:r>
    </w:p>
    <w:p w14:paraId="1BA42B8E" w14:textId="77777777" w:rsidR="00042703" w:rsidRPr="00580CD1" w:rsidRDefault="00042703">
      <w:pPr>
        <w:ind w:left="1440"/>
        <w:jc w:val="both"/>
        <w:rPr>
          <w:rFonts w:ascii="Times New Roman" w:hAnsi="Times New Roman" w:cs="Times New Roman"/>
          <w:strike/>
          <w:sz w:val="20"/>
          <w:szCs w:val="20"/>
          <w:rPrChange w:id="1135" w:author="Guedel, Justin K" w:date="2022-03-17T15:57:00Z">
            <w:rPr>
              <w:rFonts w:ascii="Times New Roman" w:hAnsi="Times New Roman" w:cs="Times New Roman"/>
              <w:sz w:val="20"/>
              <w:szCs w:val="20"/>
            </w:rPr>
          </w:rPrChange>
        </w:rPr>
      </w:pPr>
      <w:r w:rsidRPr="00580CD1">
        <w:rPr>
          <w:rFonts w:ascii="Times New Roman" w:hAnsi="Times New Roman" w:cs="Times New Roman"/>
          <w:strike/>
          <w:sz w:val="20"/>
          <w:szCs w:val="20"/>
          <w:rPrChange w:id="1136" w:author="Guedel, Justin K" w:date="2022-03-17T15:57:00Z">
            <w:rPr>
              <w:rFonts w:ascii="Times New Roman" w:hAnsi="Times New Roman" w:cs="Times New Roman"/>
              <w:sz w:val="20"/>
              <w:szCs w:val="20"/>
            </w:rPr>
          </w:rPrChange>
        </w:rPr>
        <w:t xml:space="preserve">(A) </w:t>
      </w:r>
      <w:proofErr w:type="gramStart"/>
      <w:r w:rsidRPr="00580CD1">
        <w:rPr>
          <w:rFonts w:ascii="Times New Roman" w:hAnsi="Times New Roman" w:cs="Times New Roman"/>
          <w:strike/>
          <w:sz w:val="20"/>
          <w:szCs w:val="20"/>
          <w:rPrChange w:id="1137" w:author="Guedel, Justin K" w:date="2022-03-17T15:57:00Z">
            <w:rPr>
              <w:rFonts w:ascii="Times New Roman" w:hAnsi="Times New Roman" w:cs="Times New Roman"/>
              <w:sz w:val="20"/>
              <w:szCs w:val="20"/>
            </w:rPr>
          </w:rPrChange>
        </w:rPr>
        <w:t>all of</w:t>
      </w:r>
      <w:proofErr w:type="gramEnd"/>
      <w:r w:rsidRPr="00580CD1">
        <w:rPr>
          <w:rFonts w:ascii="Times New Roman" w:hAnsi="Times New Roman" w:cs="Times New Roman"/>
          <w:strike/>
          <w:sz w:val="20"/>
          <w:szCs w:val="20"/>
          <w:rPrChange w:id="1138" w:author="Guedel, Justin K" w:date="2022-03-17T15:57:00Z">
            <w:rPr>
              <w:rFonts w:ascii="Times New Roman" w:hAnsi="Times New Roman" w:cs="Times New Roman"/>
              <w:sz w:val="20"/>
              <w:szCs w:val="20"/>
            </w:rPr>
          </w:rPrChange>
        </w:rPr>
        <w:t xml:space="preserve"> the tests required by 8.10.2, 8.10.3, 8.10.4, or 8.10.5 have been completed in my presence by persons qualified to perform such services; and</w:t>
      </w:r>
    </w:p>
    <w:p w14:paraId="0427A6F4" w14:textId="77777777" w:rsidR="00042703" w:rsidRPr="00580CD1" w:rsidRDefault="00042703">
      <w:pPr>
        <w:ind w:left="1440"/>
        <w:jc w:val="both"/>
        <w:rPr>
          <w:rFonts w:ascii="Times New Roman" w:hAnsi="Times New Roman" w:cs="Times New Roman"/>
          <w:strike/>
          <w:sz w:val="20"/>
          <w:szCs w:val="20"/>
          <w:rPrChange w:id="1139" w:author="Guedel, Justin K" w:date="2022-03-17T15:57:00Z">
            <w:rPr>
              <w:rFonts w:ascii="Times New Roman" w:hAnsi="Times New Roman" w:cs="Times New Roman"/>
              <w:sz w:val="20"/>
              <w:szCs w:val="20"/>
            </w:rPr>
          </w:rPrChange>
        </w:rPr>
      </w:pPr>
      <w:r w:rsidRPr="00580CD1">
        <w:rPr>
          <w:rFonts w:ascii="Times New Roman" w:hAnsi="Times New Roman" w:cs="Times New Roman"/>
          <w:strike/>
          <w:sz w:val="20"/>
          <w:szCs w:val="20"/>
          <w:rPrChange w:id="1140" w:author="Guedel, Justin K" w:date="2022-03-17T15:57:00Z">
            <w:rPr>
              <w:rFonts w:ascii="Times New Roman" w:hAnsi="Times New Roman" w:cs="Times New Roman"/>
              <w:sz w:val="20"/>
              <w:szCs w:val="20"/>
            </w:rPr>
          </w:rPrChange>
        </w:rPr>
        <w:t xml:space="preserve">(B) the regulated lifting device conforms to all applicable building and equipment codes in effect at the time of </w:t>
      </w:r>
      <w:r w:rsidRPr="00580CD1">
        <w:rPr>
          <w:rFonts w:ascii="Times New Roman" w:hAnsi="Times New Roman" w:cs="Times New Roman"/>
          <w:strike/>
          <w:sz w:val="20"/>
          <w:szCs w:val="20"/>
          <w:rPrChange w:id="1141" w:author="Guedel, Justin K" w:date="2022-03-17T15:57:00Z">
            <w:rPr>
              <w:rFonts w:ascii="Times New Roman" w:hAnsi="Times New Roman" w:cs="Times New Roman"/>
              <w:sz w:val="20"/>
              <w:szCs w:val="20"/>
            </w:rPr>
          </w:rPrChange>
        </w:rPr>
        <w:lastRenderedPageBreak/>
        <w:t>installation and all applicable building and equipment codes effective as applicable to and for each alteration.".</w:t>
      </w:r>
    </w:p>
    <w:p w14:paraId="003C933F" w14:textId="77777777" w:rsidR="00042703" w:rsidRPr="00580CD1" w:rsidRDefault="00042703">
      <w:pPr>
        <w:ind w:left="720"/>
        <w:jc w:val="both"/>
        <w:rPr>
          <w:rFonts w:ascii="Times New Roman" w:hAnsi="Times New Roman" w:cs="Times New Roman"/>
          <w:strike/>
          <w:sz w:val="20"/>
          <w:szCs w:val="20"/>
          <w:rPrChange w:id="1142" w:author="Guedel, Justin K" w:date="2022-03-17T15:57:00Z">
            <w:rPr>
              <w:rFonts w:ascii="Times New Roman" w:hAnsi="Times New Roman" w:cs="Times New Roman"/>
              <w:sz w:val="20"/>
              <w:szCs w:val="20"/>
            </w:rPr>
          </w:rPrChange>
        </w:rPr>
      </w:pPr>
      <w:r w:rsidRPr="00580CD1">
        <w:rPr>
          <w:rFonts w:ascii="Times New Roman" w:hAnsi="Times New Roman" w:cs="Times New Roman"/>
          <w:strike/>
          <w:sz w:val="20"/>
          <w:szCs w:val="20"/>
          <w:rPrChange w:id="1143" w:author="Guedel, Justin K" w:date="2022-03-17T15:57:00Z">
            <w:rPr>
              <w:rFonts w:ascii="Times New Roman" w:hAnsi="Times New Roman" w:cs="Times New Roman"/>
              <w:sz w:val="20"/>
              <w:szCs w:val="20"/>
            </w:rPr>
          </w:rPrChange>
        </w:rPr>
        <w:t xml:space="preserve">(2) The </w:t>
      </w:r>
      <w:proofErr w:type="gramStart"/>
      <w:r w:rsidRPr="00580CD1">
        <w:rPr>
          <w:rFonts w:ascii="Times New Roman" w:hAnsi="Times New Roman" w:cs="Times New Roman"/>
          <w:strike/>
          <w:sz w:val="20"/>
          <w:szCs w:val="20"/>
          <w:rPrChange w:id="1144" w:author="Guedel, Justin K" w:date="2022-03-17T15:57:00Z">
            <w:rPr>
              <w:rFonts w:ascii="Times New Roman" w:hAnsi="Times New Roman" w:cs="Times New Roman"/>
              <w:sz w:val="20"/>
              <w:szCs w:val="20"/>
            </w:rPr>
          </w:rPrChange>
        </w:rPr>
        <w:t>third party</w:t>
      </w:r>
      <w:proofErr w:type="gramEnd"/>
      <w:r w:rsidRPr="00580CD1">
        <w:rPr>
          <w:rFonts w:ascii="Times New Roman" w:hAnsi="Times New Roman" w:cs="Times New Roman"/>
          <w:strike/>
          <w:sz w:val="20"/>
          <w:szCs w:val="20"/>
          <w:rPrChange w:id="1145" w:author="Guedel, Justin K" w:date="2022-03-17T15:57:00Z">
            <w:rPr>
              <w:rFonts w:ascii="Times New Roman" w:hAnsi="Times New Roman" w:cs="Times New Roman"/>
              <w:sz w:val="20"/>
              <w:szCs w:val="20"/>
            </w:rPr>
          </w:rPrChange>
        </w:rPr>
        <w:t xml:space="preserve"> licensed inspector that performs the acceptance inspection shall not be an employee of the elevator contractor that installed or altered the regulated lifting device or that is performing the required tests.</w:t>
      </w:r>
    </w:p>
    <w:p w14:paraId="2EE978A2" w14:textId="77777777" w:rsidR="00042703" w:rsidRDefault="00042703">
      <w:pPr>
        <w:ind w:firstLine="720"/>
        <w:jc w:val="both"/>
        <w:rPr>
          <w:rFonts w:ascii="Times New Roman" w:hAnsi="Times New Roman" w:cs="Times New Roman"/>
          <w:sz w:val="20"/>
          <w:szCs w:val="20"/>
        </w:rPr>
      </w:pPr>
      <w:r w:rsidRPr="00944445">
        <w:rPr>
          <w:rFonts w:ascii="Times New Roman" w:hAnsi="Times New Roman" w:cs="Times New Roman"/>
          <w:sz w:val="20"/>
          <w:szCs w:val="20"/>
        </w:rPr>
        <w:t>(cc) Delete Section 8.10.1.1.3 in its entirety without substitution.</w:t>
      </w:r>
    </w:p>
    <w:p w14:paraId="5B2BB92F" w14:textId="0167B3F1" w:rsidR="00672627" w:rsidRPr="00672627" w:rsidRDefault="00672627">
      <w:pPr>
        <w:ind w:firstLine="720"/>
        <w:jc w:val="both"/>
        <w:rPr>
          <w:ins w:id="1146" w:author="Guedel, Justin K" w:date="2022-03-07T12:48:00Z"/>
          <w:rFonts w:ascii="Times New Roman" w:hAnsi="Times New Roman" w:cs="Times New Roman"/>
          <w:b/>
          <w:bCs/>
          <w:sz w:val="20"/>
          <w:szCs w:val="20"/>
          <w:rPrChange w:id="1147" w:author="Guedel, Justin K" w:date="2022-03-07T12:49:00Z">
            <w:rPr>
              <w:ins w:id="1148" w:author="Guedel, Justin K" w:date="2022-03-07T12:48:00Z"/>
              <w:rFonts w:ascii="Times New Roman" w:hAnsi="Times New Roman" w:cs="Times New Roman"/>
              <w:sz w:val="20"/>
              <w:szCs w:val="20"/>
            </w:rPr>
          </w:rPrChange>
        </w:rPr>
      </w:pPr>
      <w:ins w:id="1149" w:author="Guedel, Justin K" w:date="2022-03-07T12:49:00Z">
        <w:r>
          <w:rPr>
            <w:rFonts w:ascii="Times New Roman" w:hAnsi="Times New Roman" w:cs="Times New Roman"/>
            <w:b/>
            <w:bCs/>
            <w:sz w:val="20"/>
            <w:szCs w:val="20"/>
          </w:rPr>
          <w:t>(</w:t>
        </w:r>
      </w:ins>
      <w:ins w:id="1150" w:author="Guedel, Justin K" w:date="2022-03-21T15:17:00Z">
        <w:r w:rsidR="00A01E15">
          <w:rPr>
            <w:rFonts w:ascii="Times New Roman" w:hAnsi="Times New Roman" w:cs="Times New Roman"/>
            <w:b/>
            <w:bCs/>
            <w:sz w:val="20"/>
            <w:szCs w:val="20"/>
          </w:rPr>
          <w:t>dd</w:t>
        </w:r>
      </w:ins>
      <w:ins w:id="1151" w:author="Guedel, Justin K" w:date="2022-03-07T12:49:00Z">
        <w:r>
          <w:rPr>
            <w:rFonts w:ascii="Times New Roman" w:hAnsi="Times New Roman" w:cs="Times New Roman"/>
            <w:b/>
            <w:bCs/>
            <w:sz w:val="20"/>
            <w:szCs w:val="20"/>
          </w:rPr>
          <w:t xml:space="preserve">) </w:t>
        </w:r>
        <w:r w:rsidR="008616B9">
          <w:rPr>
            <w:rFonts w:ascii="Times New Roman" w:hAnsi="Times New Roman" w:cs="Times New Roman"/>
            <w:b/>
            <w:bCs/>
            <w:sz w:val="20"/>
            <w:szCs w:val="20"/>
          </w:rPr>
          <w:t xml:space="preserve">Amend </w:t>
        </w:r>
        <w:r w:rsidR="00EF7FF5">
          <w:rPr>
            <w:rFonts w:ascii="Times New Roman" w:hAnsi="Times New Roman" w:cs="Times New Roman"/>
            <w:b/>
            <w:bCs/>
            <w:sz w:val="20"/>
            <w:szCs w:val="20"/>
          </w:rPr>
          <w:t xml:space="preserve">the </w:t>
        </w:r>
      </w:ins>
      <w:ins w:id="1152" w:author="Guedel, Justin K" w:date="2022-03-07T12:50:00Z">
        <w:r w:rsidR="00EF7FF5">
          <w:rPr>
            <w:rFonts w:ascii="Times New Roman" w:hAnsi="Times New Roman" w:cs="Times New Roman"/>
            <w:b/>
            <w:bCs/>
            <w:sz w:val="20"/>
            <w:szCs w:val="20"/>
          </w:rPr>
          <w:t xml:space="preserve">title of </w:t>
        </w:r>
      </w:ins>
      <w:ins w:id="1153" w:author="Guedel, Justin K" w:date="2022-03-07T12:49:00Z">
        <w:r w:rsidR="008616B9">
          <w:rPr>
            <w:rFonts w:ascii="Times New Roman" w:hAnsi="Times New Roman" w:cs="Times New Roman"/>
            <w:b/>
            <w:bCs/>
            <w:sz w:val="20"/>
            <w:szCs w:val="20"/>
          </w:rPr>
          <w:t>section 8.10.2.2.1</w:t>
        </w:r>
        <w:r w:rsidR="00EF7FF5">
          <w:rPr>
            <w:rFonts w:ascii="Times New Roman" w:hAnsi="Times New Roman" w:cs="Times New Roman"/>
            <w:b/>
            <w:bCs/>
            <w:sz w:val="20"/>
            <w:szCs w:val="20"/>
          </w:rPr>
          <w:t>(j)(2)</w:t>
        </w:r>
      </w:ins>
      <w:ins w:id="1154" w:author="Guedel, Justin K" w:date="2022-03-07T12:50:00Z">
        <w:r w:rsidR="00EF7FF5">
          <w:rPr>
            <w:rFonts w:ascii="Times New Roman" w:hAnsi="Times New Roman" w:cs="Times New Roman"/>
            <w:b/>
            <w:bCs/>
            <w:sz w:val="20"/>
            <w:szCs w:val="20"/>
          </w:rPr>
          <w:t xml:space="preserve"> to state the following: “Leveling Zone and Leveling Speed (2.26</w:t>
        </w:r>
        <w:r w:rsidR="00EE49A5">
          <w:rPr>
            <w:rFonts w:ascii="Times New Roman" w:hAnsi="Times New Roman" w:cs="Times New Roman"/>
            <w:b/>
            <w:bCs/>
            <w:sz w:val="20"/>
            <w:szCs w:val="20"/>
          </w:rPr>
          <w:t>.1.6.3).</w:t>
        </w:r>
      </w:ins>
      <w:ins w:id="1155" w:author="Guedel, Justin K" w:date="2022-03-21T15:25:00Z">
        <w:r w:rsidR="002F638C">
          <w:rPr>
            <w:rFonts w:ascii="Times New Roman" w:hAnsi="Times New Roman" w:cs="Times New Roman"/>
            <w:b/>
            <w:bCs/>
            <w:sz w:val="20"/>
            <w:szCs w:val="20"/>
          </w:rPr>
          <w:t>”</w:t>
        </w:r>
      </w:ins>
    </w:p>
    <w:p w14:paraId="4DC5A0CA" w14:textId="6A81144B" w:rsidR="00042703" w:rsidRDefault="00042703">
      <w:pPr>
        <w:ind w:firstLine="720"/>
        <w:jc w:val="both"/>
        <w:rPr>
          <w:ins w:id="1156" w:author="Guedel, Justin K" w:date="2022-03-08T12:18:00Z"/>
          <w:rFonts w:ascii="Times New Roman" w:hAnsi="Times New Roman" w:cs="Times New Roman"/>
          <w:sz w:val="20"/>
          <w:szCs w:val="20"/>
        </w:rPr>
      </w:pPr>
      <w:r w:rsidRPr="009A0D21">
        <w:rPr>
          <w:rFonts w:ascii="Times New Roman" w:hAnsi="Times New Roman" w:cs="Times New Roman"/>
          <w:strike/>
          <w:sz w:val="20"/>
          <w:szCs w:val="20"/>
          <w:rPrChange w:id="1157" w:author="Guedel, Justin K" w:date="2022-03-21T15:17:00Z">
            <w:rPr>
              <w:rFonts w:ascii="Times New Roman" w:hAnsi="Times New Roman" w:cs="Times New Roman"/>
              <w:sz w:val="20"/>
              <w:szCs w:val="20"/>
            </w:rPr>
          </w:rPrChange>
        </w:rPr>
        <w:t>(dd)</w:t>
      </w:r>
      <w:r w:rsidRPr="00944445">
        <w:rPr>
          <w:rFonts w:ascii="Times New Roman" w:hAnsi="Times New Roman" w:cs="Times New Roman"/>
          <w:sz w:val="20"/>
          <w:szCs w:val="20"/>
        </w:rPr>
        <w:t xml:space="preserve"> </w:t>
      </w:r>
      <w:ins w:id="1158" w:author="Guedel, Justin K" w:date="2022-03-21T15:17:00Z">
        <w:r w:rsidR="009A0D21">
          <w:rPr>
            <w:rFonts w:ascii="Times New Roman" w:hAnsi="Times New Roman" w:cs="Times New Roman"/>
            <w:b/>
            <w:bCs/>
            <w:sz w:val="20"/>
            <w:szCs w:val="20"/>
          </w:rPr>
          <w:t>(</w:t>
        </w:r>
        <w:proofErr w:type="spellStart"/>
        <w:r w:rsidR="009A0D21">
          <w:rPr>
            <w:rFonts w:ascii="Times New Roman" w:hAnsi="Times New Roman" w:cs="Times New Roman"/>
            <w:b/>
            <w:bCs/>
            <w:sz w:val="20"/>
            <w:szCs w:val="20"/>
          </w:rPr>
          <w:t>ee</w:t>
        </w:r>
        <w:proofErr w:type="spellEnd"/>
        <w:r w:rsidR="009A0D21">
          <w:rPr>
            <w:rFonts w:ascii="Times New Roman" w:hAnsi="Times New Roman" w:cs="Times New Roman"/>
            <w:b/>
            <w:bCs/>
            <w:sz w:val="20"/>
            <w:szCs w:val="20"/>
          </w:rPr>
          <w:t xml:space="preserve">) </w:t>
        </w:r>
      </w:ins>
      <w:r w:rsidRPr="00944445">
        <w:rPr>
          <w:rFonts w:ascii="Times New Roman" w:hAnsi="Times New Roman" w:cs="Times New Roman"/>
          <w:sz w:val="20"/>
          <w:szCs w:val="20"/>
        </w:rPr>
        <w:t>Delete Section 8.10.5.2 in its entirety without substitution.</w:t>
      </w:r>
    </w:p>
    <w:p w14:paraId="59B52836" w14:textId="3B132590" w:rsidR="006E579A" w:rsidRPr="006E579A" w:rsidRDefault="006E579A">
      <w:pPr>
        <w:ind w:firstLine="720"/>
        <w:jc w:val="both"/>
        <w:rPr>
          <w:rFonts w:ascii="Times New Roman" w:hAnsi="Times New Roman" w:cs="Times New Roman"/>
          <w:b/>
          <w:bCs/>
          <w:sz w:val="20"/>
          <w:szCs w:val="20"/>
          <w:rPrChange w:id="1159" w:author="Guedel, Justin K" w:date="2022-03-08T12:18:00Z">
            <w:rPr>
              <w:rFonts w:ascii="Times New Roman" w:hAnsi="Times New Roman" w:cs="Times New Roman"/>
              <w:sz w:val="20"/>
              <w:szCs w:val="20"/>
            </w:rPr>
          </w:rPrChange>
        </w:rPr>
      </w:pPr>
      <w:ins w:id="1160" w:author="Guedel, Justin K" w:date="2022-03-08T12:18:00Z">
        <w:r>
          <w:rPr>
            <w:rFonts w:ascii="Times New Roman" w:hAnsi="Times New Roman" w:cs="Times New Roman"/>
            <w:b/>
            <w:bCs/>
            <w:sz w:val="20"/>
            <w:szCs w:val="20"/>
          </w:rPr>
          <w:t>(</w:t>
        </w:r>
      </w:ins>
      <w:ins w:id="1161" w:author="Guedel, Justin K" w:date="2022-03-21T15:17:00Z">
        <w:r w:rsidR="009A0D21">
          <w:rPr>
            <w:rFonts w:ascii="Times New Roman" w:hAnsi="Times New Roman" w:cs="Times New Roman"/>
            <w:b/>
            <w:bCs/>
            <w:sz w:val="20"/>
            <w:szCs w:val="20"/>
          </w:rPr>
          <w:t>ff</w:t>
        </w:r>
      </w:ins>
      <w:ins w:id="1162" w:author="Guedel, Justin K" w:date="2022-03-08T12:18:00Z">
        <w:r>
          <w:rPr>
            <w:rFonts w:ascii="Times New Roman" w:hAnsi="Times New Roman" w:cs="Times New Roman"/>
            <w:b/>
            <w:bCs/>
            <w:sz w:val="20"/>
            <w:szCs w:val="20"/>
          </w:rPr>
          <w:t xml:space="preserve">) Delete section </w:t>
        </w:r>
        <w:r w:rsidR="006D17EA">
          <w:rPr>
            <w:rFonts w:ascii="Times New Roman" w:hAnsi="Times New Roman" w:cs="Times New Roman"/>
            <w:b/>
            <w:bCs/>
            <w:sz w:val="20"/>
            <w:szCs w:val="20"/>
          </w:rPr>
          <w:t xml:space="preserve">8.10.5.8 in its entirety without substitution. </w:t>
        </w:r>
      </w:ins>
    </w:p>
    <w:p w14:paraId="31B6479D" w14:textId="65629229" w:rsidR="00042703" w:rsidRDefault="00042703">
      <w:pPr>
        <w:ind w:firstLine="720"/>
        <w:jc w:val="both"/>
        <w:rPr>
          <w:rFonts w:ascii="Times New Roman" w:hAnsi="Times New Roman" w:cs="Times New Roman"/>
          <w:sz w:val="20"/>
          <w:szCs w:val="20"/>
        </w:rPr>
      </w:pPr>
      <w:r w:rsidRPr="009A0D21">
        <w:rPr>
          <w:rFonts w:ascii="Times New Roman" w:hAnsi="Times New Roman" w:cs="Times New Roman"/>
          <w:strike/>
          <w:sz w:val="20"/>
          <w:szCs w:val="20"/>
          <w:rPrChange w:id="1163" w:author="Guedel, Justin K" w:date="2022-03-21T15:17:00Z">
            <w:rPr>
              <w:rFonts w:ascii="Times New Roman" w:hAnsi="Times New Roman" w:cs="Times New Roman"/>
              <w:sz w:val="20"/>
              <w:szCs w:val="20"/>
            </w:rPr>
          </w:rPrChange>
        </w:rPr>
        <w:t>(</w:t>
      </w:r>
      <w:proofErr w:type="spellStart"/>
      <w:r w:rsidRPr="009A0D21">
        <w:rPr>
          <w:rFonts w:ascii="Times New Roman" w:hAnsi="Times New Roman" w:cs="Times New Roman"/>
          <w:strike/>
          <w:sz w:val="20"/>
          <w:szCs w:val="20"/>
          <w:rPrChange w:id="1164" w:author="Guedel, Justin K" w:date="2022-03-21T15:17:00Z">
            <w:rPr>
              <w:rFonts w:ascii="Times New Roman" w:hAnsi="Times New Roman" w:cs="Times New Roman"/>
              <w:sz w:val="20"/>
              <w:szCs w:val="20"/>
            </w:rPr>
          </w:rPrChange>
        </w:rPr>
        <w:t>ee</w:t>
      </w:r>
      <w:proofErr w:type="spellEnd"/>
      <w:r w:rsidRPr="009A0D21">
        <w:rPr>
          <w:rFonts w:ascii="Times New Roman" w:hAnsi="Times New Roman" w:cs="Times New Roman"/>
          <w:strike/>
          <w:sz w:val="20"/>
          <w:szCs w:val="20"/>
          <w:rPrChange w:id="1165" w:author="Guedel, Justin K" w:date="2022-03-21T15:17:00Z">
            <w:rPr>
              <w:rFonts w:ascii="Times New Roman" w:hAnsi="Times New Roman" w:cs="Times New Roman"/>
              <w:sz w:val="20"/>
              <w:szCs w:val="20"/>
            </w:rPr>
          </w:rPrChange>
        </w:rPr>
        <w:t>)</w:t>
      </w:r>
      <w:r>
        <w:rPr>
          <w:rFonts w:ascii="Times New Roman" w:hAnsi="Times New Roman" w:cs="Times New Roman"/>
          <w:sz w:val="20"/>
          <w:szCs w:val="20"/>
        </w:rPr>
        <w:t xml:space="preserve"> </w:t>
      </w:r>
      <w:ins w:id="1166" w:author="Guedel, Justin K" w:date="2022-03-21T15:18:00Z">
        <w:r w:rsidR="009A0D21">
          <w:rPr>
            <w:rFonts w:ascii="Times New Roman" w:hAnsi="Times New Roman" w:cs="Times New Roman"/>
            <w:b/>
            <w:bCs/>
            <w:sz w:val="20"/>
            <w:szCs w:val="20"/>
          </w:rPr>
          <w:t xml:space="preserve">(gg) </w:t>
        </w:r>
      </w:ins>
      <w:r>
        <w:rPr>
          <w:rFonts w:ascii="Times New Roman" w:hAnsi="Times New Roman" w:cs="Times New Roman"/>
          <w:sz w:val="20"/>
          <w:szCs w:val="20"/>
        </w:rPr>
        <w:t>Delete Section 8.11.1.1.1 in its entirety without substitution.</w:t>
      </w:r>
    </w:p>
    <w:p w14:paraId="77AF30C0" w14:textId="0CE5BEBC" w:rsidR="00E87773" w:rsidRDefault="00042703">
      <w:pPr>
        <w:ind w:firstLine="720"/>
        <w:jc w:val="both"/>
        <w:rPr>
          <w:ins w:id="1167" w:author="Guedel, Justin K" w:date="2022-03-08T16:28:00Z"/>
          <w:rFonts w:ascii="Times New Roman" w:hAnsi="Times New Roman" w:cs="Times New Roman"/>
          <w:sz w:val="20"/>
          <w:szCs w:val="20"/>
        </w:rPr>
      </w:pPr>
      <w:r w:rsidRPr="009A0D21">
        <w:rPr>
          <w:rFonts w:ascii="Times New Roman" w:hAnsi="Times New Roman" w:cs="Times New Roman"/>
          <w:strike/>
          <w:sz w:val="20"/>
          <w:szCs w:val="20"/>
          <w:rPrChange w:id="1168" w:author="Guedel, Justin K" w:date="2022-03-21T15:18:00Z">
            <w:rPr>
              <w:rFonts w:ascii="Times New Roman" w:hAnsi="Times New Roman" w:cs="Times New Roman"/>
              <w:sz w:val="20"/>
              <w:szCs w:val="20"/>
            </w:rPr>
          </w:rPrChange>
        </w:rPr>
        <w:t>(ff)</w:t>
      </w:r>
      <w:r>
        <w:rPr>
          <w:rFonts w:ascii="Times New Roman" w:hAnsi="Times New Roman" w:cs="Times New Roman"/>
          <w:sz w:val="20"/>
          <w:szCs w:val="20"/>
        </w:rPr>
        <w:t xml:space="preserve"> </w:t>
      </w:r>
      <w:ins w:id="1169" w:author="Guedel, Justin K" w:date="2022-03-21T15:18:00Z">
        <w:r w:rsidR="009A0D21">
          <w:rPr>
            <w:rFonts w:ascii="Times New Roman" w:hAnsi="Times New Roman" w:cs="Times New Roman"/>
            <w:b/>
            <w:bCs/>
            <w:sz w:val="20"/>
            <w:szCs w:val="20"/>
          </w:rPr>
          <w:t>(</w:t>
        </w:r>
        <w:proofErr w:type="spellStart"/>
        <w:r w:rsidR="009A0D21">
          <w:rPr>
            <w:rFonts w:ascii="Times New Roman" w:hAnsi="Times New Roman" w:cs="Times New Roman"/>
            <w:b/>
            <w:bCs/>
            <w:sz w:val="20"/>
            <w:szCs w:val="20"/>
          </w:rPr>
          <w:t>hh</w:t>
        </w:r>
        <w:proofErr w:type="spellEnd"/>
        <w:r w:rsidR="009A0D21">
          <w:rPr>
            <w:rFonts w:ascii="Times New Roman" w:hAnsi="Times New Roman" w:cs="Times New Roman"/>
            <w:b/>
            <w:bCs/>
            <w:sz w:val="20"/>
            <w:szCs w:val="20"/>
          </w:rPr>
          <w:t xml:space="preserve">) </w:t>
        </w:r>
      </w:ins>
      <w:r>
        <w:rPr>
          <w:rFonts w:ascii="Times New Roman" w:hAnsi="Times New Roman" w:cs="Times New Roman"/>
          <w:sz w:val="20"/>
          <w:szCs w:val="20"/>
        </w:rPr>
        <w:t>Amend Section 8.11.1.1.2</w:t>
      </w:r>
      <w:r w:rsidRPr="00E87773">
        <w:rPr>
          <w:rFonts w:ascii="Times New Roman" w:hAnsi="Times New Roman" w:cs="Times New Roman"/>
          <w:strike/>
          <w:sz w:val="20"/>
          <w:szCs w:val="20"/>
          <w:rPrChange w:id="1170" w:author="Guedel, Justin K" w:date="2022-03-08T16:27:00Z">
            <w:rPr>
              <w:rFonts w:ascii="Times New Roman" w:hAnsi="Times New Roman" w:cs="Times New Roman"/>
              <w:sz w:val="20"/>
              <w:szCs w:val="20"/>
            </w:rPr>
          </w:rPrChange>
        </w:rPr>
        <w:t>(a)</w:t>
      </w:r>
      <w:r>
        <w:rPr>
          <w:rFonts w:ascii="Times New Roman" w:hAnsi="Times New Roman" w:cs="Times New Roman"/>
          <w:sz w:val="20"/>
          <w:szCs w:val="20"/>
        </w:rPr>
        <w:t xml:space="preserve"> to read as follows: </w:t>
      </w:r>
    </w:p>
    <w:p w14:paraId="2AD8CA2D" w14:textId="06592594" w:rsidR="00E819AB" w:rsidRDefault="00883FBF" w:rsidP="00883FBF">
      <w:pPr>
        <w:ind w:left="1440"/>
        <w:jc w:val="both"/>
        <w:rPr>
          <w:ins w:id="1171" w:author="Guedel, Justin K" w:date="2022-03-16T10:41:00Z"/>
          <w:rFonts w:ascii="Times New Roman" w:hAnsi="Times New Roman" w:cs="Times New Roman"/>
          <w:b/>
          <w:bCs/>
          <w:sz w:val="20"/>
          <w:szCs w:val="20"/>
        </w:rPr>
      </w:pPr>
      <w:ins w:id="1172" w:author="Guedel, Justin K" w:date="2022-03-08T16:28:00Z">
        <w:r w:rsidRPr="00883FBF">
          <w:rPr>
            <w:rFonts w:ascii="Times New Roman" w:hAnsi="Times New Roman" w:cs="Times New Roman"/>
            <w:b/>
            <w:bCs/>
            <w:sz w:val="20"/>
            <w:szCs w:val="20"/>
            <w:rPrChange w:id="1173" w:author="Guedel, Justin K" w:date="2022-03-08T16:28:00Z">
              <w:rPr>
                <w:rFonts w:ascii="Times New Roman" w:hAnsi="Times New Roman" w:cs="Times New Roman"/>
                <w:sz w:val="20"/>
                <w:szCs w:val="20"/>
              </w:rPr>
            </w:rPrChange>
          </w:rPr>
          <w:t>(</w:t>
        </w:r>
      </w:ins>
      <w:ins w:id="1174" w:author="Guedel, Justin K" w:date="2022-03-17T16:31:00Z">
        <w:r w:rsidR="00E828E5">
          <w:rPr>
            <w:rFonts w:ascii="Times New Roman" w:hAnsi="Times New Roman" w:cs="Times New Roman"/>
            <w:b/>
            <w:bCs/>
            <w:sz w:val="20"/>
            <w:szCs w:val="20"/>
          </w:rPr>
          <w:t>1</w:t>
        </w:r>
      </w:ins>
      <w:ins w:id="1175" w:author="Guedel, Justin K" w:date="2022-03-08T16:28:00Z">
        <w:r w:rsidRPr="00883FBF">
          <w:rPr>
            <w:rFonts w:ascii="Times New Roman" w:hAnsi="Times New Roman" w:cs="Times New Roman"/>
            <w:b/>
            <w:bCs/>
            <w:sz w:val="20"/>
            <w:szCs w:val="20"/>
            <w:rPrChange w:id="1176" w:author="Guedel, Justin K" w:date="2022-03-08T16:28:00Z">
              <w:rPr>
                <w:rFonts w:ascii="Times New Roman" w:hAnsi="Times New Roman" w:cs="Times New Roman"/>
                <w:sz w:val="20"/>
                <w:szCs w:val="20"/>
              </w:rPr>
            </w:rPrChange>
          </w:rPr>
          <w:t>)</w:t>
        </w:r>
        <w:r>
          <w:rPr>
            <w:rFonts w:ascii="Times New Roman" w:hAnsi="Times New Roman" w:cs="Times New Roman"/>
            <w:sz w:val="20"/>
            <w:szCs w:val="20"/>
          </w:rPr>
          <w:t xml:space="preserve"> </w:t>
        </w:r>
      </w:ins>
      <w:ins w:id="1177" w:author="Guedel, Justin K" w:date="2022-03-08T16:19:00Z">
        <w:r w:rsidR="00E033BE">
          <w:rPr>
            <w:rFonts w:ascii="Times New Roman" w:hAnsi="Times New Roman" w:cs="Times New Roman"/>
            <w:b/>
            <w:bCs/>
            <w:sz w:val="20"/>
            <w:szCs w:val="20"/>
          </w:rPr>
          <w:t>“</w:t>
        </w:r>
        <w:r w:rsidR="00D52653">
          <w:rPr>
            <w:rFonts w:ascii="Times New Roman" w:hAnsi="Times New Roman" w:cs="Times New Roman"/>
            <w:b/>
            <w:bCs/>
            <w:sz w:val="20"/>
            <w:szCs w:val="20"/>
          </w:rPr>
          <w:t>Periodic tests (safety tests) as required in Section 8.6 shal</w:t>
        </w:r>
      </w:ins>
      <w:ins w:id="1178" w:author="Guedel, Justin K" w:date="2022-03-08T16:20:00Z">
        <w:r w:rsidR="00D52653">
          <w:rPr>
            <w:rFonts w:ascii="Times New Roman" w:hAnsi="Times New Roman" w:cs="Times New Roman"/>
            <w:b/>
            <w:bCs/>
            <w:sz w:val="20"/>
            <w:szCs w:val="20"/>
          </w:rPr>
          <w:t xml:space="preserve">l be performed </w:t>
        </w:r>
      </w:ins>
      <w:ins w:id="1179" w:author="Guedel, Justin K" w:date="2022-03-17T16:30:00Z">
        <w:r w:rsidR="00456C90">
          <w:rPr>
            <w:rFonts w:ascii="Times New Roman" w:hAnsi="Times New Roman" w:cs="Times New Roman"/>
            <w:b/>
            <w:bCs/>
            <w:sz w:val="20"/>
            <w:szCs w:val="20"/>
          </w:rPr>
          <w:t>in a</w:t>
        </w:r>
        <w:r w:rsidR="005D60BA">
          <w:rPr>
            <w:rFonts w:ascii="Times New Roman" w:hAnsi="Times New Roman" w:cs="Times New Roman"/>
            <w:b/>
            <w:bCs/>
            <w:sz w:val="20"/>
            <w:szCs w:val="20"/>
          </w:rPr>
          <w:t xml:space="preserve">ccordance with </w:t>
        </w:r>
      </w:ins>
      <w:ins w:id="1180" w:author="Guedel, Justin K" w:date="2022-03-17T16:31:00Z">
        <w:r w:rsidR="00637E57">
          <w:rPr>
            <w:rFonts w:ascii="Times New Roman" w:hAnsi="Times New Roman" w:cs="Times New Roman"/>
            <w:b/>
            <w:bCs/>
            <w:sz w:val="20"/>
            <w:szCs w:val="20"/>
          </w:rPr>
          <w:t>675 IAC 21-1-3.1(h).</w:t>
        </w:r>
      </w:ins>
    </w:p>
    <w:p w14:paraId="38E630E5" w14:textId="0DF0B4A6" w:rsidR="00042703" w:rsidRPr="00D9666F" w:rsidRDefault="00883FBF" w:rsidP="00C67615">
      <w:pPr>
        <w:ind w:left="1440"/>
        <w:jc w:val="both"/>
        <w:rPr>
          <w:rFonts w:ascii="Times New Roman" w:hAnsi="Times New Roman" w:cs="Times New Roman"/>
          <w:b/>
          <w:bCs/>
          <w:strike/>
          <w:sz w:val="20"/>
          <w:szCs w:val="20"/>
          <w:rPrChange w:id="1181" w:author="Guedel, Justin K" w:date="2022-03-17T16:20:00Z">
            <w:rPr>
              <w:rFonts w:ascii="Times New Roman" w:hAnsi="Times New Roman" w:cs="Times New Roman"/>
              <w:sz w:val="20"/>
              <w:szCs w:val="20"/>
            </w:rPr>
          </w:rPrChange>
        </w:rPr>
        <w:pPrChange w:id="1182" w:author="Guedel, Justin K" w:date="2022-03-08T16:28:00Z">
          <w:pPr>
            <w:ind w:firstLine="720"/>
            <w:jc w:val="both"/>
          </w:pPr>
        </w:pPrChange>
      </w:pPr>
      <w:ins w:id="1183" w:author="Guedel, Justin K" w:date="2022-03-08T16:28:00Z">
        <w:r>
          <w:rPr>
            <w:rFonts w:ascii="Times New Roman" w:hAnsi="Times New Roman" w:cs="Times New Roman"/>
            <w:b/>
            <w:bCs/>
            <w:sz w:val="20"/>
            <w:szCs w:val="20"/>
          </w:rPr>
          <w:t>(</w:t>
        </w:r>
      </w:ins>
      <w:ins w:id="1184" w:author="Guedel, Justin K" w:date="2022-03-17T16:31:00Z">
        <w:r w:rsidR="00E828E5">
          <w:rPr>
            <w:rFonts w:ascii="Times New Roman" w:hAnsi="Times New Roman" w:cs="Times New Roman"/>
            <w:b/>
            <w:bCs/>
            <w:sz w:val="20"/>
            <w:szCs w:val="20"/>
          </w:rPr>
          <w:t>2</w:t>
        </w:r>
      </w:ins>
      <w:ins w:id="1185" w:author="Guedel, Justin K" w:date="2022-03-08T16:28:00Z">
        <w:r>
          <w:rPr>
            <w:rFonts w:ascii="Times New Roman" w:hAnsi="Times New Roman" w:cs="Times New Roman"/>
            <w:b/>
            <w:bCs/>
            <w:sz w:val="20"/>
            <w:szCs w:val="20"/>
          </w:rPr>
          <w:t>)</w:t>
        </w:r>
        <w:r w:rsidR="00C67615">
          <w:rPr>
            <w:rFonts w:ascii="Times New Roman" w:hAnsi="Times New Roman" w:cs="Times New Roman"/>
            <w:b/>
            <w:bCs/>
            <w:sz w:val="20"/>
            <w:szCs w:val="20"/>
          </w:rPr>
          <w:t xml:space="preserve"> </w:t>
        </w:r>
      </w:ins>
      <w:r w:rsidR="00042703">
        <w:rPr>
          <w:rFonts w:ascii="Times New Roman" w:hAnsi="Times New Roman" w:cs="Times New Roman"/>
          <w:sz w:val="20"/>
          <w:szCs w:val="20"/>
        </w:rPr>
        <w:t>A qualified inspector shall attest to the Category 1, Category 3, and Category 5 Periodic Test</w:t>
      </w:r>
      <w:ins w:id="1186" w:author="Guedel, Justin K" w:date="2022-03-08T16:31:00Z">
        <w:r w:rsidR="005811BF">
          <w:rPr>
            <w:rFonts w:ascii="Times New Roman" w:hAnsi="Times New Roman" w:cs="Times New Roman"/>
            <w:b/>
            <w:bCs/>
            <w:sz w:val="20"/>
            <w:szCs w:val="20"/>
          </w:rPr>
          <w:t>s</w:t>
        </w:r>
      </w:ins>
      <w:r w:rsidR="00042703">
        <w:rPr>
          <w:rFonts w:ascii="Times New Roman" w:hAnsi="Times New Roman" w:cs="Times New Roman"/>
          <w:sz w:val="20"/>
          <w:szCs w:val="20"/>
        </w:rPr>
        <w:t xml:space="preserve"> </w:t>
      </w:r>
      <w:r w:rsidR="00042703" w:rsidRPr="005811BF">
        <w:rPr>
          <w:rFonts w:ascii="Times New Roman" w:hAnsi="Times New Roman" w:cs="Times New Roman"/>
          <w:strike/>
          <w:sz w:val="20"/>
          <w:szCs w:val="20"/>
          <w:rPrChange w:id="1187" w:author="Guedel, Justin K" w:date="2022-03-08T16:31:00Z">
            <w:rPr>
              <w:rFonts w:ascii="Times New Roman" w:hAnsi="Times New Roman" w:cs="Times New Roman"/>
              <w:sz w:val="20"/>
              <w:szCs w:val="20"/>
            </w:rPr>
          </w:rPrChange>
        </w:rPr>
        <w:t>Requirements</w:t>
      </w:r>
      <w:r w:rsidR="00042703">
        <w:rPr>
          <w:rFonts w:ascii="Times New Roman" w:hAnsi="Times New Roman" w:cs="Times New Roman"/>
          <w:sz w:val="20"/>
          <w:szCs w:val="20"/>
        </w:rPr>
        <w:t xml:space="preserve">. </w:t>
      </w:r>
      <w:r w:rsidR="00042703" w:rsidRPr="00D9666F">
        <w:rPr>
          <w:rFonts w:ascii="Times New Roman" w:hAnsi="Times New Roman" w:cs="Times New Roman"/>
          <w:strike/>
          <w:sz w:val="20"/>
          <w:szCs w:val="20"/>
          <w:rPrChange w:id="1188" w:author="Guedel, Justin K" w:date="2022-03-17T16:20:00Z">
            <w:rPr>
              <w:rFonts w:ascii="Times New Roman" w:hAnsi="Times New Roman" w:cs="Times New Roman"/>
              <w:sz w:val="20"/>
              <w:szCs w:val="20"/>
            </w:rPr>
          </w:rPrChange>
        </w:rPr>
        <w:t>This qualified inspector shall sign an attestation for each test that reads, "I hereby attest under penalty for perjury that:</w:t>
      </w:r>
    </w:p>
    <w:p w14:paraId="71EE9961" w14:textId="07FE523F" w:rsidR="00042703" w:rsidRPr="00D9666F" w:rsidRDefault="00042703">
      <w:pPr>
        <w:ind w:left="720"/>
        <w:jc w:val="both"/>
        <w:rPr>
          <w:rFonts w:ascii="Times New Roman" w:hAnsi="Times New Roman" w:cs="Times New Roman"/>
          <w:strike/>
          <w:sz w:val="20"/>
          <w:szCs w:val="20"/>
          <w:rPrChange w:id="1189" w:author="Guedel, Justin K" w:date="2022-03-17T16:20:00Z">
            <w:rPr>
              <w:rFonts w:ascii="Times New Roman" w:hAnsi="Times New Roman" w:cs="Times New Roman"/>
              <w:sz w:val="20"/>
              <w:szCs w:val="20"/>
            </w:rPr>
          </w:rPrChange>
        </w:rPr>
      </w:pPr>
      <w:del w:id="1190" w:author="Guedel, Justin K" w:date="2022-03-08T16:32:00Z">
        <w:r w:rsidRPr="00D9666F" w:rsidDel="004951A4">
          <w:rPr>
            <w:rFonts w:ascii="Times New Roman" w:hAnsi="Times New Roman" w:cs="Times New Roman"/>
            <w:strike/>
            <w:sz w:val="20"/>
            <w:szCs w:val="20"/>
            <w:rPrChange w:id="1191" w:author="Guedel, Justin K" w:date="2022-03-17T16:20:00Z">
              <w:rPr>
                <w:rFonts w:ascii="Times New Roman" w:hAnsi="Times New Roman" w:cs="Times New Roman"/>
                <w:sz w:val="20"/>
                <w:szCs w:val="20"/>
              </w:rPr>
            </w:rPrChange>
          </w:rPr>
          <w:delText>(A)</w:delText>
        </w:r>
      </w:del>
      <w:del w:id="1192" w:author="Guedel, Justin K" w:date="2022-03-17T16:20:00Z">
        <w:r w:rsidRPr="00D9666F" w:rsidDel="0000623D">
          <w:rPr>
            <w:rFonts w:ascii="Times New Roman" w:hAnsi="Times New Roman" w:cs="Times New Roman"/>
            <w:strike/>
            <w:sz w:val="20"/>
            <w:szCs w:val="20"/>
            <w:rPrChange w:id="1193" w:author="Guedel, Justin K" w:date="2022-03-17T16:20:00Z">
              <w:rPr>
                <w:rFonts w:ascii="Times New Roman" w:hAnsi="Times New Roman" w:cs="Times New Roman"/>
                <w:sz w:val="20"/>
                <w:szCs w:val="20"/>
              </w:rPr>
            </w:rPrChange>
          </w:rPr>
          <w:delText xml:space="preserve"> </w:delText>
        </w:r>
      </w:del>
      <w:proofErr w:type="gramStart"/>
      <w:r w:rsidRPr="00D9666F">
        <w:rPr>
          <w:rFonts w:ascii="Times New Roman" w:hAnsi="Times New Roman" w:cs="Times New Roman"/>
          <w:strike/>
          <w:sz w:val="20"/>
          <w:szCs w:val="20"/>
          <w:rPrChange w:id="1194" w:author="Guedel, Justin K" w:date="2022-03-17T16:20:00Z">
            <w:rPr>
              <w:rFonts w:ascii="Times New Roman" w:hAnsi="Times New Roman" w:cs="Times New Roman"/>
              <w:sz w:val="20"/>
              <w:szCs w:val="20"/>
            </w:rPr>
          </w:rPrChange>
        </w:rPr>
        <w:t>all of</w:t>
      </w:r>
      <w:proofErr w:type="gramEnd"/>
      <w:r w:rsidRPr="00D9666F">
        <w:rPr>
          <w:rFonts w:ascii="Times New Roman" w:hAnsi="Times New Roman" w:cs="Times New Roman"/>
          <w:strike/>
          <w:sz w:val="20"/>
          <w:szCs w:val="20"/>
          <w:rPrChange w:id="1195" w:author="Guedel, Justin K" w:date="2022-03-17T16:20:00Z">
            <w:rPr>
              <w:rFonts w:ascii="Times New Roman" w:hAnsi="Times New Roman" w:cs="Times New Roman"/>
              <w:sz w:val="20"/>
              <w:szCs w:val="20"/>
            </w:rPr>
          </w:rPrChange>
        </w:rPr>
        <w:t xml:space="preserve"> the required tests have been completed by persons qualified to perform such services; and</w:t>
      </w:r>
    </w:p>
    <w:p w14:paraId="697F166C" w14:textId="543373B1" w:rsidR="00042703" w:rsidRPr="00D9666F" w:rsidRDefault="00042703" w:rsidP="009125F9">
      <w:pPr>
        <w:ind w:left="2160" w:hanging="1440"/>
        <w:jc w:val="both"/>
        <w:rPr>
          <w:ins w:id="1196" w:author="Guedel, Justin K" w:date="2022-03-08T16:55:00Z"/>
          <w:rFonts w:ascii="Times New Roman" w:hAnsi="Times New Roman" w:cs="Times New Roman"/>
          <w:strike/>
          <w:sz w:val="20"/>
          <w:szCs w:val="20"/>
          <w:rPrChange w:id="1197" w:author="Guedel, Justin K" w:date="2022-03-17T16:20:00Z">
            <w:rPr>
              <w:ins w:id="1198" w:author="Guedel, Justin K" w:date="2022-03-08T16:55:00Z"/>
              <w:rFonts w:ascii="Times New Roman" w:hAnsi="Times New Roman" w:cs="Times New Roman"/>
              <w:sz w:val="20"/>
              <w:szCs w:val="20"/>
            </w:rPr>
          </w:rPrChange>
        </w:rPr>
      </w:pPr>
      <w:r w:rsidRPr="00D9666F">
        <w:rPr>
          <w:rFonts w:ascii="Times New Roman" w:hAnsi="Times New Roman" w:cs="Times New Roman"/>
          <w:strike/>
          <w:sz w:val="20"/>
          <w:szCs w:val="20"/>
          <w:rPrChange w:id="1199" w:author="Guedel, Justin K" w:date="2022-03-17T16:20:00Z">
            <w:rPr>
              <w:rFonts w:ascii="Times New Roman" w:hAnsi="Times New Roman" w:cs="Times New Roman"/>
              <w:sz w:val="20"/>
              <w:szCs w:val="20"/>
            </w:rPr>
          </w:rPrChange>
        </w:rPr>
        <w:t>(B) the regulated lifting device conforms to all applicable building and equipment codes in effect at the time of installation and all applicable building and equipment codes effective as applicable to and for each alteration.".</w:t>
      </w:r>
    </w:p>
    <w:p w14:paraId="2F6F2ECB" w14:textId="0D78B06B" w:rsidR="00974971" w:rsidRPr="006524F8" w:rsidRDefault="006524F8" w:rsidP="00865B15">
      <w:pPr>
        <w:ind w:left="1440"/>
        <w:jc w:val="both"/>
        <w:rPr>
          <w:rFonts w:ascii="Times New Roman" w:hAnsi="Times New Roman" w:cs="Times New Roman"/>
          <w:b/>
          <w:bCs/>
          <w:sz w:val="20"/>
          <w:szCs w:val="20"/>
          <w:rPrChange w:id="1200" w:author="Guedel, Justin K" w:date="2022-03-08T16:55:00Z">
            <w:rPr>
              <w:rFonts w:ascii="Times New Roman" w:hAnsi="Times New Roman" w:cs="Times New Roman"/>
              <w:sz w:val="20"/>
              <w:szCs w:val="20"/>
            </w:rPr>
          </w:rPrChange>
        </w:rPr>
        <w:pPrChange w:id="1201" w:author="Guedel, Justin K" w:date="2022-03-17T16:32:00Z">
          <w:pPr>
            <w:ind w:left="2160" w:hanging="1440"/>
            <w:jc w:val="both"/>
          </w:pPr>
        </w:pPrChange>
      </w:pPr>
      <w:ins w:id="1202" w:author="Guedel, Justin K" w:date="2022-03-08T16:55:00Z">
        <w:r>
          <w:rPr>
            <w:rFonts w:ascii="Times New Roman" w:hAnsi="Times New Roman" w:cs="Times New Roman"/>
            <w:b/>
            <w:bCs/>
            <w:sz w:val="20"/>
            <w:szCs w:val="20"/>
          </w:rPr>
          <w:t>(</w:t>
        </w:r>
      </w:ins>
      <w:ins w:id="1203" w:author="Guedel, Justin K" w:date="2022-03-17T16:31:00Z">
        <w:r w:rsidR="00E828E5">
          <w:rPr>
            <w:rFonts w:ascii="Times New Roman" w:hAnsi="Times New Roman" w:cs="Times New Roman"/>
            <w:b/>
            <w:bCs/>
            <w:sz w:val="20"/>
            <w:szCs w:val="20"/>
          </w:rPr>
          <w:t>3</w:t>
        </w:r>
      </w:ins>
      <w:ins w:id="1204" w:author="Guedel, Justin K" w:date="2022-03-08T16:55:00Z">
        <w:r>
          <w:rPr>
            <w:rFonts w:ascii="Times New Roman" w:hAnsi="Times New Roman" w:cs="Times New Roman"/>
            <w:b/>
            <w:bCs/>
            <w:sz w:val="20"/>
            <w:szCs w:val="20"/>
          </w:rPr>
          <w:t xml:space="preserve">) </w:t>
        </w:r>
      </w:ins>
      <w:ins w:id="1205" w:author="Guedel, Justin K" w:date="2022-03-08T16:56:00Z">
        <w:r w:rsidR="00A77C4D">
          <w:rPr>
            <w:rFonts w:ascii="Times New Roman" w:hAnsi="Times New Roman" w:cs="Times New Roman"/>
            <w:b/>
            <w:bCs/>
            <w:sz w:val="20"/>
            <w:szCs w:val="20"/>
          </w:rPr>
          <w:t>If the d</w:t>
        </w:r>
      </w:ins>
      <w:ins w:id="1206" w:author="Guedel, Justin K" w:date="2022-03-08T16:57:00Z">
        <w:r w:rsidR="00A77C4D">
          <w:rPr>
            <w:rFonts w:ascii="Times New Roman" w:hAnsi="Times New Roman" w:cs="Times New Roman"/>
            <w:b/>
            <w:bCs/>
            <w:sz w:val="20"/>
            <w:szCs w:val="20"/>
          </w:rPr>
          <w:t xml:space="preserve">evice fails any </w:t>
        </w:r>
      </w:ins>
      <w:ins w:id="1207" w:author="Guedel, Justin K" w:date="2022-03-08T17:02:00Z">
        <w:r w:rsidR="00240F98">
          <w:rPr>
            <w:rFonts w:ascii="Times New Roman" w:hAnsi="Times New Roman" w:cs="Times New Roman"/>
            <w:b/>
            <w:bCs/>
            <w:sz w:val="20"/>
            <w:szCs w:val="20"/>
          </w:rPr>
          <w:t xml:space="preserve">periodic </w:t>
        </w:r>
      </w:ins>
      <w:ins w:id="1208" w:author="Guedel, Justin K" w:date="2022-03-08T16:57:00Z">
        <w:r w:rsidR="00A77C4D">
          <w:rPr>
            <w:rFonts w:ascii="Times New Roman" w:hAnsi="Times New Roman" w:cs="Times New Roman"/>
            <w:b/>
            <w:bCs/>
            <w:sz w:val="20"/>
            <w:szCs w:val="20"/>
          </w:rPr>
          <w:t>test, it</w:t>
        </w:r>
        <w:r w:rsidR="006277EF">
          <w:rPr>
            <w:rFonts w:ascii="Times New Roman" w:hAnsi="Times New Roman" w:cs="Times New Roman"/>
            <w:b/>
            <w:bCs/>
            <w:sz w:val="20"/>
            <w:szCs w:val="20"/>
          </w:rPr>
          <w:t xml:space="preserve"> </w:t>
        </w:r>
      </w:ins>
      <w:ins w:id="1209" w:author="Guedel, Justin K" w:date="2022-03-08T17:02:00Z">
        <w:r w:rsidR="00240F98">
          <w:rPr>
            <w:rFonts w:ascii="Times New Roman" w:hAnsi="Times New Roman" w:cs="Times New Roman"/>
            <w:b/>
            <w:bCs/>
            <w:sz w:val="20"/>
            <w:szCs w:val="20"/>
          </w:rPr>
          <w:t>shall</w:t>
        </w:r>
      </w:ins>
      <w:ins w:id="1210" w:author="Guedel, Justin K" w:date="2022-03-08T16:58:00Z">
        <w:r w:rsidR="00CA0129">
          <w:rPr>
            <w:rFonts w:ascii="Times New Roman" w:hAnsi="Times New Roman" w:cs="Times New Roman"/>
            <w:b/>
            <w:bCs/>
            <w:sz w:val="20"/>
            <w:szCs w:val="20"/>
          </w:rPr>
          <w:t xml:space="preserve"> not be </w:t>
        </w:r>
      </w:ins>
      <w:ins w:id="1211" w:author="Guedel, Justin K" w:date="2022-03-08T17:00:00Z">
        <w:r w:rsidR="00FD3B76">
          <w:rPr>
            <w:rFonts w:ascii="Times New Roman" w:hAnsi="Times New Roman" w:cs="Times New Roman"/>
            <w:b/>
            <w:bCs/>
            <w:sz w:val="20"/>
            <w:szCs w:val="20"/>
          </w:rPr>
          <w:t xml:space="preserve">placed back into service </w:t>
        </w:r>
      </w:ins>
      <w:ins w:id="1212" w:author="Guedel, Justin K" w:date="2022-03-08T17:01:00Z">
        <w:r w:rsidR="00AC5D0B">
          <w:rPr>
            <w:rFonts w:ascii="Times New Roman" w:hAnsi="Times New Roman" w:cs="Times New Roman"/>
            <w:b/>
            <w:bCs/>
            <w:sz w:val="20"/>
            <w:szCs w:val="20"/>
          </w:rPr>
          <w:t>unti</w:t>
        </w:r>
        <w:r w:rsidR="0089753A">
          <w:rPr>
            <w:rFonts w:ascii="Times New Roman" w:hAnsi="Times New Roman" w:cs="Times New Roman"/>
            <w:b/>
            <w:bCs/>
            <w:sz w:val="20"/>
            <w:szCs w:val="20"/>
          </w:rPr>
          <w:t xml:space="preserve">l </w:t>
        </w:r>
      </w:ins>
      <w:ins w:id="1213" w:author="Guedel, Justin K" w:date="2022-03-08T17:03:00Z">
        <w:r w:rsidR="00BB7DC4">
          <w:rPr>
            <w:rFonts w:ascii="Times New Roman" w:hAnsi="Times New Roman" w:cs="Times New Roman"/>
            <w:b/>
            <w:bCs/>
            <w:sz w:val="20"/>
            <w:szCs w:val="20"/>
          </w:rPr>
          <w:t>such time that all r</w:t>
        </w:r>
      </w:ins>
      <w:ins w:id="1214" w:author="Guedel, Justin K" w:date="2022-03-17T16:32:00Z">
        <w:r w:rsidR="00E828E5">
          <w:rPr>
            <w:rFonts w:ascii="Times New Roman" w:hAnsi="Times New Roman" w:cs="Times New Roman"/>
            <w:b/>
            <w:bCs/>
            <w:sz w:val="20"/>
            <w:szCs w:val="20"/>
          </w:rPr>
          <w:t>e</w:t>
        </w:r>
      </w:ins>
      <w:ins w:id="1215" w:author="Guedel, Justin K" w:date="2022-03-08T17:03:00Z">
        <w:r w:rsidR="00BB7DC4">
          <w:rPr>
            <w:rFonts w:ascii="Times New Roman" w:hAnsi="Times New Roman" w:cs="Times New Roman"/>
            <w:b/>
            <w:bCs/>
            <w:sz w:val="20"/>
            <w:szCs w:val="20"/>
          </w:rPr>
          <w:t xml:space="preserve">quired </w:t>
        </w:r>
      </w:ins>
      <w:ins w:id="1216" w:author="Guedel, Justin K" w:date="2022-03-08T17:04:00Z">
        <w:r w:rsidR="00BB7DC4">
          <w:rPr>
            <w:rFonts w:ascii="Times New Roman" w:hAnsi="Times New Roman" w:cs="Times New Roman"/>
            <w:b/>
            <w:bCs/>
            <w:sz w:val="20"/>
            <w:szCs w:val="20"/>
          </w:rPr>
          <w:t>tests have been passed. Failed tests shall be</w:t>
        </w:r>
        <w:r w:rsidR="00DF0E18">
          <w:rPr>
            <w:rFonts w:ascii="Times New Roman" w:hAnsi="Times New Roman" w:cs="Times New Roman"/>
            <w:b/>
            <w:bCs/>
            <w:sz w:val="20"/>
            <w:szCs w:val="20"/>
          </w:rPr>
          <w:t xml:space="preserve"> </w:t>
        </w:r>
      </w:ins>
      <w:ins w:id="1217" w:author="Guedel, Justin K" w:date="2022-03-08T17:05:00Z">
        <w:r w:rsidR="002259B7">
          <w:rPr>
            <w:rFonts w:ascii="Times New Roman" w:hAnsi="Times New Roman" w:cs="Times New Roman"/>
            <w:b/>
            <w:bCs/>
            <w:sz w:val="20"/>
            <w:szCs w:val="20"/>
          </w:rPr>
          <w:t xml:space="preserve">submitted to the Department in accordance with IC 22-15-5-4(d)(2). </w:t>
        </w:r>
      </w:ins>
      <w:ins w:id="1218" w:author="Guedel, Justin K" w:date="2022-03-08T17:04:00Z">
        <w:r w:rsidR="00BB7DC4">
          <w:rPr>
            <w:rFonts w:ascii="Times New Roman" w:hAnsi="Times New Roman" w:cs="Times New Roman"/>
            <w:b/>
            <w:bCs/>
            <w:sz w:val="20"/>
            <w:szCs w:val="20"/>
          </w:rPr>
          <w:t xml:space="preserve"> </w:t>
        </w:r>
      </w:ins>
    </w:p>
    <w:p w14:paraId="4B8C148F" w14:textId="77777777" w:rsidR="00042703" w:rsidRPr="00631E46" w:rsidRDefault="00042703">
      <w:pPr>
        <w:ind w:firstLine="720"/>
        <w:jc w:val="both"/>
        <w:rPr>
          <w:rFonts w:ascii="Times New Roman" w:hAnsi="Times New Roman" w:cs="Times New Roman"/>
          <w:strike/>
          <w:sz w:val="20"/>
          <w:szCs w:val="20"/>
          <w:rPrChange w:id="1219" w:author="Guedel, Justin K" w:date="2022-03-08T17:07:00Z">
            <w:rPr>
              <w:rFonts w:ascii="Times New Roman" w:hAnsi="Times New Roman" w:cs="Times New Roman"/>
              <w:sz w:val="20"/>
              <w:szCs w:val="20"/>
            </w:rPr>
          </w:rPrChange>
        </w:rPr>
      </w:pPr>
      <w:r w:rsidRPr="00631E46">
        <w:rPr>
          <w:rFonts w:ascii="Times New Roman" w:hAnsi="Times New Roman" w:cs="Times New Roman"/>
          <w:strike/>
          <w:sz w:val="20"/>
          <w:szCs w:val="20"/>
          <w:rPrChange w:id="1220" w:author="Guedel, Justin K" w:date="2022-03-08T17:07:00Z">
            <w:rPr>
              <w:rFonts w:ascii="Times New Roman" w:hAnsi="Times New Roman" w:cs="Times New Roman"/>
              <w:sz w:val="20"/>
              <w:szCs w:val="20"/>
            </w:rPr>
          </w:rPrChange>
        </w:rPr>
        <w:t xml:space="preserve">(gg) Amend Section 8.11.1.1.2(b) to read as follows: The owner or the owner's authorized agent shall have </w:t>
      </w:r>
      <w:proofErr w:type="gramStart"/>
      <w:r w:rsidRPr="00631E46">
        <w:rPr>
          <w:rFonts w:ascii="Times New Roman" w:hAnsi="Times New Roman" w:cs="Times New Roman"/>
          <w:strike/>
          <w:sz w:val="20"/>
          <w:szCs w:val="20"/>
          <w:rPrChange w:id="1221" w:author="Guedel, Justin K" w:date="2022-03-08T17:07:00Z">
            <w:rPr>
              <w:rFonts w:ascii="Times New Roman" w:hAnsi="Times New Roman" w:cs="Times New Roman"/>
              <w:sz w:val="20"/>
              <w:szCs w:val="20"/>
            </w:rPr>
          </w:rPrChange>
        </w:rPr>
        <w:t>all of</w:t>
      </w:r>
      <w:proofErr w:type="gramEnd"/>
      <w:r w:rsidRPr="00631E46">
        <w:rPr>
          <w:rFonts w:ascii="Times New Roman" w:hAnsi="Times New Roman" w:cs="Times New Roman"/>
          <w:strike/>
          <w:sz w:val="20"/>
          <w:szCs w:val="20"/>
          <w:rPrChange w:id="1222" w:author="Guedel, Justin K" w:date="2022-03-08T17:07:00Z">
            <w:rPr>
              <w:rFonts w:ascii="Times New Roman" w:hAnsi="Times New Roman" w:cs="Times New Roman"/>
              <w:sz w:val="20"/>
              <w:szCs w:val="20"/>
            </w:rPr>
          </w:rPrChange>
        </w:rPr>
        <w:t xml:space="preserve"> the tests required by 8.11.2, 8.11.3, 8.11.4, and 8.11.5 made by persons qualified to perform such service. For the Category 1, Category 3, and Category 5 Test Requirements, the owner or the owner's authorized agent shall have these tests attested to by a qualified inspector in the manner specified in 8.11.1.1.2(a).</w:t>
      </w:r>
    </w:p>
    <w:p w14:paraId="57FD9E4B" w14:textId="237728FE" w:rsidR="00042703" w:rsidRDefault="00042703">
      <w:pPr>
        <w:ind w:firstLine="720"/>
        <w:jc w:val="both"/>
        <w:rPr>
          <w:rFonts w:ascii="Times New Roman" w:hAnsi="Times New Roman" w:cs="Times New Roman"/>
          <w:sz w:val="20"/>
          <w:szCs w:val="20"/>
        </w:rPr>
      </w:pPr>
      <w:r w:rsidRPr="009A0D21">
        <w:rPr>
          <w:rFonts w:ascii="Times New Roman" w:hAnsi="Times New Roman" w:cs="Times New Roman"/>
          <w:strike/>
          <w:sz w:val="20"/>
          <w:szCs w:val="20"/>
          <w:rPrChange w:id="1223" w:author="Guedel, Justin K" w:date="2022-03-21T15:18:00Z">
            <w:rPr>
              <w:rFonts w:ascii="Times New Roman" w:hAnsi="Times New Roman" w:cs="Times New Roman"/>
              <w:sz w:val="20"/>
              <w:szCs w:val="20"/>
            </w:rPr>
          </w:rPrChange>
        </w:rPr>
        <w:t>(</w:t>
      </w:r>
      <w:proofErr w:type="spellStart"/>
      <w:r w:rsidRPr="009A0D21">
        <w:rPr>
          <w:rFonts w:ascii="Times New Roman" w:hAnsi="Times New Roman" w:cs="Times New Roman"/>
          <w:strike/>
          <w:sz w:val="20"/>
          <w:szCs w:val="20"/>
          <w:rPrChange w:id="1224" w:author="Guedel, Justin K" w:date="2022-03-21T15:18:00Z">
            <w:rPr>
              <w:rFonts w:ascii="Times New Roman" w:hAnsi="Times New Roman" w:cs="Times New Roman"/>
              <w:sz w:val="20"/>
              <w:szCs w:val="20"/>
            </w:rPr>
          </w:rPrChange>
        </w:rPr>
        <w:t>hh</w:t>
      </w:r>
      <w:proofErr w:type="spellEnd"/>
      <w:r w:rsidRPr="009A0D21">
        <w:rPr>
          <w:rFonts w:ascii="Times New Roman" w:hAnsi="Times New Roman" w:cs="Times New Roman"/>
          <w:strike/>
          <w:sz w:val="20"/>
          <w:szCs w:val="20"/>
          <w:rPrChange w:id="1225" w:author="Guedel, Justin K" w:date="2022-03-21T15:18:00Z">
            <w:rPr>
              <w:rFonts w:ascii="Times New Roman" w:hAnsi="Times New Roman" w:cs="Times New Roman"/>
              <w:sz w:val="20"/>
              <w:szCs w:val="20"/>
            </w:rPr>
          </w:rPrChange>
        </w:rPr>
        <w:t>)</w:t>
      </w:r>
      <w:r>
        <w:rPr>
          <w:rFonts w:ascii="Times New Roman" w:hAnsi="Times New Roman" w:cs="Times New Roman"/>
          <w:sz w:val="20"/>
          <w:szCs w:val="20"/>
        </w:rPr>
        <w:t xml:space="preserve"> </w:t>
      </w:r>
      <w:r w:rsidRPr="00745044">
        <w:rPr>
          <w:rFonts w:ascii="Times New Roman" w:hAnsi="Times New Roman" w:cs="Times New Roman"/>
          <w:strike/>
          <w:sz w:val="20"/>
          <w:szCs w:val="20"/>
          <w:rPrChange w:id="1226" w:author="Guedel, Justin K" w:date="2022-03-08T17:15:00Z">
            <w:rPr>
              <w:rFonts w:ascii="Times New Roman" w:hAnsi="Times New Roman" w:cs="Times New Roman"/>
              <w:sz w:val="20"/>
              <w:szCs w:val="20"/>
            </w:rPr>
          </w:rPrChange>
        </w:rPr>
        <w:t>Amend</w:t>
      </w:r>
      <w:r>
        <w:rPr>
          <w:rFonts w:ascii="Times New Roman" w:hAnsi="Times New Roman" w:cs="Times New Roman"/>
          <w:sz w:val="20"/>
          <w:szCs w:val="20"/>
        </w:rPr>
        <w:t xml:space="preserve"> </w:t>
      </w:r>
      <w:ins w:id="1227" w:author="Guedel, Justin K" w:date="2022-03-21T15:18:00Z">
        <w:r w:rsidR="009A0D21">
          <w:rPr>
            <w:rFonts w:ascii="Times New Roman" w:hAnsi="Times New Roman" w:cs="Times New Roman"/>
            <w:b/>
            <w:bCs/>
            <w:sz w:val="20"/>
            <w:szCs w:val="20"/>
          </w:rPr>
          <w:t xml:space="preserve">(ii) </w:t>
        </w:r>
      </w:ins>
      <w:ins w:id="1228" w:author="Guedel, Justin K" w:date="2022-03-08T17:15:00Z">
        <w:r w:rsidR="00745044">
          <w:rPr>
            <w:rFonts w:ascii="Times New Roman" w:hAnsi="Times New Roman" w:cs="Times New Roman"/>
            <w:b/>
            <w:bCs/>
            <w:sz w:val="20"/>
            <w:szCs w:val="20"/>
          </w:rPr>
          <w:t xml:space="preserve">Delete </w:t>
        </w:r>
        <w:r w:rsidR="00745044">
          <w:rPr>
            <w:rFonts w:ascii="Times New Roman" w:hAnsi="Times New Roman" w:cs="Times New Roman"/>
            <w:sz w:val="20"/>
            <w:szCs w:val="20"/>
          </w:rPr>
          <w:t>s</w:t>
        </w:r>
      </w:ins>
      <w:del w:id="1229" w:author="Guedel, Justin K" w:date="2022-03-08T17:15:00Z">
        <w:r w:rsidDel="00745044">
          <w:rPr>
            <w:rFonts w:ascii="Times New Roman" w:hAnsi="Times New Roman" w:cs="Times New Roman"/>
            <w:sz w:val="20"/>
            <w:szCs w:val="20"/>
          </w:rPr>
          <w:delText>S</w:delText>
        </w:r>
      </w:del>
      <w:r>
        <w:rPr>
          <w:rFonts w:ascii="Times New Roman" w:hAnsi="Times New Roman" w:cs="Times New Roman"/>
          <w:sz w:val="20"/>
          <w:szCs w:val="20"/>
        </w:rPr>
        <w:t xml:space="preserve">ection 8.11.1.3 </w:t>
      </w:r>
      <w:r w:rsidRPr="00510BF5">
        <w:rPr>
          <w:rFonts w:ascii="Times New Roman" w:hAnsi="Times New Roman" w:cs="Times New Roman"/>
          <w:strike/>
          <w:sz w:val="20"/>
          <w:szCs w:val="20"/>
          <w:rPrChange w:id="1230" w:author="Guedel, Justin K" w:date="2022-03-08T17:16:00Z">
            <w:rPr>
              <w:rFonts w:ascii="Times New Roman" w:hAnsi="Times New Roman" w:cs="Times New Roman"/>
              <w:sz w:val="20"/>
              <w:szCs w:val="20"/>
            </w:rPr>
          </w:rPrChange>
        </w:rPr>
        <w:t>to read as follows: The frequency of periodic inspections shall be established by the authority having jurisdiction and the frequency of periodic tests shall be as established in the Indiana Elevator Safety Code (675 IAC 21).</w:t>
      </w:r>
    </w:p>
    <w:p w14:paraId="37AE961D" w14:textId="4471C608" w:rsidR="00042703" w:rsidRPr="00944445" w:rsidRDefault="00042703">
      <w:pPr>
        <w:ind w:firstLine="720"/>
        <w:jc w:val="both"/>
        <w:rPr>
          <w:rFonts w:ascii="Times New Roman" w:hAnsi="Times New Roman" w:cs="Times New Roman"/>
          <w:sz w:val="20"/>
          <w:szCs w:val="20"/>
        </w:rPr>
      </w:pPr>
      <w:r w:rsidRPr="009A0D21">
        <w:rPr>
          <w:rFonts w:ascii="Times New Roman" w:hAnsi="Times New Roman" w:cs="Times New Roman"/>
          <w:strike/>
          <w:sz w:val="20"/>
          <w:szCs w:val="20"/>
          <w:rPrChange w:id="1231" w:author="Guedel, Justin K" w:date="2022-03-21T15:18:00Z">
            <w:rPr>
              <w:rFonts w:ascii="Times New Roman" w:hAnsi="Times New Roman" w:cs="Times New Roman"/>
              <w:sz w:val="20"/>
              <w:szCs w:val="20"/>
            </w:rPr>
          </w:rPrChange>
        </w:rPr>
        <w:t>(ii)</w:t>
      </w:r>
      <w:r w:rsidRPr="00944445">
        <w:rPr>
          <w:rFonts w:ascii="Times New Roman" w:hAnsi="Times New Roman" w:cs="Times New Roman"/>
          <w:sz w:val="20"/>
          <w:szCs w:val="20"/>
        </w:rPr>
        <w:t xml:space="preserve"> </w:t>
      </w:r>
      <w:ins w:id="1232" w:author="Guedel, Justin K" w:date="2022-03-21T15:18:00Z">
        <w:r w:rsidR="009A0D21">
          <w:rPr>
            <w:rFonts w:ascii="Times New Roman" w:hAnsi="Times New Roman" w:cs="Times New Roman"/>
            <w:b/>
            <w:bCs/>
            <w:sz w:val="20"/>
            <w:szCs w:val="20"/>
          </w:rPr>
          <w:t>(</w:t>
        </w:r>
        <w:proofErr w:type="spellStart"/>
        <w:r w:rsidR="009A0D21">
          <w:rPr>
            <w:rFonts w:ascii="Times New Roman" w:hAnsi="Times New Roman" w:cs="Times New Roman"/>
            <w:b/>
            <w:bCs/>
            <w:sz w:val="20"/>
            <w:szCs w:val="20"/>
          </w:rPr>
          <w:t>jj</w:t>
        </w:r>
        <w:proofErr w:type="spellEnd"/>
        <w:r w:rsidR="009A0D21">
          <w:rPr>
            <w:rFonts w:ascii="Times New Roman" w:hAnsi="Times New Roman" w:cs="Times New Roman"/>
            <w:b/>
            <w:bCs/>
            <w:sz w:val="20"/>
            <w:szCs w:val="20"/>
          </w:rPr>
          <w:t xml:space="preserve">) </w:t>
        </w:r>
      </w:ins>
      <w:r w:rsidRPr="00944445">
        <w:rPr>
          <w:rFonts w:ascii="Times New Roman" w:hAnsi="Times New Roman" w:cs="Times New Roman"/>
          <w:sz w:val="20"/>
          <w:szCs w:val="20"/>
        </w:rPr>
        <w:t>Delete Section 8.11.2</w:t>
      </w:r>
      <w:r w:rsidRPr="00944445">
        <w:rPr>
          <w:rFonts w:ascii="Times New Roman" w:hAnsi="Times New Roman" w:cs="Times New Roman"/>
          <w:strike/>
          <w:sz w:val="20"/>
          <w:szCs w:val="20"/>
          <w:rPrChange w:id="1233" w:author="Guedel, Justin K" w:date="2022-03-21T14:09:00Z">
            <w:rPr>
              <w:rFonts w:ascii="Times New Roman" w:hAnsi="Times New Roman" w:cs="Times New Roman"/>
              <w:sz w:val="20"/>
              <w:szCs w:val="20"/>
            </w:rPr>
          </w:rPrChange>
        </w:rPr>
        <w:t>.1, Periodic Inspection Requirements</w:t>
      </w:r>
      <w:r w:rsidRPr="00944445">
        <w:rPr>
          <w:rFonts w:ascii="Times New Roman" w:hAnsi="Times New Roman" w:cs="Times New Roman"/>
          <w:sz w:val="20"/>
          <w:szCs w:val="20"/>
        </w:rPr>
        <w:t>, in its entirety without substitution.</w:t>
      </w:r>
    </w:p>
    <w:p w14:paraId="3FC19B78" w14:textId="580057E3" w:rsidR="00042703" w:rsidRDefault="00042703">
      <w:pPr>
        <w:ind w:firstLine="720"/>
        <w:jc w:val="both"/>
        <w:rPr>
          <w:rFonts w:ascii="Times New Roman" w:hAnsi="Times New Roman" w:cs="Times New Roman"/>
          <w:sz w:val="20"/>
          <w:szCs w:val="20"/>
        </w:rPr>
      </w:pPr>
      <w:r w:rsidRPr="009A0D21">
        <w:rPr>
          <w:rFonts w:ascii="Times New Roman" w:hAnsi="Times New Roman" w:cs="Times New Roman"/>
          <w:strike/>
          <w:sz w:val="20"/>
          <w:szCs w:val="20"/>
          <w:rPrChange w:id="1234" w:author="Guedel, Justin K" w:date="2022-03-21T15:19:00Z">
            <w:rPr>
              <w:rFonts w:ascii="Times New Roman" w:hAnsi="Times New Roman" w:cs="Times New Roman"/>
              <w:sz w:val="20"/>
              <w:szCs w:val="20"/>
            </w:rPr>
          </w:rPrChange>
        </w:rPr>
        <w:t>(</w:t>
      </w:r>
      <w:proofErr w:type="spellStart"/>
      <w:r w:rsidRPr="009A0D21">
        <w:rPr>
          <w:rFonts w:ascii="Times New Roman" w:hAnsi="Times New Roman" w:cs="Times New Roman"/>
          <w:strike/>
          <w:sz w:val="20"/>
          <w:szCs w:val="20"/>
          <w:rPrChange w:id="1235" w:author="Guedel, Justin K" w:date="2022-03-21T15:19:00Z">
            <w:rPr>
              <w:rFonts w:ascii="Times New Roman" w:hAnsi="Times New Roman" w:cs="Times New Roman"/>
              <w:sz w:val="20"/>
              <w:szCs w:val="20"/>
            </w:rPr>
          </w:rPrChange>
        </w:rPr>
        <w:t>jj</w:t>
      </w:r>
      <w:proofErr w:type="spellEnd"/>
      <w:r w:rsidRPr="009A0D21">
        <w:rPr>
          <w:rFonts w:ascii="Times New Roman" w:hAnsi="Times New Roman" w:cs="Times New Roman"/>
          <w:strike/>
          <w:sz w:val="20"/>
          <w:szCs w:val="20"/>
          <w:rPrChange w:id="1236" w:author="Guedel, Justin K" w:date="2022-03-21T15:19:00Z">
            <w:rPr>
              <w:rFonts w:ascii="Times New Roman" w:hAnsi="Times New Roman" w:cs="Times New Roman"/>
              <w:sz w:val="20"/>
              <w:szCs w:val="20"/>
            </w:rPr>
          </w:rPrChange>
        </w:rPr>
        <w:t>)</w:t>
      </w:r>
      <w:r w:rsidRPr="00944445">
        <w:rPr>
          <w:rFonts w:ascii="Times New Roman" w:hAnsi="Times New Roman" w:cs="Times New Roman"/>
          <w:sz w:val="20"/>
          <w:szCs w:val="20"/>
        </w:rPr>
        <w:t xml:space="preserve"> </w:t>
      </w:r>
      <w:ins w:id="1237" w:author="Guedel, Justin K" w:date="2022-03-21T15:19:00Z">
        <w:r w:rsidR="009A0D21">
          <w:rPr>
            <w:rFonts w:ascii="Times New Roman" w:hAnsi="Times New Roman" w:cs="Times New Roman"/>
            <w:b/>
            <w:bCs/>
            <w:sz w:val="20"/>
            <w:szCs w:val="20"/>
          </w:rPr>
          <w:t xml:space="preserve">(kk) </w:t>
        </w:r>
      </w:ins>
      <w:r w:rsidRPr="00944445">
        <w:rPr>
          <w:rFonts w:ascii="Times New Roman" w:hAnsi="Times New Roman" w:cs="Times New Roman"/>
          <w:sz w:val="20"/>
          <w:szCs w:val="20"/>
        </w:rPr>
        <w:t>Delete Section 8.11.3</w:t>
      </w:r>
      <w:r w:rsidRPr="00944445">
        <w:rPr>
          <w:rFonts w:ascii="Times New Roman" w:hAnsi="Times New Roman" w:cs="Times New Roman"/>
          <w:strike/>
          <w:sz w:val="20"/>
          <w:szCs w:val="20"/>
          <w:rPrChange w:id="1238" w:author="Guedel, Justin K" w:date="2022-03-21T14:09:00Z">
            <w:rPr>
              <w:rFonts w:ascii="Times New Roman" w:hAnsi="Times New Roman" w:cs="Times New Roman"/>
              <w:sz w:val="20"/>
              <w:szCs w:val="20"/>
            </w:rPr>
          </w:rPrChange>
        </w:rPr>
        <w:t>.1, Periodic Inspection Requirements</w:t>
      </w:r>
      <w:r w:rsidRPr="00944445">
        <w:rPr>
          <w:rFonts w:ascii="Times New Roman" w:hAnsi="Times New Roman" w:cs="Times New Roman"/>
          <w:sz w:val="20"/>
          <w:szCs w:val="20"/>
        </w:rPr>
        <w:t>, in its entirety without substitution.</w:t>
      </w:r>
    </w:p>
    <w:p w14:paraId="017628A2" w14:textId="77777777" w:rsidR="00042703" w:rsidRPr="00AF4C49" w:rsidRDefault="00042703">
      <w:pPr>
        <w:ind w:firstLine="720"/>
        <w:jc w:val="both"/>
        <w:rPr>
          <w:rFonts w:ascii="Times New Roman" w:hAnsi="Times New Roman" w:cs="Times New Roman"/>
          <w:strike/>
          <w:sz w:val="20"/>
          <w:szCs w:val="20"/>
          <w:rPrChange w:id="1239" w:author="Guedel, Justin K" w:date="2022-03-08T17:32:00Z">
            <w:rPr>
              <w:rFonts w:ascii="Times New Roman" w:hAnsi="Times New Roman" w:cs="Times New Roman"/>
              <w:sz w:val="20"/>
              <w:szCs w:val="20"/>
            </w:rPr>
          </w:rPrChange>
        </w:rPr>
      </w:pPr>
      <w:r w:rsidRPr="00AF4C49">
        <w:rPr>
          <w:rFonts w:ascii="Times New Roman" w:hAnsi="Times New Roman" w:cs="Times New Roman"/>
          <w:strike/>
          <w:sz w:val="20"/>
          <w:szCs w:val="20"/>
          <w:rPrChange w:id="1240" w:author="Guedel, Justin K" w:date="2022-03-08T17:32:00Z">
            <w:rPr>
              <w:rFonts w:ascii="Times New Roman" w:hAnsi="Times New Roman" w:cs="Times New Roman"/>
              <w:sz w:val="20"/>
              <w:szCs w:val="20"/>
            </w:rPr>
          </w:rPrChange>
        </w:rPr>
        <w:t>(kk) Amend Section 8.11.3.2.1 to read as follows: Relief Valve Setting and System Pressure Test. The relief valve setting shall be tested to determine that it will bypass the full output of the pump before the pressure exceeds 125% of the working pressure for elevators installed before January 3, 2003, and 150% of the working pressure for elevators that were installed after January 3, 2003, and that the system will withstand this pressure. It shall be sealed if the relief valve setting is altered or if the seal is broken.</w:t>
      </w:r>
    </w:p>
    <w:p w14:paraId="2D0180C1" w14:textId="77777777" w:rsidR="00042703" w:rsidRDefault="00042703">
      <w:pPr>
        <w:ind w:firstLine="720"/>
        <w:jc w:val="both"/>
        <w:rPr>
          <w:rFonts w:ascii="Times New Roman" w:hAnsi="Times New Roman" w:cs="Times New Roman"/>
          <w:sz w:val="20"/>
          <w:szCs w:val="20"/>
        </w:rPr>
      </w:pPr>
      <w:r w:rsidRPr="00944445">
        <w:rPr>
          <w:rFonts w:ascii="Times New Roman" w:hAnsi="Times New Roman" w:cs="Times New Roman"/>
          <w:sz w:val="20"/>
          <w:szCs w:val="20"/>
        </w:rPr>
        <w:t>(</w:t>
      </w:r>
      <w:proofErr w:type="spellStart"/>
      <w:r w:rsidRPr="00944445">
        <w:rPr>
          <w:rFonts w:ascii="Times New Roman" w:hAnsi="Times New Roman" w:cs="Times New Roman"/>
          <w:sz w:val="20"/>
          <w:szCs w:val="20"/>
        </w:rPr>
        <w:t>ll</w:t>
      </w:r>
      <w:proofErr w:type="spellEnd"/>
      <w:r w:rsidRPr="00944445">
        <w:rPr>
          <w:rFonts w:ascii="Times New Roman" w:hAnsi="Times New Roman" w:cs="Times New Roman"/>
          <w:sz w:val="20"/>
          <w:szCs w:val="20"/>
        </w:rPr>
        <w:t>) Delete Section 8.11.4</w:t>
      </w:r>
      <w:r w:rsidRPr="00944445">
        <w:rPr>
          <w:rFonts w:ascii="Times New Roman" w:hAnsi="Times New Roman" w:cs="Times New Roman"/>
          <w:strike/>
          <w:sz w:val="20"/>
          <w:szCs w:val="20"/>
          <w:rPrChange w:id="1241" w:author="Guedel, Justin K" w:date="2022-03-21T14:09:00Z">
            <w:rPr>
              <w:rFonts w:ascii="Times New Roman" w:hAnsi="Times New Roman" w:cs="Times New Roman"/>
              <w:sz w:val="20"/>
              <w:szCs w:val="20"/>
            </w:rPr>
          </w:rPrChange>
        </w:rPr>
        <w:t>.1</w:t>
      </w:r>
      <w:r w:rsidRPr="00944445">
        <w:rPr>
          <w:rFonts w:ascii="Times New Roman" w:hAnsi="Times New Roman" w:cs="Times New Roman"/>
          <w:sz w:val="20"/>
          <w:szCs w:val="20"/>
        </w:rPr>
        <w:t xml:space="preserve"> in its entirety without substitution.</w:t>
      </w:r>
    </w:p>
    <w:p w14:paraId="2DB544E8"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(mm) Delete Section 8.11.5.</w:t>
      </w:r>
      <w:r w:rsidRPr="006B20EB">
        <w:rPr>
          <w:rFonts w:ascii="Times New Roman" w:hAnsi="Times New Roman" w:cs="Times New Roman"/>
          <w:strike/>
          <w:sz w:val="20"/>
          <w:szCs w:val="20"/>
          <w:rPrChange w:id="1242" w:author="Guedel, Justin K" w:date="2022-03-08T17:36:00Z">
            <w:rPr>
              <w:rFonts w:ascii="Times New Roman" w:hAnsi="Times New Roman" w:cs="Times New Roman"/>
              <w:sz w:val="20"/>
              <w:szCs w:val="20"/>
            </w:rPr>
          </w:rPrChange>
        </w:rPr>
        <w:t xml:space="preserve">2 </w:t>
      </w:r>
      <w:r>
        <w:rPr>
          <w:rFonts w:ascii="Times New Roman" w:hAnsi="Times New Roman" w:cs="Times New Roman"/>
          <w:sz w:val="20"/>
          <w:szCs w:val="20"/>
        </w:rPr>
        <w:t>in its entirety without substitution.</w:t>
      </w:r>
    </w:p>
    <w:p w14:paraId="1E2140A0" w14:textId="77777777" w:rsidR="00042703" w:rsidRPr="00946B9E" w:rsidRDefault="00042703">
      <w:pPr>
        <w:ind w:firstLine="720"/>
        <w:jc w:val="both"/>
        <w:rPr>
          <w:rFonts w:ascii="Times New Roman" w:hAnsi="Times New Roman" w:cs="Times New Roman"/>
          <w:strike/>
          <w:sz w:val="20"/>
          <w:szCs w:val="20"/>
          <w:rPrChange w:id="1243" w:author="Guedel, Justin K" w:date="2022-03-08T17:37:00Z">
            <w:rPr>
              <w:rFonts w:ascii="Times New Roman" w:hAnsi="Times New Roman" w:cs="Times New Roman"/>
              <w:sz w:val="20"/>
              <w:szCs w:val="20"/>
            </w:rPr>
          </w:rPrChange>
        </w:rPr>
      </w:pPr>
      <w:r w:rsidRPr="00946B9E">
        <w:rPr>
          <w:rFonts w:ascii="Times New Roman" w:hAnsi="Times New Roman" w:cs="Times New Roman"/>
          <w:strike/>
          <w:sz w:val="20"/>
          <w:szCs w:val="20"/>
          <w:rPrChange w:id="1244" w:author="Guedel, Justin K" w:date="2022-03-08T17:37:00Z">
            <w:rPr>
              <w:rFonts w:ascii="Times New Roman" w:hAnsi="Times New Roman" w:cs="Times New Roman"/>
              <w:sz w:val="20"/>
              <w:szCs w:val="20"/>
            </w:rPr>
          </w:rPrChange>
        </w:rPr>
        <w:t>(</w:t>
      </w:r>
      <w:proofErr w:type="spellStart"/>
      <w:r w:rsidRPr="00946B9E">
        <w:rPr>
          <w:rFonts w:ascii="Times New Roman" w:hAnsi="Times New Roman" w:cs="Times New Roman"/>
          <w:strike/>
          <w:sz w:val="20"/>
          <w:szCs w:val="20"/>
          <w:rPrChange w:id="1245" w:author="Guedel, Justin K" w:date="2022-03-08T17:37:00Z">
            <w:rPr>
              <w:rFonts w:ascii="Times New Roman" w:hAnsi="Times New Roman" w:cs="Times New Roman"/>
              <w:sz w:val="20"/>
              <w:szCs w:val="20"/>
            </w:rPr>
          </w:rPrChange>
        </w:rPr>
        <w:t>nn</w:t>
      </w:r>
      <w:proofErr w:type="spellEnd"/>
      <w:r w:rsidRPr="00946B9E">
        <w:rPr>
          <w:rFonts w:ascii="Times New Roman" w:hAnsi="Times New Roman" w:cs="Times New Roman"/>
          <w:strike/>
          <w:sz w:val="20"/>
          <w:szCs w:val="20"/>
          <w:rPrChange w:id="1246" w:author="Guedel, Justin K" w:date="2022-03-08T17:37:00Z">
            <w:rPr>
              <w:rFonts w:ascii="Times New Roman" w:hAnsi="Times New Roman" w:cs="Times New Roman"/>
              <w:sz w:val="20"/>
              <w:szCs w:val="20"/>
            </w:rPr>
          </w:rPrChange>
        </w:rPr>
        <w:t>) Delete Section 8.11.5.13.1 in its entirety without substitution.</w:t>
      </w:r>
    </w:p>
    <w:p w14:paraId="7CB90F21" w14:textId="77777777" w:rsidR="00042703" w:rsidRDefault="00042703">
      <w:pPr>
        <w:ind w:firstLine="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628654BE" w14:textId="6A4DC3A0" w:rsidR="00042703" w:rsidRPr="00944445" w:rsidRDefault="00042703">
      <w:pPr>
        <w:ind w:firstLine="720"/>
        <w:jc w:val="both"/>
        <w:rPr>
          <w:rFonts w:ascii="Times New Roman" w:hAnsi="Times New Roman" w:cs="Times New Roman"/>
          <w:sz w:val="20"/>
          <w:szCs w:val="20"/>
        </w:rPr>
      </w:pPr>
      <w:r w:rsidRPr="009A0D21">
        <w:rPr>
          <w:rFonts w:ascii="Times New Roman" w:hAnsi="Times New Roman" w:cs="Times New Roman"/>
          <w:strike/>
          <w:sz w:val="20"/>
          <w:szCs w:val="20"/>
          <w:rPrChange w:id="1247" w:author="Guedel, Justin K" w:date="2022-03-21T15:19:00Z">
            <w:rPr>
              <w:rFonts w:ascii="Times New Roman" w:hAnsi="Times New Roman" w:cs="Times New Roman"/>
              <w:sz w:val="20"/>
              <w:szCs w:val="20"/>
            </w:rPr>
          </w:rPrChange>
        </w:rPr>
        <w:t>(</w:t>
      </w:r>
      <w:proofErr w:type="spellStart"/>
      <w:r w:rsidRPr="009A0D21">
        <w:rPr>
          <w:rFonts w:ascii="Times New Roman" w:hAnsi="Times New Roman" w:cs="Times New Roman"/>
          <w:strike/>
          <w:sz w:val="20"/>
          <w:szCs w:val="20"/>
          <w:rPrChange w:id="1248" w:author="Guedel, Justin K" w:date="2022-03-21T15:19:00Z">
            <w:rPr>
              <w:rFonts w:ascii="Times New Roman" w:hAnsi="Times New Roman" w:cs="Times New Roman"/>
              <w:sz w:val="20"/>
              <w:szCs w:val="20"/>
            </w:rPr>
          </w:rPrChange>
        </w:rPr>
        <w:t>oo</w:t>
      </w:r>
      <w:proofErr w:type="spellEnd"/>
      <w:r w:rsidRPr="009A0D21">
        <w:rPr>
          <w:rFonts w:ascii="Times New Roman" w:hAnsi="Times New Roman" w:cs="Times New Roman"/>
          <w:strike/>
          <w:sz w:val="20"/>
          <w:szCs w:val="20"/>
          <w:rPrChange w:id="1249" w:author="Guedel, Justin K" w:date="2022-03-21T15:19:00Z">
            <w:rPr>
              <w:rFonts w:ascii="Times New Roman" w:hAnsi="Times New Roman" w:cs="Times New Roman"/>
              <w:sz w:val="20"/>
              <w:szCs w:val="20"/>
            </w:rPr>
          </w:rPrChange>
        </w:rPr>
        <w:t>)</w:t>
      </w:r>
      <w:r w:rsidRPr="00944445">
        <w:rPr>
          <w:rFonts w:ascii="Times New Roman" w:hAnsi="Times New Roman" w:cs="Times New Roman"/>
          <w:sz w:val="20"/>
          <w:szCs w:val="20"/>
        </w:rPr>
        <w:t xml:space="preserve"> </w:t>
      </w:r>
      <w:ins w:id="1250" w:author="Guedel, Justin K" w:date="2022-03-21T15:19:00Z">
        <w:r w:rsidR="009A0D21">
          <w:rPr>
            <w:rFonts w:ascii="Times New Roman" w:hAnsi="Times New Roman" w:cs="Times New Roman"/>
            <w:b/>
            <w:bCs/>
            <w:sz w:val="20"/>
            <w:szCs w:val="20"/>
          </w:rPr>
          <w:t>(</w:t>
        </w:r>
        <w:proofErr w:type="spellStart"/>
        <w:r w:rsidR="009A0D21">
          <w:rPr>
            <w:rFonts w:ascii="Times New Roman" w:hAnsi="Times New Roman" w:cs="Times New Roman"/>
            <w:b/>
            <w:bCs/>
            <w:sz w:val="20"/>
            <w:szCs w:val="20"/>
          </w:rPr>
          <w:t>nn</w:t>
        </w:r>
        <w:proofErr w:type="spellEnd"/>
        <w:r w:rsidR="009A0D21">
          <w:rPr>
            <w:rFonts w:ascii="Times New Roman" w:hAnsi="Times New Roman" w:cs="Times New Roman"/>
            <w:b/>
            <w:bCs/>
            <w:sz w:val="20"/>
            <w:szCs w:val="20"/>
          </w:rPr>
          <w:t>)</w:t>
        </w:r>
      </w:ins>
      <w:r w:rsidRPr="00944445">
        <w:rPr>
          <w:rFonts w:ascii="Times New Roman" w:hAnsi="Times New Roman" w:cs="Times New Roman"/>
          <w:sz w:val="20"/>
          <w:szCs w:val="20"/>
        </w:rPr>
        <w:t>In Section 9, the following definitions are applicable:</w:t>
      </w:r>
    </w:p>
    <w:p w14:paraId="566DE6E5" w14:textId="1C57EEF5" w:rsidR="00042703" w:rsidRPr="00944445" w:rsidRDefault="00042703">
      <w:pPr>
        <w:ind w:left="720"/>
        <w:jc w:val="both"/>
        <w:rPr>
          <w:rFonts w:ascii="Times New Roman" w:hAnsi="Times New Roman" w:cs="Times New Roman"/>
          <w:sz w:val="20"/>
          <w:szCs w:val="20"/>
        </w:rPr>
      </w:pPr>
      <w:r w:rsidRPr="00944445">
        <w:rPr>
          <w:rFonts w:ascii="Times New Roman" w:hAnsi="Times New Roman" w:cs="Times New Roman"/>
          <w:sz w:val="20"/>
          <w:szCs w:val="20"/>
        </w:rPr>
        <w:t xml:space="preserve">(1) Except as specified in subdivision (2), "latest edition" means the edition that is in effect on </w:t>
      </w:r>
      <w:r w:rsidRPr="00944445">
        <w:rPr>
          <w:rFonts w:ascii="Times New Roman" w:hAnsi="Times New Roman" w:cs="Times New Roman"/>
          <w:strike/>
          <w:sz w:val="20"/>
          <w:szCs w:val="20"/>
          <w:rPrChange w:id="1251" w:author="Guedel, Justin K" w:date="2022-03-21T14:09:00Z">
            <w:rPr>
              <w:rFonts w:ascii="Times New Roman" w:hAnsi="Times New Roman" w:cs="Times New Roman"/>
              <w:sz w:val="20"/>
              <w:szCs w:val="20"/>
            </w:rPr>
          </w:rPrChange>
        </w:rPr>
        <w:t xml:space="preserve">November 1, </w:t>
      </w:r>
      <w:proofErr w:type="gramStart"/>
      <w:r w:rsidRPr="00944445">
        <w:rPr>
          <w:rFonts w:ascii="Times New Roman" w:hAnsi="Times New Roman" w:cs="Times New Roman"/>
          <w:strike/>
          <w:sz w:val="20"/>
          <w:szCs w:val="20"/>
          <w:rPrChange w:id="1252" w:author="Guedel, Justin K" w:date="2022-03-21T14:09:00Z">
            <w:rPr>
              <w:rFonts w:ascii="Times New Roman" w:hAnsi="Times New Roman" w:cs="Times New Roman"/>
              <w:sz w:val="20"/>
              <w:szCs w:val="20"/>
            </w:rPr>
          </w:rPrChange>
        </w:rPr>
        <w:t>2006</w:t>
      </w:r>
      <w:proofErr w:type="gramEnd"/>
      <w:ins w:id="1253" w:author="Guedel, Justin K" w:date="2022-03-16T10:12:00Z">
        <w:r w:rsidR="002B3166" w:rsidRPr="00944445">
          <w:rPr>
            <w:rFonts w:ascii="Times New Roman" w:hAnsi="Times New Roman" w:cs="Times New Roman"/>
            <w:sz w:val="20"/>
            <w:szCs w:val="20"/>
          </w:rPr>
          <w:t xml:space="preserve"> </w:t>
        </w:r>
        <w:r w:rsidR="002B3166" w:rsidRPr="00944445">
          <w:rPr>
            <w:rFonts w:ascii="Times New Roman" w:hAnsi="Times New Roman" w:cs="Times New Roman"/>
            <w:b/>
            <w:bCs/>
            <w:sz w:val="20"/>
            <w:szCs w:val="20"/>
          </w:rPr>
          <w:t xml:space="preserve">the date this rule </w:t>
        </w:r>
        <w:r w:rsidR="00D814D7" w:rsidRPr="00944445">
          <w:rPr>
            <w:rFonts w:ascii="Times New Roman" w:hAnsi="Times New Roman" w:cs="Times New Roman"/>
            <w:b/>
            <w:bCs/>
            <w:sz w:val="20"/>
            <w:szCs w:val="20"/>
          </w:rPr>
          <w:t xml:space="preserve">goes </w:t>
        </w:r>
      </w:ins>
      <w:ins w:id="1254" w:author="Guedel, Justin K" w:date="2022-03-16T10:13:00Z">
        <w:r w:rsidR="00D814D7" w:rsidRPr="00944445">
          <w:rPr>
            <w:rFonts w:ascii="Times New Roman" w:hAnsi="Times New Roman" w:cs="Times New Roman"/>
            <w:b/>
            <w:bCs/>
            <w:sz w:val="20"/>
            <w:szCs w:val="20"/>
          </w:rPr>
          <w:t>into effect</w:t>
        </w:r>
      </w:ins>
      <w:r w:rsidRPr="00944445">
        <w:rPr>
          <w:rFonts w:ascii="Times New Roman" w:hAnsi="Times New Roman" w:cs="Times New Roman"/>
          <w:sz w:val="20"/>
          <w:szCs w:val="20"/>
        </w:rPr>
        <w:t>.</w:t>
      </w:r>
    </w:p>
    <w:p w14:paraId="513FD248" w14:textId="77777777" w:rsidR="00042703" w:rsidRDefault="00042703">
      <w:pPr>
        <w:ind w:left="720"/>
        <w:jc w:val="both"/>
        <w:rPr>
          <w:rFonts w:ascii="Times New Roman" w:hAnsi="Times New Roman" w:cs="Times New Roman"/>
          <w:sz w:val="20"/>
          <w:szCs w:val="20"/>
        </w:rPr>
      </w:pPr>
      <w:r w:rsidRPr="00944445">
        <w:rPr>
          <w:rFonts w:ascii="Times New Roman" w:hAnsi="Times New Roman" w:cs="Times New Roman"/>
          <w:sz w:val="20"/>
          <w:szCs w:val="20"/>
        </w:rPr>
        <w:t>(2) For those codes that are adopted in this article, "latest edition" means the edition that has been adopted into this article.</w:t>
      </w:r>
    </w:p>
    <w:p w14:paraId="1872EDFF" w14:textId="77777777" w:rsidR="00042703" w:rsidRPr="00021C66" w:rsidRDefault="00042703">
      <w:pPr>
        <w:ind w:firstLine="720"/>
        <w:jc w:val="both"/>
        <w:rPr>
          <w:rFonts w:ascii="Times New Roman" w:hAnsi="Times New Roman" w:cs="Times New Roman"/>
          <w:strike/>
          <w:sz w:val="20"/>
          <w:szCs w:val="20"/>
          <w:rPrChange w:id="1255" w:author="Guedel, Justin K" w:date="2022-03-16T10:48:00Z">
            <w:rPr>
              <w:rFonts w:ascii="Times New Roman" w:hAnsi="Times New Roman" w:cs="Times New Roman"/>
              <w:sz w:val="20"/>
              <w:szCs w:val="20"/>
            </w:rPr>
          </w:rPrChange>
        </w:rPr>
      </w:pPr>
      <w:r w:rsidRPr="00021C66">
        <w:rPr>
          <w:rFonts w:ascii="Times New Roman" w:hAnsi="Times New Roman" w:cs="Times New Roman"/>
          <w:strike/>
          <w:sz w:val="20"/>
          <w:szCs w:val="20"/>
          <w:rPrChange w:id="1256" w:author="Guedel, Justin K" w:date="2022-03-16T10:48:00Z">
            <w:rPr>
              <w:rFonts w:ascii="Times New Roman" w:hAnsi="Times New Roman" w:cs="Times New Roman"/>
              <w:sz w:val="20"/>
              <w:szCs w:val="20"/>
            </w:rPr>
          </w:rPrChange>
        </w:rPr>
        <w:t>(pp) Delete the following appendices without substitution:</w:t>
      </w:r>
    </w:p>
    <w:p w14:paraId="0C212150" w14:textId="77777777" w:rsidR="00042703" w:rsidRPr="00021C66" w:rsidRDefault="00042703">
      <w:pPr>
        <w:ind w:left="720"/>
        <w:jc w:val="both"/>
        <w:rPr>
          <w:rFonts w:ascii="Times New Roman" w:hAnsi="Times New Roman" w:cs="Times New Roman"/>
          <w:strike/>
          <w:sz w:val="20"/>
          <w:szCs w:val="20"/>
          <w:rPrChange w:id="1257" w:author="Guedel, Justin K" w:date="2022-03-16T10:48:00Z">
            <w:rPr>
              <w:rFonts w:ascii="Times New Roman" w:hAnsi="Times New Roman" w:cs="Times New Roman"/>
              <w:sz w:val="20"/>
              <w:szCs w:val="20"/>
            </w:rPr>
          </w:rPrChange>
        </w:rPr>
      </w:pPr>
      <w:r w:rsidRPr="00021C66">
        <w:rPr>
          <w:rFonts w:ascii="Times New Roman" w:hAnsi="Times New Roman" w:cs="Times New Roman"/>
          <w:strike/>
          <w:sz w:val="20"/>
          <w:szCs w:val="20"/>
          <w:rPrChange w:id="1258" w:author="Guedel, Justin K" w:date="2022-03-16T10:48:00Z">
            <w:rPr>
              <w:rFonts w:ascii="Times New Roman" w:hAnsi="Times New Roman" w:cs="Times New Roman"/>
              <w:sz w:val="20"/>
              <w:szCs w:val="20"/>
            </w:rPr>
          </w:rPrChange>
        </w:rPr>
        <w:t>(1) Appendix D.</w:t>
      </w:r>
    </w:p>
    <w:p w14:paraId="6E07AD16" w14:textId="77777777" w:rsidR="00042703" w:rsidRPr="00021C66" w:rsidRDefault="00042703">
      <w:pPr>
        <w:ind w:left="720"/>
        <w:jc w:val="both"/>
        <w:rPr>
          <w:rFonts w:ascii="Times New Roman" w:hAnsi="Times New Roman" w:cs="Times New Roman"/>
          <w:strike/>
          <w:sz w:val="20"/>
          <w:szCs w:val="20"/>
          <w:rPrChange w:id="1259" w:author="Guedel, Justin K" w:date="2022-03-16T10:48:00Z">
            <w:rPr>
              <w:rFonts w:ascii="Times New Roman" w:hAnsi="Times New Roman" w:cs="Times New Roman"/>
              <w:sz w:val="20"/>
              <w:szCs w:val="20"/>
            </w:rPr>
          </w:rPrChange>
        </w:rPr>
      </w:pPr>
      <w:r w:rsidRPr="00021C66">
        <w:rPr>
          <w:rFonts w:ascii="Times New Roman" w:hAnsi="Times New Roman" w:cs="Times New Roman"/>
          <w:strike/>
          <w:sz w:val="20"/>
          <w:szCs w:val="20"/>
          <w:rPrChange w:id="1260" w:author="Guedel, Justin K" w:date="2022-03-16T10:48:00Z">
            <w:rPr>
              <w:rFonts w:ascii="Times New Roman" w:hAnsi="Times New Roman" w:cs="Times New Roman"/>
              <w:sz w:val="20"/>
              <w:szCs w:val="20"/>
            </w:rPr>
          </w:rPrChange>
        </w:rPr>
        <w:t>(2) Appendix E.</w:t>
      </w:r>
    </w:p>
    <w:p w14:paraId="37881995" w14:textId="77777777" w:rsidR="00042703" w:rsidRPr="00021C66" w:rsidRDefault="00042703">
      <w:pPr>
        <w:ind w:left="720"/>
        <w:jc w:val="both"/>
        <w:rPr>
          <w:rFonts w:ascii="Times New Roman" w:hAnsi="Times New Roman" w:cs="Times New Roman"/>
          <w:strike/>
          <w:sz w:val="20"/>
          <w:szCs w:val="20"/>
          <w:rPrChange w:id="1261" w:author="Guedel, Justin K" w:date="2022-03-16T10:48:00Z">
            <w:rPr>
              <w:rFonts w:ascii="Times New Roman" w:hAnsi="Times New Roman" w:cs="Times New Roman"/>
              <w:sz w:val="20"/>
              <w:szCs w:val="20"/>
            </w:rPr>
          </w:rPrChange>
        </w:rPr>
      </w:pPr>
      <w:r w:rsidRPr="00021C66">
        <w:rPr>
          <w:rFonts w:ascii="Times New Roman" w:hAnsi="Times New Roman" w:cs="Times New Roman"/>
          <w:strike/>
          <w:sz w:val="20"/>
          <w:szCs w:val="20"/>
          <w:rPrChange w:id="1262" w:author="Guedel, Justin K" w:date="2022-03-16T10:48:00Z">
            <w:rPr>
              <w:rFonts w:ascii="Times New Roman" w:hAnsi="Times New Roman" w:cs="Times New Roman"/>
              <w:sz w:val="20"/>
              <w:szCs w:val="20"/>
            </w:rPr>
          </w:rPrChange>
        </w:rPr>
        <w:t>(3) Appendix H.</w:t>
      </w:r>
    </w:p>
    <w:p w14:paraId="7B4A34E1" w14:textId="77777777" w:rsidR="00042703" w:rsidRPr="00021C66" w:rsidRDefault="00042703">
      <w:pPr>
        <w:ind w:left="720"/>
        <w:jc w:val="both"/>
        <w:rPr>
          <w:rFonts w:ascii="Times New Roman" w:hAnsi="Times New Roman" w:cs="Times New Roman"/>
          <w:strike/>
          <w:sz w:val="20"/>
          <w:szCs w:val="20"/>
          <w:rPrChange w:id="1263" w:author="Guedel, Justin K" w:date="2022-03-16T10:48:00Z">
            <w:rPr>
              <w:rFonts w:ascii="Times New Roman" w:hAnsi="Times New Roman" w:cs="Times New Roman"/>
              <w:sz w:val="20"/>
              <w:szCs w:val="20"/>
            </w:rPr>
          </w:rPrChange>
        </w:rPr>
      </w:pPr>
      <w:r w:rsidRPr="00021C66">
        <w:rPr>
          <w:rFonts w:ascii="Times New Roman" w:hAnsi="Times New Roman" w:cs="Times New Roman"/>
          <w:strike/>
          <w:sz w:val="20"/>
          <w:szCs w:val="20"/>
          <w:rPrChange w:id="1264" w:author="Guedel, Justin K" w:date="2022-03-16T10:48:00Z">
            <w:rPr>
              <w:rFonts w:ascii="Times New Roman" w:hAnsi="Times New Roman" w:cs="Times New Roman"/>
              <w:sz w:val="20"/>
              <w:szCs w:val="20"/>
            </w:rPr>
          </w:rPrChange>
        </w:rPr>
        <w:t>(4) Appendix K.</w:t>
      </w:r>
    </w:p>
    <w:p w14:paraId="68DB8E14" w14:textId="77777777" w:rsidR="00042703" w:rsidRPr="00021C66" w:rsidRDefault="00042703">
      <w:pPr>
        <w:ind w:left="720"/>
        <w:jc w:val="both"/>
        <w:rPr>
          <w:rFonts w:ascii="Times New Roman" w:hAnsi="Times New Roman" w:cs="Times New Roman"/>
          <w:strike/>
          <w:sz w:val="20"/>
          <w:szCs w:val="20"/>
          <w:rPrChange w:id="1265" w:author="Guedel, Justin K" w:date="2022-03-16T10:48:00Z">
            <w:rPr>
              <w:rFonts w:ascii="Times New Roman" w:hAnsi="Times New Roman" w:cs="Times New Roman"/>
              <w:sz w:val="20"/>
              <w:szCs w:val="20"/>
            </w:rPr>
          </w:rPrChange>
        </w:rPr>
      </w:pPr>
      <w:r w:rsidRPr="00021C66">
        <w:rPr>
          <w:rFonts w:ascii="Times New Roman" w:hAnsi="Times New Roman" w:cs="Times New Roman"/>
          <w:strike/>
          <w:sz w:val="20"/>
          <w:szCs w:val="20"/>
          <w:rPrChange w:id="1266" w:author="Guedel, Justin K" w:date="2022-03-16T10:48:00Z">
            <w:rPr>
              <w:rFonts w:ascii="Times New Roman" w:hAnsi="Times New Roman" w:cs="Times New Roman"/>
              <w:sz w:val="20"/>
              <w:szCs w:val="20"/>
            </w:rPr>
          </w:rPrChange>
        </w:rPr>
        <w:t>(5) Appendix M.</w:t>
      </w:r>
    </w:p>
    <w:p w14:paraId="2B504741" w14:textId="44CA6482" w:rsidR="00AC4A26" w:rsidRDefault="00042703">
      <w:pPr>
        <w:ind w:firstLine="720"/>
        <w:jc w:val="both"/>
        <w:rPr>
          <w:ins w:id="1267" w:author="Guedel, Justin K" w:date="2022-03-16T10:50:00Z"/>
          <w:rFonts w:ascii="Times New Roman" w:hAnsi="Times New Roman" w:cs="Times New Roman"/>
          <w:b/>
          <w:bCs/>
          <w:sz w:val="20"/>
          <w:szCs w:val="20"/>
        </w:rPr>
      </w:pPr>
      <w:r w:rsidRPr="009A0D21">
        <w:rPr>
          <w:rFonts w:ascii="Times New Roman" w:hAnsi="Times New Roman" w:cs="Times New Roman"/>
          <w:strike/>
          <w:sz w:val="20"/>
          <w:szCs w:val="20"/>
          <w:rPrChange w:id="1268" w:author="Guedel, Justin K" w:date="2022-03-21T15:19:00Z">
            <w:rPr>
              <w:rFonts w:ascii="Times New Roman" w:hAnsi="Times New Roman" w:cs="Times New Roman"/>
              <w:sz w:val="20"/>
              <w:szCs w:val="20"/>
            </w:rPr>
          </w:rPrChange>
        </w:rPr>
        <w:t>(</w:t>
      </w:r>
      <w:proofErr w:type="spellStart"/>
      <w:r w:rsidRPr="009A0D21">
        <w:rPr>
          <w:rFonts w:ascii="Times New Roman" w:hAnsi="Times New Roman" w:cs="Times New Roman"/>
          <w:strike/>
          <w:sz w:val="20"/>
          <w:szCs w:val="20"/>
          <w:rPrChange w:id="1269" w:author="Guedel, Justin K" w:date="2022-03-21T15:19:00Z">
            <w:rPr>
              <w:rFonts w:ascii="Times New Roman" w:hAnsi="Times New Roman" w:cs="Times New Roman"/>
              <w:sz w:val="20"/>
              <w:szCs w:val="20"/>
            </w:rPr>
          </w:rPrChange>
        </w:rPr>
        <w:t>qq</w:t>
      </w:r>
      <w:proofErr w:type="spellEnd"/>
      <w:r w:rsidRPr="009A0D21">
        <w:rPr>
          <w:rFonts w:ascii="Times New Roman" w:hAnsi="Times New Roman" w:cs="Times New Roman"/>
          <w:strike/>
          <w:sz w:val="20"/>
          <w:szCs w:val="20"/>
          <w:rPrChange w:id="1270" w:author="Guedel, Justin K" w:date="2022-03-21T15:19:00Z">
            <w:rPr>
              <w:rFonts w:ascii="Times New Roman" w:hAnsi="Times New Roman" w:cs="Times New Roman"/>
              <w:sz w:val="20"/>
              <w:szCs w:val="20"/>
            </w:rPr>
          </w:rPrChange>
        </w:rPr>
        <w:t>)</w:t>
      </w:r>
      <w:r>
        <w:rPr>
          <w:rFonts w:ascii="Times New Roman" w:hAnsi="Times New Roman" w:cs="Times New Roman"/>
          <w:sz w:val="20"/>
          <w:szCs w:val="20"/>
        </w:rPr>
        <w:t xml:space="preserve"> </w:t>
      </w:r>
      <w:ins w:id="1271" w:author="Guedel, Justin K" w:date="2022-03-21T15:19:00Z">
        <w:r w:rsidR="009A0D21">
          <w:rPr>
            <w:rFonts w:ascii="Times New Roman" w:hAnsi="Times New Roman" w:cs="Times New Roman"/>
            <w:b/>
            <w:bCs/>
            <w:sz w:val="20"/>
            <w:szCs w:val="20"/>
          </w:rPr>
          <w:t>(</w:t>
        </w:r>
        <w:proofErr w:type="spellStart"/>
        <w:r w:rsidR="009A0D21">
          <w:rPr>
            <w:rFonts w:ascii="Times New Roman" w:hAnsi="Times New Roman" w:cs="Times New Roman"/>
            <w:b/>
            <w:bCs/>
            <w:sz w:val="20"/>
            <w:szCs w:val="20"/>
          </w:rPr>
          <w:t>oo</w:t>
        </w:r>
        <w:proofErr w:type="spellEnd"/>
        <w:r w:rsidR="009A0D21">
          <w:rPr>
            <w:rFonts w:ascii="Times New Roman" w:hAnsi="Times New Roman" w:cs="Times New Roman"/>
            <w:b/>
            <w:bCs/>
            <w:sz w:val="20"/>
            <w:szCs w:val="20"/>
          </w:rPr>
          <w:t xml:space="preserve">) </w:t>
        </w:r>
      </w:ins>
      <w:r>
        <w:rPr>
          <w:rFonts w:ascii="Times New Roman" w:hAnsi="Times New Roman" w:cs="Times New Roman"/>
          <w:sz w:val="20"/>
          <w:szCs w:val="20"/>
        </w:rPr>
        <w:t xml:space="preserve">Appendix N is adopted and amended as follows: </w:t>
      </w:r>
    </w:p>
    <w:p w14:paraId="02079E33" w14:textId="3A8D5088" w:rsidR="000461BB" w:rsidRDefault="00AC4A26" w:rsidP="00AC4A26">
      <w:pPr>
        <w:ind w:left="720" w:firstLine="720"/>
        <w:jc w:val="both"/>
        <w:rPr>
          <w:ins w:id="1272" w:author="Guedel, Justin K" w:date="2022-03-16T10:51:00Z"/>
          <w:rFonts w:ascii="Times New Roman" w:hAnsi="Times New Roman" w:cs="Times New Roman"/>
          <w:b/>
          <w:bCs/>
          <w:sz w:val="20"/>
          <w:szCs w:val="20"/>
        </w:rPr>
      </w:pPr>
      <w:ins w:id="1273" w:author="Guedel, Justin K" w:date="2022-03-16T10:50:00Z">
        <w:r>
          <w:rPr>
            <w:rFonts w:ascii="Times New Roman" w:hAnsi="Times New Roman" w:cs="Times New Roman"/>
            <w:b/>
            <w:bCs/>
            <w:sz w:val="20"/>
            <w:szCs w:val="20"/>
          </w:rPr>
          <w:t xml:space="preserve">(1) The </w:t>
        </w:r>
      </w:ins>
      <w:ins w:id="1274" w:author="Guedel, Justin K" w:date="2022-03-16T10:51:00Z">
        <w:r>
          <w:rPr>
            <w:rFonts w:ascii="Times New Roman" w:hAnsi="Times New Roman" w:cs="Times New Roman"/>
            <w:b/>
            <w:bCs/>
            <w:sz w:val="20"/>
            <w:szCs w:val="20"/>
          </w:rPr>
          <w:t>title shall be changed to “Mandatory App</w:t>
        </w:r>
        <w:r w:rsidR="000461BB">
          <w:rPr>
            <w:rFonts w:ascii="Times New Roman" w:hAnsi="Times New Roman" w:cs="Times New Roman"/>
            <w:b/>
            <w:bCs/>
            <w:sz w:val="20"/>
            <w:szCs w:val="20"/>
          </w:rPr>
          <w:t>endix N”</w:t>
        </w:r>
      </w:ins>
      <w:ins w:id="1275" w:author="Guedel, Justin K" w:date="2022-03-16T10:54:00Z">
        <w:r w:rsidR="00140C22">
          <w:rPr>
            <w:rFonts w:ascii="Times New Roman" w:hAnsi="Times New Roman" w:cs="Times New Roman"/>
            <w:b/>
            <w:bCs/>
            <w:sz w:val="20"/>
            <w:szCs w:val="20"/>
          </w:rPr>
          <w:t>.</w:t>
        </w:r>
      </w:ins>
    </w:p>
    <w:p w14:paraId="49E6764C" w14:textId="74B67951" w:rsidR="00042703" w:rsidRDefault="00B73D63" w:rsidP="00AC4A26">
      <w:pPr>
        <w:ind w:left="720" w:firstLine="720"/>
        <w:jc w:val="both"/>
        <w:rPr>
          <w:rFonts w:ascii="Times New Roman" w:hAnsi="Times New Roman" w:cs="Times New Roman"/>
          <w:sz w:val="20"/>
          <w:szCs w:val="20"/>
        </w:rPr>
        <w:pPrChange w:id="1276" w:author="Guedel, Justin K" w:date="2022-03-16T10:50:00Z">
          <w:pPr>
            <w:ind w:firstLine="720"/>
            <w:jc w:val="both"/>
          </w:pPr>
        </w:pPrChange>
      </w:pPr>
      <w:ins w:id="1277" w:author="Guedel, Justin K" w:date="2022-03-16T10:54:00Z">
        <w:r>
          <w:rPr>
            <w:rFonts w:ascii="Times New Roman" w:hAnsi="Times New Roman" w:cs="Times New Roman"/>
            <w:b/>
            <w:bCs/>
            <w:sz w:val="20"/>
            <w:szCs w:val="20"/>
          </w:rPr>
          <w:t xml:space="preserve">(2) </w:t>
        </w:r>
      </w:ins>
      <w:r w:rsidR="00042703">
        <w:rPr>
          <w:rFonts w:ascii="Times New Roman" w:hAnsi="Times New Roman" w:cs="Times New Roman"/>
          <w:sz w:val="20"/>
          <w:szCs w:val="20"/>
        </w:rPr>
        <w:t>In Table N1, delete without substitution, both columns under Periodic Inspections.</w:t>
      </w:r>
    </w:p>
    <w:p w14:paraId="29552411" w14:textId="77777777" w:rsidR="00042703" w:rsidRPr="00140C22" w:rsidRDefault="00042703">
      <w:pPr>
        <w:ind w:firstLine="720"/>
        <w:jc w:val="both"/>
        <w:rPr>
          <w:rFonts w:ascii="Times New Roman" w:hAnsi="Times New Roman" w:cs="Times New Roman"/>
          <w:strike/>
          <w:sz w:val="20"/>
          <w:szCs w:val="20"/>
          <w:rPrChange w:id="1278"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79" w:author="Guedel, Justin K" w:date="2022-03-16T10:55:00Z">
            <w:rPr>
              <w:rFonts w:ascii="Times New Roman" w:hAnsi="Times New Roman" w:cs="Times New Roman"/>
              <w:sz w:val="20"/>
              <w:szCs w:val="20"/>
            </w:rPr>
          </w:rPrChange>
        </w:rPr>
        <w:t>(</w:t>
      </w:r>
      <w:proofErr w:type="spellStart"/>
      <w:r w:rsidRPr="00140C22">
        <w:rPr>
          <w:rFonts w:ascii="Times New Roman" w:hAnsi="Times New Roman" w:cs="Times New Roman"/>
          <w:strike/>
          <w:sz w:val="20"/>
          <w:szCs w:val="20"/>
          <w:rPrChange w:id="1280" w:author="Guedel, Justin K" w:date="2022-03-16T10:55:00Z">
            <w:rPr>
              <w:rFonts w:ascii="Times New Roman" w:hAnsi="Times New Roman" w:cs="Times New Roman"/>
              <w:sz w:val="20"/>
              <w:szCs w:val="20"/>
            </w:rPr>
          </w:rPrChange>
        </w:rPr>
        <w:t>rr</w:t>
      </w:r>
      <w:proofErr w:type="spellEnd"/>
      <w:r w:rsidRPr="00140C22">
        <w:rPr>
          <w:rFonts w:ascii="Times New Roman" w:hAnsi="Times New Roman" w:cs="Times New Roman"/>
          <w:strike/>
          <w:sz w:val="20"/>
          <w:szCs w:val="20"/>
          <w:rPrChange w:id="1281" w:author="Guedel, Justin K" w:date="2022-03-16T10:55:00Z">
            <w:rPr>
              <w:rFonts w:ascii="Times New Roman" w:hAnsi="Times New Roman" w:cs="Times New Roman"/>
              <w:sz w:val="20"/>
              <w:szCs w:val="20"/>
            </w:rPr>
          </w:rPrChange>
        </w:rPr>
        <w:t>) The following appendices are adopted:</w:t>
      </w:r>
    </w:p>
    <w:p w14:paraId="42556D94" w14:textId="77777777" w:rsidR="00042703" w:rsidRPr="00140C22" w:rsidRDefault="00042703">
      <w:pPr>
        <w:ind w:left="720"/>
        <w:jc w:val="both"/>
        <w:rPr>
          <w:rFonts w:ascii="Times New Roman" w:hAnsi="Times New Roman" w:cs="Times New Roman"/>
          <w:strike/>
          <w:sz w:val="20"/>
          <w:szCs w:val="20"/>
          <w:rPrChange w:id="1282"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83" w:author="Guedel, Justin K" w:date="2022-03-16T10:55:00Z">
            <w:rPr>
              <w:rFonts w:ascii="Times New Roman" w:hAnsi="Times New Roman" w:cs="Times New Roman"/>
              <w:sz w:val="20"/>
              <w:szCs w:val="20"/>
            </w:rPr>
          </w:rPrChange>
        </w:rPr>
        <w:t>(1) Appendix A.</w:t>
      </w:r>
    </w:p>
    <w:p w14:paraId="62599297" w14:textId="77777777" w:rsidR="00042703" w:rsidRPr="00140C22" w:rsidRDefault="00042703">
      <w:pPr>
        <w:ind w:left="720"/>
        <w:jc w:val="both"/>
        <w:rPr>
          <w:rFonts w:ascii="Times New Roman" w:hAnsi="Times New Roman" w:cs="Times New Roman"/>
          <w:strike/>
          <w:sz w:val="20"/>
          <w:szCs w:val="20"/>
          <w:rPrChange w:id="1284"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85" w:author="Guedel, Justin K" w:date="2022-03-16T10:55:00Z">
            <w:rPr>
              <w:rFonts w:ascii="Times New Roman" w:hAnsi="Times New Roman" w:cs="Times New Roman"/>
              <w:sz w:val="20"/>
              <w:szCs w:val="20"/>
            </w:rPr>
          </w:rPrChange>
        </w:rPr>
        <w:t>(2) Appendix B.</w:t>
      </w:r>
    </w:p>
    <w:p w14:paraId="2159A42B" w14:textId="77777777" w:rsidR="00042703" w:rsidRPr="00140C22" w:rsidRDefault="00042703">
      <w:pPr>
        <w:ind w:left="720"/>
        <w:jc w:val="both"/>
        <w:rPr>
          <w:rFonts w:ascii="Times New Roman" w:hAnsi="Times New Roman" w:cs="Times New Roman"/>
          <w:strike/>
          <w:sz w:val="20"/>
          <w:szCs w:val="20"/>
          <w:rPrChange w:id="1286"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87" w:author="Guedel, Justin K" w:date="2022-03-16T10:55:00Z">
            <w:rPr>
              <w:rFonts w:ascii="Times New Roman" w:hAnsi="Times New Roman" w:cs="Times New Roman"/>
              <w:sz w:val="20"/>
              <w:szCs w:val="20"/>
            </w:rPr>
          </w:rPrChange>
        </w:rPr>
        <w:lastRenderedPageBreak/>
        <w:t>(3) Appendix C.</w:t>
      </w:r>
    </w:p>
    <w:p w14:paraId="06FBBC06" w14:textId="77777777" w:rsidR="00042703" w:rsidRPr="00140C22" w:rsidRDefault="00042703">
      <w:pPr>
        <w:ind w:left="720"/>
        <w:jc w:val="both"/>
        <w:rPr>
          <w:rFonts w:ascii="Times New Roman" w:hAnsi="Times New Roman" w:cs="Times New Roman"/>
          <w:strike/>
          <w:sz w:val="20"/>
          <w:szCs w:val="20"/>
          <w:rPrChange w:id="1288"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89" w:author="Guedel, Justin K" w:date="2022-03-16T10:55:00Z">
            <w:rPr>
              <w:rFonts w:ascii="Times New Roman" w:hAnsi="Times New Roman" w:cs="Times New Roman"/>
              <w:sz w:val="20"/>
              <w:szCs w:val="20"/>
            </w:rPr>
          </w:rPrChange>
        </w:rPr>
        <w:t>(4) Appendix F.</w:t>
      </w:r>
    </w:p>
    <w:p w14:paraId="0268E0B7" w14:textId="77777777" w:rsidR="00042703" w:rsidRPr="00140C22" w:rsidRDefault="00042703">
      <w:pPr>
        <w:ind w:left="720"/>
        <w:jc w:val="both"/>
        <w:rPr>
          <w:rFonts w:ascii="Times New Roman" w:hAnsi="Times New Roman" w:cs="Times New Roman"/>
          <w:strike/>
          <w:sz w:val="20"/>
          <w:szCs w:val="20"/>
          <w:rPrChange w:id="1290"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91" w:author="Guedel, Justin K" w:date="2022-03-16T10:55:00Z">
            <w:rPr>
              <w:rFonts w:ascii="Times New Roman" w:hAnsi="Times New Roman" w:cs="Times New Roman"/>
              <w:sz w:val="20"/>
              <w:szCs w:val="20"/>
            </w:rPr>
          </w:rPrChange>
        </w:rPr>
        <w:t>(5) Appendix G.</w:t>
      </w:r>
    </w:p>
    <w:p w14:paraId="0C81783E" w14:textId="77777777" w:rsidR="00042703" w:rsidRPr="00140C22" w:rsidRDefault="00042703">
      <w:pPr>
        <w:ind w:left="720"/>
        <w:jc w:val="both"/>
        <w:rPr>
          <w:rFonts w:ascii="Times New Roman" w:hAnsi="Times New Roman" w:cs="Times New Roman"/>
          <w:strike/>
          <w:sz w:val="20"/>
          <w:szCs w:val="20"/>
          <w:rPrChange w:id="1292"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93" w:author="Guedel, Justin K" w:date="2022-03-16T10:55:00Z">
            <w:rPr>
              <w:rFonts w:ascii="Times New Roman" w:hAnsi="Times New Roman" w:cs="Times New Roman"/>
              <w:sz w:val="20"/>
              <w:szCs w:val="20"/>
            </w:rPr>
          </w:rPrChange>
        </w:rPr>
        <w:t>(6) Appendix I.</w:t>
      </w:r>
    </w:p>
    <w:p w14:paraId="5DEE98FF" w14:textId="77777777" w:rsidR="00042703" w:rsidRPr="00140C22" w:rsidRDefault="00042703">
      <w:pPr>
        <w:ind w:left="720"/>
        <w:jc w:val="both"/>
        <w:rPr>
          <w:rFonts w:ascii="Times New Roman" w:hAnsi="Times New Roman" w:cs="Times New Roman"/>
          <w:strike/>
          <w:sz w:val="20"/>
          <w:szCs w:val="20"/>
          <w:rPrChange w:id="1294"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95" w:author="Guedel, Justin K" w:date="2022-03-16T10:55:00Z">
            <w:rPr>
              <w:rFonts w:ascii="Times New Roman" w:hAnsi="Times New Roman" w:cs="Times New Roman"/>
              <w:sz w:val="20"/>
              <w:szCs w:val="20"/>
            </w:rPr>
          </w:rPrChange>
        </w:rPr>
        <w:t>(7) Appendix J.</w:t>
      </w:r>
    </w:p>
    <w:p w14:paraId="2570617F" w14:textId="77777777" w:rsidR="00042703" w:rsidRPr="00140C22" w:rsidRDefault="00042703">
      <w:pPr>
        <w:ind w:left="720"/>
        <w:jc w:val="both"/>
        <w:rPr>
          <w:rFonts w:ascii="Times New Roman" w:hAnsi="Times New Roman" w:cs="Times New Roman"/>
          <w:strike/>
          <w:sz w:val="20"/>
          <w:szCs w:val="20"/>
          <w:rPrChange w:id="1296" w:author="Guedel, Justin K" w:date="2022-03-16T10:55:00Z">
            <w:rPr>
              <w:rFonts w:ascii="Times New Roman" w:hAnsi="Times New Roman" w:cs="Times New Roman"/>
              <w:sz w:val="20"/>
              <w:szCs w:val="20"/>
            </w:rPr>
          </w:rPrChange>
        </w:rPr>
      </w:pPr>
      <w:r w:rsidRPr="00140C22">
        <w:rPr>
          <w:rFonts w:ascii="Times New Roman" w:hAnsi="Times New Roman" w:cs="Times New Roman"/>
          <w:strike/>
          <w:sz w:val="20"/>
          <w:szCs w:val="20"/>
          <w:rPrChange w:id="1297" w:author="Guedel, Justin K" w:date="2022-03-16T10:55:00Z">
            <w:rPr>
              <w:rFonts w:ascii="Times New Roman" w:hAnsi="Times New Roman" w:cs="Times New Roman"/>
              <w:sz w:val="20"/>
              <w:szCs w:val="20"/>
            </w:rPr>
          </w:rPrChange>
        </w:rPr>
        <w:t>(8) Appendix P.</w:t>
      </w:r>
    </w:p>
    <w:p w14:paraId="6358FAC9" w14:textId="4DA225D2" w:rsidR="00042703" w:rsidRDefault="00042703">
      <w:pPr>
        <w:ind w:firstLine="720"/>
        <w:jc w:val="both"/>
        <w:rPr>
          <w:ins w:id="1298" w:author="Guedel, Justin K" w:date="2022-03-21T14:09:00Z"/>
          <w:rFonts w:ascii="Times New Roman" w:hAnsi="Times New Roman" w:cs="Times New Roman"/>
          <w:sz w:val="20"/>
          <w:szCs w:val="20"/>
        </w:rPr>
      </w:pPr>
      <w:r w:rsidRPr="009A0D21">
        <w:rPr>
          <w:rFonts w:ascii="Times New Roman" w:hAnsi="Times New Roman" w:cs="Times New Roman"/>
          <w:strike/>
          <w:sz w:val="20"/>
          <w:szCs w:val="20"/>
          <w:rPrChange w:id="1299" w:author="Guedel, Justin K" w:date="2022-03-21T15:19:00Z">
            <w:rPr>
              <w:rFonts w:ascii="Times New Roman" w:hAnsi="Times New Roman" w:cs="Times New Roman"/>
              <w:sz w:val="20"/>
              <w:szCs w:val="20"/>
            </w:rPr>
          </w:rPrChange>
        </w:rPr>
        <w:t>(ss)</w:t>
      </w:r>
      <w:r>
        <w:rPr>
          <w:rFonts w:ascii="Times New Roman" w:hAnsi="Times New Roman" w:cs="Times New Roman"/>
          <w:sz w:val="20"/>
          <w:szCs w:val="20"/>
        </w:rPr>
        <w:t xml:space="preserve"> </w:t>
      </w:r>
      <w:r w:rsidRPr="00226815">
        <w:rPr>
          <w:rFonts w:ascii="Times New Roman" w:hAnsi="Times New Roman" w:cs="Times New Roman"/>
          <w:strike/>
          <w:sz w:val="20"/>
          <w:szCs w:val="20"/>
          <w:rPrChange w:id="1300" w:author="Guedel, Justin K" w:date="2022-03-16T10:55:00Z">
            <w:rPr>
              <w:rFonts w:ascii="Times New Roman" w:hAnsi="Times New Roman" w:cs="Times New Roman"/>
              <w:sz w:val="20"/>
              <w:szCs w:val="20"/>
            </w:rPr>
          </w:rPrChange>
        </w:rPr>
        <w:t>Delete</w:t>
      </w:r>
      <w:r>
        <w:rPr>
          <w:rFonts w:ascii="Times New Roman" w:hAnsi="Times New Roman" w:cs="Times New Roman"/>
          <w:sz w:val="20"/>
          <w:szCs w:val="20"/>
        </w:rPr>
        <w:t xml:space="preserve"> </w:t>
      </w:r>
      <w:ins w:id="1301" w:author="Guedel, Justin K" w:date="2022-03-21T15:19:00Z">
        <w:r w:rsidR="009A0D21">
          <w:rPr>
            <w:rFonts w:ascii="Times New Roman" w:hAnsi="Times New Roman" w:cs="Times New Roman"/>
            <w:b/>
            <w:bCs/>
            <w:sz w:val="20"/>
            <w:szCs w:val="20"/>
          </w:rPr>
          <w:t xml:space="preserve">(pp) </w:t>
        </w:r>
      </w:ins>
      <w:r>
        <w:rPr>
          <w:rFonts w:ascii="Times New Roman" w:hAnsi="Times New Roman" w:cs="Times New Roman"/>
          <w:sz w:val="20"/>
          <w:szCs w:val="20"/>
        </w:rPr>
        <w:t xml:space="preserve">Appendix L </w:t>
      </w:r>
      <w:ins w:id="1302" w:author="Guedel, Justin K" w:date="2022-03-16T10:56:00Z">
        <w:r w:rsidR="00807EE2">
          <w:rPr>
            <w:rFonts w:ascii="Times New Roman" w:hAnsi="Times New Roman" w:cs="Times New Roman"/>
            <w:b/>
            <w:bCs/>
            <w:sz w:val="20"/>
            <w:szCs w:val="20"/>
          </w:rPr>
          <w:t xml:space="preserve">is adopted </w:t>
        </w:r>
      </w:ins>
      <w:r>
        <w:rPr>
          <w:rFonts w:ascii="Times New Roman" w:hAnsi="Times New Roman" w:cs="Times New Roman"/>
          <w:sz w:val="20"/>
          <w:szCs w:val="20"/>
        </w:rPr>
        <w:t xml:space="preserve">and </w:t>
      </w:r>
      <w:r w:rsidRPr="00807EE2">
        <w:rPr>
          <w:rFonts w:ascii="Times New Roman" w:hAnsi="Times New Roman" w:cs="Times New Roman"/>
          <w:strike/>
          <w:sz w:val="20"/>
          <w:szCs w:val="20"/>
          <w:rPrChange w:id="1303" w:author="Guedel, Justin K" w:date="2022-03-16T10:56:00Z">
            <w:rPr>
              <w:rFonts w:ascii="Times New Roman" w:hAnsi="Times New Roman" w:cs="Times New Roman"/>
              <w:sz w:val="20"/>
              <w:szCs w:val="20"/>
            </w:rPr>
          </w:rPrChange>
        </w:rPr>
        <w:t>insert</w:t>
      </w:r>
      <w:r>
        <w:rPr>
          <w:rFonts w:ascii="Times New Roman" w:hAnsi="Times New Roman" w:cs="Times New Roman"/>
          <w:sz w:val="20"/>
          <w:szCs w:val="20"/>
        </w:rPr>
        <w:t xml:space="preserve"> </w:t>
      </w:r>
      <w:ins w:id="1304" w:author="Guedel, Justin K" w:date="2022-03-16T10:56:00Z">
        <w:r w:rsidR="003D496A">
          <w:rPr>
            <w:rFonts w:ascii="Times New Roman" w:hAnsi="Times New Roman" w:cs="Times New Roman"/>
            <w:b/>
            <w:bCs/>
            <w:sz w:val="20"/>
            <w:szCs w:val="20"/>
          </w:rPr>
          <w:t xml:space="preserve">amended to </w:t>
        </w:r>
      </w:ins>
      <w:ins w:id="1305" w:author="Guedel, Justin K" w:date="2022-03-16T10:57:00Z">
        <w:r w:rsidR="003D496A">
          <w:rPr>
            <w:rFonts w:ascii="Times New Roman" w:hAnsi="Times New Roman" w:cs="Times New Roman"/>
            <w:b/>
            <w:bCs/>
            <w:sz w:val="20"/>
            <w:szCs w:val="20"/>
          </w:rPr>
          <w:t xml:space="preserve">state </w:t>
        </w:r>
      </w:ins>
      <w:r>
        <w:rPr>
          <w:rFonts w:ascii="Times New Roman" w:hAnsi="Times New Roman" w:cs="Times New Roman"/>
          <w:sz w:val="20"/>
          <w:szCs w:val="20"/>
        </w:rPr>
        <w:t>the following:</w:t>
      </w:r>
    </w:p>
    <w:p w14:paraId="59C6AB68" w14:textId="77777777" w:rsidR="00944445" w:rsidRDefault="00944445">
      <w:pPr>
        <w:ind w:firstLine="720"/>
        <w:jc w:val="both"/>
        <w:rPr>
          <w:rFonts w:ascii="Times New Roman" w:hAnsi="Times New Roman" w:cs="Times New Roman"/>
          <w:sz w:val="20"/>
          <w:szCs w:val="20"/>
        </w:rPr>
      </w:pPr>
    </w:p>
    <w:tbl>
      <w:tblPr>
        <w:tblW w:w="10306" w:type="dxa"/>
        <w:tblInd w:w="72" w:type="dxa"/>
        <w:tblLayout w:type="fixed"/>
        <w:tblCellMar>
          <w:left w:w="72" w:type="dxa"/>
          <w:right w:w="72" w:type="dxa"/>
        </w:tblCellMar>
        <w:tblLook w:val="0000" w:firstRow="0" w:lastRow="0" w:firstColumn="0" w:lastColumn="0" w:noHBand="0" w:noVBand="0"/>
        <w:tblPrChange w:id="1306" w:author="Guedel, Justin K" w:date="2022-03-16T11:24:00Z">
          <w:tblPr>
            <w:tblW w:w="10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PrChange>
      </w:tblPr>
      <w:tblGrid>
        <w:gridCol w:w="4381"/>
        <w:gridCol w:w="1394"/>
        <w:gridCol w:w="1305"/>
        <w:gridCol w:w="1394"/>
        <w:gridCol w:w="1832"/>
        <w:tblGridChange w:id="1307">
          <w:tblGrid>
            <w:gridCol w:w="5"/>
            <w:gridCol w:w="4376"/>
            <w:gridCol w:w="1394"/>
            <w:gridCol w:w="1305"/>
            <w:gridCol w:w="1394"/>
            <w:gridCol w:w="1832"/>
            <w:gridCol w:w="5"/>
          </w:tblGrid>
        </w:tblGridChange>
      </w:tblGrid>
      <w:tr w:rsidR="006F7A28" w14:paraId="606DA40E" w14:textId="77777777" w:rsidTr="003D4C9F">
        <w:trPr>
          <w:trHeight w:val="4850"/>
          <w:trPrChange w:id="1308" w:author="Guedel, Justin K" w:date="2022-03-16T11:24:00Z">
            <w:trPr>
              <w:gridBefore w:val="1"/>
              <w:trHeight w:val="4850"/>
            </w:trPr>
          </w:trPrChange>
        </w:trPr>
        <w:tc>
          <w:tcPr>
            <w:tcW w:w="10306" w:type="dxa"/>
            <w:gridSpan w:val="5"/>
            <w:vAlign w:val="center"/>
            <w:tcPrChange w:id="1309" w:author="Guedel, Justin K" w:date="2022-03-16T11:24:00Z">
              <w:tcPr>
                <w:tcW w:w="10306" w:type="dxa"/>
                <w:gridSpan w:val="6"/>
                <w:vAlign w:val="center"/>
              </w:tcPr>
            </w:tcPrChange>
          </w:tcPr>
          <w:p w14:paraId="3F40F2E2" w14:textId="77777777" w:rsidR="006F7A28" w:rsidRDefault="006F7A28">
            <w:pPr>
              <w:jc w:val="center"/>
              <w:rPr>
                <w:rFonts w:ascii="Times New Roman" w:hAnsi="Times New Roman" w:cs="Times New Roman"/>
                <w:sz w:val="20"/>
                <w:szCs w:val="20"/>
              </w:rPr>
            </w:pPr>
            <w:ins w:id="1310" w:author="Guedel, Justin K" w:date="2022-03-16T10:57:00Z">
              <w:r>
                <w:rPr>
                  <w:rFonts w:ascii="Times New Roman" w:hAnsi="Times New Roman" w:cs="Times New Roman"/>
                  <w:b/>
                  <w:bCs/>
                  <w:sz w:val="20"/>
                  <w:szCs w:val="20"/>
                </w:rPr>
                <w:t xml:space="preserve">MANDATORY </w:t>
              </w:r>
            </w:ins>
            <w:r>
              <w:rPr>
                <w:rFonts w:ascii="Times New Roman" w:hAnsi="Times New Roman" w:cs="Times New Roman"/>
                <w:sz w:val="20"/>
                <w:szCs w:val="20"/>
              </w:rPr>
              <w:t>APPENDIX L</w:t>
            </w:r>
          </w:p>
          <w:p w14:paraId="39B2AA09" w14:textId="77777777" w:rsidR="006F7A28" w:rsidRDefault="006F7A28">
            <w:pPr>
              <w:jc w:val="center"/>
              <w:rPr>
                <w:rFonts w:ascii="Times New Roman" w:hAnsi="Times New Roman" w:cs="Times New Roman"/>
                <w:sz w:val="20"/>
                <w:szCs w:val="20"/>
              </w:rPr>
            </w:pPr>
            <w:r>
              <w:rPr>
                <w:rFonts w:ascii="Times New Roman" w:hAnsi="Times New Roman" w:cs="Times New Roman"/>
                <w:sz w:val="20"/>
                <w:szCs w:val="20"/>
              </w:rPr>
              <w:t>INDEX OF ALTERATION REQUIREMENTS FOR ELECTRIC</w:t>
            </w:r>
          </w:p>
          <w:p w14:paraId="1631F543" w14:textId="77777777" w:rsidR="006F7A28" w:rsidRDefault="006F7A28">
            <w:pPr>
              <w:jc w:val="center"/>
              <w:rPr>
                <w:ins w:id="1311" w:author="Guedel, Justin K" w:date="2022-03-16T10:59:00Z"/>
                <w:rFonts w:ascii="Times New Roman" w:hAnsi="Times New Roman" w:cs="Times New Roman"/>
                <w:sz w:val="20"/>
                <w:szCs w:val="20"/>
              </w:rPr>
            </w:pPr>
            <w:r>
              <w:rPr>
                <w:rFonts w:ascii="Times New Roman" w:hAnsi="Times New Roman" w:cs="Times New Roman"/>
                <w:sz w:val="20"/>
                <w:szCs w:val="20"/>
              </w:rPr>
              <w:t>ELEVATORS, HYDRAULIC ELEVATORS, ESCALATORS, AND MOVING WALKS</w:t>
            </w:r>
          </w:p>
          <w:p w14:paraId="159AC497" w14:textId="77777777" w:rsidR="006F7A28" w:rsidRDefault="006F7A28">
            <w:pPr>
              <w:jc w:val="center"/>
              <w:rPr>
                <w:ins w:id="1312" w:author="Guedel, Justin K" w:date="2022-03-16T10:59:00Z"/>
                <w:rFonts w:ascii="Times New Roman" w:hAnsi="Times New Roman" w:cs="Times New Roman"/>
                <w:sz w:val="20"/>
                <w:szCs w:val="20"/>
              </w:rPr>
            </w:pPr>
          </w:p>
          <w:p w14:paraId="6D747FA3" w14:textId="71B0BA07" w:rsidR="006F7A28" w:rsidRDefault="006F7A28" w:rsidP="00B223FA">
            <w:pPr>
              <w:rPr>
                <w:ins w:id="1313" w:author="Guedel, Justin K" w:date="2022-03-16T11:00:00Z"/>
                <w:rFonts w:ascii="Times New Roman" w:hAnsi="Times New Roman" w:cs="Times New Roman"/>
                <w:b/>
                <w:bCs/>
                <w:sz w:val="20"/>
                <w:szCs w:val="20"/>
              </w:rPr>
            </w:pPr>
            <w:ins w:id="1314" w:author="Guedel, Justin K" w:date="2022-03-16T10:59:00Z">
              <w:r>
                <w:rPr>
                  <w:rFonts w:ascii="Times New Roman" w:hAnsi="Times New Roman" w:cs="Times New Roman"/>
                  <w:b/>
                  <w:bCs/>
                  <w:sz w:val="20"/>
                  <w:szCs w:val="20"/>
                </w:rPr>
                <w:t xml:space="preserve">The </w:t>
              </w:r>
            </w:ins>
            <w:ins w:id="1315" w:author="Guedel, Justin K" w:date="2022-03-16T11:18:00Z">
              <w:r w:rsidR="001E5759">
                <w:rPr>
                  <w:rFonts w:ascii="Times New Roman" w:hAnsi="Times New Roman" w:cs="Times New Roman"/>
                  <w:b/>
                  <w:bCs/>
                  <w:sz w:val="20"/>
                  <w:szCs w:val="20"/>
                </w:rPr>
                <w:t>10</w:t>
              </w:r>
            </w:ins>
            <w:ins w:id="1316" w:author="Guedel, Justin K" w:date="2022-03-16T10:59:00Z">
              <w:r>
                <w:rPr>
                  <w:rFonts w:ascii="Times New Roman" w:hAnsi="Times New Roman" w:cs="Times New Roman"/>
                  <w:b/>
                  <w:bCs/>
                  <w:sz w:val="20"/>
                  <w:szCs w:val="20"/>
                </w:rPr>
                <w:t xml:space="preserve"> alterations listed below shall not re</w:t>
              </w:r>
            </w:ins>
            <w:ins w:id="1317" w:author="Guedel, Justin K" w:date="2022-03-16T11:00:00Z">
              <w:r>
                <w:rPr>
                  <w:rFonts w:ascii="Times New Roman" w:hAnsi="Times New Roman" w:cs="Times New Roman"/>
                  <w:b/>
                  <w:bCs/>
                  <w:sz w:val="20"/>
                  <w:szCs w:val="20"/>
                </w:rPr>
                <w:t>quire an alteration permit</w:t>
              </w:r>
            </w:ins>
            <w:ins w:id="1318" w:author="Guedel, Justin K" w:date="2022-03-16T11:18:00Z">
              <w:r w:rsidR="001E5759">
                <w:rPr>
                  <w:rFonts w:ascii="Times New Roman" w:hAnsi="Times New Roman" w:cs="Times New Roman"/>
                  <w:b/>
                  <w:bCs/>
                  <w:sz w:val="20"/>
                  <w:szCs w:val="20"/>
                </w:rPr>
                <w:t>. All other items identif</w:t>
              </w:r>
              <w:r w:rsidR="00FE498C">
                <w:rPr>
                  <w:rFonts w:ascii="Times New Roman" w:hAnsi="Times New Roman" w:cs="Times New Roman"/>
                  <w:b/>
                  <w:bCs/>
                  <w:sz w:val="20"/>
                  <w:szCs w:val="20"/>
                </w:rPr>
                <w:t>ied in this appendix shall r</w:t>
              </w:r>
            </w:ins>
            <w:ins w:id="1319" w:author="Guedel, Justin K" w:date="2022-03-16T11:19:00Z">
              <w:r w:rsidR="00FE498C">
                <w:rPr>
                  <w:rFonts w:ascii="Times New Roman" w:hAnsi="Times New Roman" w:cs="Times New Roman"/>
                  <w:b/>
                  <w:bCs/>
                  <w:sz w:val="20"/>
                  <w:szCs w:val="20"/>
                </w:rPr>
                <w:t>equire an alteration permit as indicated</w:t>
              </w:r>
              <w:r w:rsidR="0041191F">
                <w:rPr>
                  <w:rFonts w:ascii="Times New Roman" w:hAnsi="Times New Roman" w:cs="Times New Roman"/>
                  <w:b/>
                  <w:bCs/>
                  <w:sz w:val="20"/>
                  <w:szCs w:val="20"/>
                </w:rPr>
                <w:t>.</w:t>
              </w:r>
            </w:ins>
          </w:p>
          <w:p w14:paraId="2951858E" w14:textId="092350D0" w:rsidR="006F7A28" w:rsidRDefault="006F7A28" w:rsidP="00B223FA">
            <w:pPr>
              <w:rPr>
                <w:ins w:id="1320" w:author="Guedel, Justin K" w:date="2022-03-16T11:02:00Z"/>
                <w:rFonts w:ascii="Times New Roman" w:hAnsi="Times New Roman" w:cs="Times New Roman"/>
                <w:b/>
                <w:bCs/>
                <w:sz w:val="20"/>
                <w:szCs w:val="20"/>
              </w:rPr>
            </w:pPr>
            <w:ins w:id="1321" w:author="Guedel, Justin K" w:date="2022-03-16T11:00:00Z">
              <w:r>
                <w:rPr>
                  <w:rFonts w:ascii="Times New Roman" w:hAnsi="Times New Roman" w:cs="Times New Roman"/>
                  <w:b/>
                  <w:bCs/>
                  <w:sz w:val="20"/>
                  <w:szCs w:val="20"/>
                </w:rPr>
                <w:t xml:space="preserve">(1) </w:t>
              </w:r>
            </w:ins>
            <w:ins w:id="1322" w:author="Guedel, Justin K" w:date="2022-03-21T14:10:00Z">
              <w:r w:rsidR="00944445">
                <w:rPr>
                  <w:rFonts w:ascii="Times New Roman" w:hAnsi="Times New Roman" w:cs="Times New Roman"/>
                  <w:b/>
                  <w:bCs/>
                  <w:sz w:val="20"/>
                  <w:szCs w:val="20"/>
                </w:rPr>
                <w:t>Replacement</w:t>
              </w:r>
            </w:ins>
            <w:ins w:id="1323" w:author="Guedel, Justin K" w:date="2022-03-16T11:00:00Z">
              <w:r>
                <w:rPr>
                  <w:rFonts w:ascii="Times New Roman" w:hAnsi="Times New Roman" w:cs="Times New Roman"/>
                  <w:b/>
                  <w:bCs/>
                  <w:sz w:val="20"/>
                  <w:szCs w:val="20"/>
                </w:rPr>
                <w:t xml:space="preserve"> of a car operating panel stop </w:t>
              </w:r>
            </w:ins>
            <w:ins w:id="1324" w:author="Guedel, Justin K" w:date="2022-03-16T11:01:00Z">
              <w:r>
                <w:rPr>
                  <w:rFonts w:ascii="Times New Roman" w:hAnsi="Times New Roman" w:cs="Times New Roman"/>
                  <w:b/>
                  <w:bCs/>
                  <w:sz w:val="20"/>
                  <w:szCs w:val="20"/>
                </w:rPr>
                <w:t xml:space="preserve">switch </w:t>
              </w:r>
            </w:ins>
            <w:ins w:id="1325" w:author="Guedel, Justin K" w:date="2022-03-21T15:27:00Z">
              <w:r w:rsidR="00FC55DF">
                <w:rPr>
                  <w:rFonts w:ascii="Times New Roman" w:hAnsi="Times New Roman" w:cs="Times New Roman"/>
                  <w:b/>
                  <w:bCs/>
                  <w:sz w:val="20"/>
                  <w:szCs w:val="20"/>
                </w:rPr>
                <w:t>with</w:t>
              </w:r>
            </w:ins>
            <w:ins w:id="1326" w:author="Guedel, Justin K" w:date="2022-03-16T11:01:00Z">
              <w:r>
                <w:rPr>
                  <w:rFonts w:ascii="Times New Roman" w:hAnsi="Times New Roman" w:cs="Times New Roman"/>
                  <w:b/>
                  <w:bCs/>
                  <w:sz w:val="20"/>
                  <w:szCs w:val="20"/>
                </w:rPr>
                <w:t xml:space="preserve"> a keyed stop switch that meets the requirements of section 2.26.2.21</w:t>
              </w:r>
            </w:ins>
            <w:ins w:id="1327" w:author="Guedel, Justin K" w:date="2022-03-16T11:02:00Z">
              <w:r>
                <w:rPr>
                  <w:rFonts w:ascii="Times New Roman" w:hAnsi="Times New Roman" w:cs="Times New Roman"/>
                  <w:b/>
                  <w:bCs/>
                  <w:sz w:val="20"/>
                  <w:szCs w:val="20"/>
                </w:rPr>
                <w:t>.</w:t>
              </w:r>
            </w:ins>
          </w:p>
          <w:p w14:paraId="377D5D72" w14:textId="77777777" w:rsidR="006F7A28" w:rsidRDefault="006F7A28" w:rsidP="00B223FA">
            <w:pPr>
              <w:rPr>
                <w:ins w:id="1328" w:author="Guedel, Justin K" w:date="2022-03-16T11:02:00Z"/>
                <w:rFonts w:ascii="Times New Roman" w:hAnsi="Times New Roman" w:cs="Times New Roman"/>
                <w:b/>
                <w:bCs/>
                <w:sz w:val="20"/>
                <w:szCs w:val="20"/>
              </w:rPr>
            </w:pPr>
            <w:ins w:id="1329" w:author="Guedel, Justin K" w:date="2022-03-16T11:02:00Z">
              <w:r>
                <w:rPr>
                  <w:rFonts w:ascii="Times New Roman" w:hAnsi="Times New Roman" w:cs="Times New Roman"/>
                  <w:b/>
                  <w:bCs/>
                  <w:sz w:val="20"/>
                  <w:szCs w:val="20"/>
                </w:rPr>
                <w:t xml:space="preserve">(2) Replacement of tapered rope sockets to wedge rope sockets that meet the requirements of </w:t>
              </w:r>
            </w:ins>
            <w:ins w:id="1330" w:author="Guedel, Justin K" w:date="2022-03-16T11:11:00Z">
              <w:r>
                <w:rPr>
                  <w:rFonts w:ascii="Times New Roman" w:hAnsi="Times New Roman" w:cs="Times New Roman"/>
                  <w:b/>
                  <w:bCs/>
                  <w:sz w:val="20"/>
                  <w:szCs w:val="20"/>
                </w:rPr>
                <w:t xml:space="preserve">section </w:t>
              </w:r>
            </w:ins>
            <w:ins w:id="1331" w:author="Guedel, Justin K" w:date="2022-03-16T11:02:00Z">
              <w:r>
                <w:rPr>
                  <w:rFonts w:ascii="Times New Roman" w:hAnsi="Times New Roman" w:cs="Times New Roman"/>
                  <w:b/>
                  <w:bCs/>
                  <w:sz w:val="20"/>
                  <w:szCs w:val="20"/>
                </w:rPr>
                <w:t>2.20.9.</w:t>
              </w:r>
            </w:ins>
          </w:p>
          <w:p w14:paraId="5F76B57B" w14:textId="2E691ECB" w:rsidR="006F7A28" w:rsidRDefault="006F7A28" w:rsidP="00B223FA">
            <w:pPr>
              <w:rPr>
                <w:ins w:id="1332" w:author="Guedel, Justin K" w:date="2022-03-16T11:03:00Z"/>
                <w:rFonts w:ascii="Times New Roman" w:hAnsi="Times New Roman" w:cs="Times New Roman"/>
                <w:b/>
                <w:bCs/>
                <w:sz w:val="20"/>
                <w:szCs w:val="20"/>
              </w:rPr>
            </w:pPr>
            <w:ins w:id="1333" w:author="Guedel, Justin K" w:date="2022-03-16T11:03:00Z">
              <w:r>
                <w:rPr>
                  <w:rFonts w:ascii="Times New Roman" w:hAnsi="Times New Roman" w:cs="Times New Roman"/>
                  <w:b/>
                  <w:bCs/>
                  <w:sz w:val="20"/>
                  <w:szCs w:val="20"/>
                </w:rPr>
                <w:t>(</w:t>
              </w:r>
              <w:proofErr w:type="gramStart"/>
              <w:r>
                <w:rPr>
                  <w:rFonts w:ascii="Times New Roman" w:hAnsi="Times New Roman" w:cs="Times New Roman"/>
                  <w:b/>
                  <w:bCs/>
                  <w:sz w:val="20"/>
                  <w:szCs w:val="20"/>
                </w:rPr>
                <w:t>3)</w:t>
              </w:r>
            </w:ins>
            <w:ins w:id="1334" w:author="Guedel, Justin K" w:date="2022-03-21T14:10:00Z">
              <w:r w:rsidR="00944445">
                <w:rPr>
                  <w:rFonts w:ascii="Times New Roman" w:hAnsi="Times New Roman" w:cs="Times New Roman"/>
                  <w:b/>
                  <w:bCs/>
                  <w:sz w:val="20"/>
                  <w:szCs w:val="20"/>
                </w:rPr>
                <w:t>Replacement</w:t>
              </w:r>
            </w:ins>
            <w:proofErr w:type="gramEnd"/>
            <w:ins w:id="1335" w:author="Guedel, Justin K" w:date="2022-03-16T11:03:00Z">
              <w:r>
                <w:rPr>
                  <w:rFonts w:ascii="Times New Roman" w:hAnsi="Times New Roman" w:cs="Times New Roman"/>
                  <w:b/>
                  <w:bCs/>
                  <w:sz w:val="20"/>
                  <w:szCs w:val="20"/>
                </w:rPr>
                <w:t xml:space="preserve"> of flexible hose to pressure piping meeting the requirements of </w:t>
              </w:r>
            </w:ins>
            <w:ins w:id="1336" w:author="Guedel, Justin K" w:date="2022-03-16T11:11:00Z">
              <w:r>
                <w:rPr>
                  <w:rFonts w:ascii="Times New Roman" w:hAnsi="Times New Roman" w:cs="Times New Roman"/>
                  <w:b/>
                  <w:bCs/>
                  <w:sz w:val="20"/>
                  <w:szCs w:val="20"/>
                </w:rPr>
                <w:t xml:space="preserve">section </w:t>
              </w:r>
            </w:ins>
            <w:ins w:id="1337" w:author="Guedel, Justin K" w:date="2022-03-16T11:03:00Z">
              <w:r>
                <w:rPr>
                  <w:rFonts w:ascii="Times New Roman" w:hAnsi="Times New Roman" w:cs="Times New Roman"/>
                  <w:b/>
                  <w:bCs/>
                  <w:sz w:val="20"/>
                  <w:szCs w:val="20"/>
                </w:rPr>
                <w:t xml:space="preserve">3.19. </w:t>
              </w:r>
            </w:ins>
          </w:p>
          <w:p w14:paraId="681D0C11" w14:textId="17418DF1" w:rsidR="006F7A28" w:rsidRDefault="006F7A28" w:rsidP="00B223FA">
            <w:pPr>
              <w:rPr>
                <w:ins w:id="1338" w:author="Guedel, Justin K" w:date="2022-03-16T11:03:00Z"/>
                <w:rFonts w:ascii="Times New Roman" w:hAnsi="Times New Roman" w:cs="Times New Roman"/>
                <w:b/>
                <w:bCs/>
                <w:sz w:val="20"/>
                <w:szCs w:val="20"/>
              </w:rPr>
            </w:pPr>
            <w:ins w:id="1339" w:author="Guedel, Justin K" w:date="2022-03-16T11:03:00Z">
              <w:r>
                <w:rPr>
                  <w:rFonts w:ascii="Times New Roman" w:hAnsi="Times New Roman" w:cs="Times New Roman"/>
                  <w:b/>
                  <w:bCs/>
                  <w:sz w:val="20"/>
                  <w:szCs w:val="20"/>
                </w:rPr>
                <w:t xml:space="preserve">(4) The addition of </w:t>
              </w:r>
            </w:ins>
            <w:ins w:id="1340" w:author="Guedel, Justin K" w:date="2022-03-21T14:09:00Z">
              <w:r w:rsidR="00944445">
                <w:rPr>
                  <w:rFonts w:ascii="Times New Roman" w:hAnsi="Times New Roman" w:cs="Times New Roman"/>
                  <w:b/>
                  <w:bCs/>
                  <w:sz w:val="20"/>
                  <w:szCs w:val="20"/>
                </w:rPr>
                <w:t>two-way</w:t>
              </w:r>
            </w:ins>
            <w:ins w:id="1341" w:author="Guedel, Justin K" w:date="2022-03-16T11:03:00Z">
              <w:r>
                <w:rPr>
                  <w:rFonts w:ascii="Times New Roman" w:hAnsi="Times New Roman" w:cs="Times New Roman"/>
                  <w:b/>
                  <w:bCs/>
                  <w:sz w:val="20"/>
                  <w:szCs w:val="20"/>
                </w:rPr>
                <w:t xml:space="preserve"> communication meeting the requirements of </w:t>
              </w:r>
            </w:ins>
            <w:ins w:id="1342" w:author="Guedel, Justin K" w:date="2022-03-16T11:11:00Z">
              <w:r>
                <w:rPr>
                  <w:rFonts w:ascii="Times New Roman" w:hAnsi="Times New Roman" w:cs="Times New Roman"/>
                  <w:b/>
                  <w:bCs/>
                  <w:sz w:val="20"/>
                  <w:szCs w:val="20"/>
                </w:rPr>
                <w:t xml:space="preserve">section </w:t>
              </w:r>
            </w:ins>
            <w:ins w:id="1343" w:author="Guedel, Justin K" w:date="2022-03-16T11:03:00Z">
              <w:r>
                <w:rPr>
                  <w:rFonts w:ascii="Times New Roman" w:hAnsi="Times New Roman" w:cs="Times New Roman"/>
                  <w:b/>
                  <w:bCs/>
                  <w:sz w:val="20"/>
                  <w:szCs w:val="20"/>
                </w:rPr>
                <w:t>2.27.1.</w:t>
              </w:r>
            </w:ins>
          </w:p>
          <w:p w14:paraId="3D64E6F4" w14:textId="77777777" w:rsidR="006F7A28" w:rsidRDefault="006F7A28" w:rsidP="00B223FA">
            <w:pPr>
              <w:rPr>
                <w:ins w:id="1344" w:author="Guedel, Justin K" w:date="2022-03-16T11:04:00Z"/>
                <w:rFonts w:ascii="Times New Roman" w:hAnsi="Times New Roman" w:cs="Times New Roman"/>
                <w:b/>
                <w:bCs/>
                <w:sz w:val="20"/>
                <w:szCs w:val="20"/>
              </w:rPr>
            </w:pPr>
            <w:ins w:id="1345" w:author="Guedel, Justin K" w:date="2022-03-16T11:03:00Z">
              <w:r>
                <w:rPr>
                  <w:rFonts w:ascii="Times New Roman" w:hAnsi="Times New Roman" w:cs="Times New Roman"/>
                  <w:b/>
                  <w:bCs/>
                  <w:sz w:val="20"/>
                  <w:szCs w:val="20"/>
                </w:rPr>
                <w:t>(5)</w:t>
              </w:r>
            </w:ins>
            <w:ins w:id="1346" w:author="Guedel, Justin K" w:date="2022-03-16T11:04:00Z">
              <w:r>
                <w:rPr>
                  <w:rFonts w:ascii="Times New Roman" w:hAnsi="Times New Roman" w:cs="Times New Roman"/>
                  <w:b/>
                  <w:bCs/>
                  <w:sz w:val="20"/>
                  <w:szCs w:val="20"/>
                </w:rPr>
                <w:t xml:space="preserve"> Change from car door mechanical type reopening device to electronic door detector type reopening device meeting the requirements of</w:t>
              </w:r>
            </w:ins>
            <w:ins w:id="1347" w:author="Guedel, Justin K" w:date="2022-03-16T11:11:00Z">
              <w:r>
                <w:rPr>
                  <w:rFonts w:ascii="Times New Roman" w:hAnsi="Times New Roman" w:cs="Times New Roman"/>
                  <w:b/>
                  <w:bCs/>
                  <w:sz w:val="20"/>
                  <w:szCs w:val="20"/>
                </w:rPr>
                <w:t xml:space="preserve"> section</w:t>
              </w:r>
            </w:ins>
            <w:ins w:id="1348" w:author="Guedel, Justin K" w:date="2022-03-16T11:04:00Z">
              <w:r>
                <w:rPr>
                  <w:rFonts w:ascii="Times New Roman" w:hAnsi="Times New Roman" w:cs="Times New Roman"/>
                  <w:b/>
                  <w:bCs/>
                  <w:sz w:val="20"/>
                  <w:szCs w:val="20"/>
                </w:rPr>
                <w:t xml:space="preserve"> 8.7.3.13.2.</w:t>
              </w:r>
            </w:ins>
          </w:p>
          <w:p w14:paraId="62FD055E" w14:textId="77777777" w:rsidR="006F7A28" w:rsidRDefault="006F7A28" w:rsidP="00B223FA">
            <w:pPr>
              <w:rPr>
                <w:ins w:id="1349" w:author="Guedel, Justin K" w:date="2022-03-16T11:05:00Z"/>
                <w:rFonts w:ascii="Times New Roman" w:hAnsi="Times New Roman" w:cs="Times New Roman"/>
                <w:b/>
                <w:bCs/>
                <w:sz w:val="20"/>
                <w:szCs w:val="20"/>
              </w:rPr>
            </w:pPr>
            <w:ins w:id="1350" w:author="Guedel, Justin K" w:date="2022-03-16T11:05:00Z">
              <w:r>
                <w:rPr>
                  <w:rFonts w:ascii="Times New Roman" w:hAnsi="Times New Roman" w:cs="Times New Roman"/>
                  <w:b/>
                  <w:bCs/>
                  <w:sz w:val="20"/>
                  <w:szCs w:val="20"/>
                </w:rPr>
                <w:t xml:space="preserve">(6) The addition of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 safety retainers meeting the requirements of </w:t>
              </w:r>
            </w:ins>
            <w:ins w:id="1351" w:author="Guedel, Justin K" w:date="2022-03-16T11:11:00Z">
              <w:r>
                <w:rPr>
                  <w:rFonts w:ascii="Times New Roman" w:hAnsi="Times New Roman" w:cs="Times New Roman"/>
                  <w:b/>
                  <w:bCs/>
                  <w:sz w:val="20"/>
                  <w:szCs w:val="20"/>
                </w:rPr>
                <w:t xml:space="preserve">section </w:t>
              </w:r>
            </w:ins>
            <w:ins w:id="1352" w:author="Guedel, Justin K" w:date="2022-03-16T11:05:00Z">
              <w:r>
                <w:rPr>
                  <w:rFonts w:ascii="Times New Roman" w:hAnsi="Times New Roman" w:cs="Times New Roman"/>
                  <w:b/>
                  <w:bCs/>
                  <w:sz w:val="20"/>
                  <w:szCs w:val="20"/>
                </w:rPr>
                <w:t>2.11.11.8.</w:t>
              </w:r>
            </w:ins>
          </w:p>
          <w:p w14:paraId="1FC3C21D" w14:textId="77777777" w:rsidR="006F7A28" w:rsidRDefault="006F7A28" w:rsidP="00B223FA">
            <w:pPr>
              <w:rPr>
                <w:ins w:id="1353" w:author="Guedel, Justin K" w:date="2022-03-16T11:06:00Z"/>
                <w:rFonts w:ascii="Times New Roman" w:hAnsi="Times New Roman" w:cs="Times New Roman"/>
                <w:b/>
                <w:bCs/>
                <w:sz w:val="20"/>
                <w:szCs w:val="20"/>
              </w:rPr>
            </w:pPr>
            <w:ins w:id="1354" w:author="Guedel, Justin K" w:date="2022-03-16T11:05:00Z">
              <w:r>
                <w:rPr>
                  <w:rFonts w:ascii="Times New Roman" w:hAnsi="Times New Roman" w:cs="Times New Roman"/>
                  <w:b/>
                  <w:bCs/>
                  <w:sz w:val="20"/>
                  <w:szCs w:val="20"/>
                </w:rPr>
                <w:t xml:space="preserve">(7) The addition of car door restriction meeting requirements of </w:t>
              </w:r>
            </w:ins>
            <w:ins w:id="1355" w:author="Guedel, Justin K" w:date="2022-03-16T11:11:00Z">
              <w:r>
                <w:rPr>
                  <w:rFonts w:ascii="Times New Roman" w:hAnsi="Times New Roman" w:cs="Times New Roman"/>
                  <w:b/>
                  <w:bCs/>
                  <w:sz w:val="20"/>
                  <w:szCs w:val="20"/>
                </w:rPr>
                <w:t xml:space="preserve">section </w:t>
              </w:r>
            </w:ins>
            <w:ins w:id="1356" w:author="Guedel, Justin K" w:date="2022-03-16T11:05:00Z">
              <w:r>
                <w:rPr>
                  <w:rFonts w:ascii="Times New Roman" w:hAnsi="Times New Roman" w:cs="Times New Roman"/>
                  <w:b/>
                  <w:bCs/>
                  <w:sz w:val="20"/>
                  <w:szCs w:val="20"/>
                </w:rPr>
                <w:t>2.14.</w:t>
              </w:r>
            </w:ins>
            <w:ins w:id="1357" w:author="Guedel, Justin K" w:date="2022-03-16T11:06:00Z">
              <w:r>
                <w:rPr>
                  <w:rFonts w:ascii="Times New Roman" w:hAnsi="Times New Roman" w:cs="Times New Roman"/>
                  <w:b/>
                  <w:bCs/>
                  <w:sz w:val="20"/>
                  <w:szCs w:val="20"/>
                </w:rPr>
                <w:t xml:space="preserve">5.7 through </w:t>
              </w:r>
            </w:ins>
            <w:ins w:id="1358" w:author="Guedel, Justin K" w:date="2022-03-16T11:11:00Z">
              <w:r>
                <w:rPr>
                  <w:rFonts w:ascii="Times New Roman" w:hAnsi="Times New Roman" w:cs="Times New Roman"/>
                  <w:b/>
                  <w:bCs/>
                  <w:sz w:val="20"/>
                  <w:szCs w:val="20"/>
                </w:rPr>
                <w:t xml:space="preserve">section </w:t>
              </w:r>
            </w:ins>
            <w:ins w:id="1359" w:author="Guedel, Justin K" w:date="2022-03-16T11:06:00Z">
              <w:r>
                <w:rPr>
                  <w:rFonts w:ascii="Times New Roman" w:hAnsi="Times New Roman" w:cs="Times New Roman"/>
                  <w:b/>
                  <w:bCs/>
                  <w:sz w:val="20"/>
                  <w:szCs w:val="20"/>
                </w:rPr>
                <w:t xml:space="preserve">2.14.5.7.5. </w:t>
              </w:r>
            </w:ins>
          </w:p>
          <w:p w14:paraId="33FA99A5" w14:textId="77777777" w:rsidR="006F7A28" w:rsidRDefault="006F7A28" w:rsidP="00B223FA">
            <w:pPr>
              <w:rPr>
                <w:ins w:id="1360" w:author="Guedel, Justin K" w:date="2022-03-16T11:07:00Z"/>
                <w:rFonts w:ascii="Times New Roman" w:hAnsi="Times New Roman" w:cs="Times New Roman"/>
                <w:b/>
                <w:bCs/>
                <w:sz w:val="20"/>
                <w:szCs w:val="20"/>
              </w:rPr>
            </w:pPr>
            <w:ins w:id="1361" w:author="Guedel, Justin K" w:date="2022-03-16T11:06:00Z">
              <w:r>
                <w:rPr>
                  <w:rFonts w:ascii="Times New Roman" w:hAnsi="Times New Roman" w:cs="Times New Roman"/>
                  <w:b/>
                  <w:bCs/>
                  <w:sz w:val="20"/>
                  <w:szCs w:val="20"/>
                </w:rPr>
                <w:t>(8) Equipment, nonelevator-lighting only, changing from incandescent to L</w:t>
              </w:r>
            </w:ins>
            <w:ins w:id="1362" w:author="Guedel, Justin K" w:date="2022-03-16T11:07:00Z">
              <w:r>
                <w:rPr>
                  <w:rFonts w:ascii="Times New Roman" w:hAnsi="Times New Roman" w:cs="Times New Roman"/>
                  <w:b/>
                  <w:bCs/>
                  <w:sz w:val="20"/>
                  <w:szCs w:val="20"/>
                </w:rPr>
                <w:t xml:space="preserve">ED that meets the requirements of </w:t>
              </w:r>
            </w:ins>
            <w:ins w:id="1363" w:author="Guedel, Justin K" w:date="2022-03-16T11:12:00Z">
              <w:r>
                <w:rPr>
                  <w:rFonts w:ascii="Times New Roman" w:hAnsi="Times New Roman" w:cs="Times New Roman"/>
                  <w:b/>
                  <w:bCs/>
                  <w:sz w:val="20"/>
                  <w:szCs w:val="20"/>
                </w:rPr>
                <w:t xml:space="preserve">section </w:t>
              </w:r>
            </w:ins>
            <w:ins w:id="1364" w:author="Guedel, Justin K" w:date="2022-03-16T11:07:00Z">
              <w:r>
                <w:rPr>
                  <w:rFonts w:ascii="Times New Roman" w:hAnsi="Times New Roman" w:cs="Times New Roman"/>
                  <w:b/>
                  <w:bCs/>
                  <w:sz w:val="20"/>
                  <w:szCs w:val="20"/>
                </w:rPr>
                <w:t>2.14.7.</w:t>
              </w:r>
            </w:ins>
          </w:p>
          <w:p w14:paraId="2FE510E1" w14:textId="77777777" w:rsidR="006F7A28" w:rsidRDefault="006F7A28" w:rsidP="00B223FA">
            <w:pPr>
              <w:rPr>
                <w:ins w:id="1365" w:author="Guedel, Justin K" w:date="2022-03-16T11:08:00Z"/>
                <w:rFonts w:ascii="Times New Roman" w:hAnsi="Times New Roman" w:cs="Times New Roman"/>
                <w:b/>
                <w:bCs/>
                <w:sz w:val="20"/>
                <w:szCs w:val="20"/>
              </w:rPr>
            </w:pPr>
            <w:ins w:id="1366" w:author="Guedel, Justin K" w:date="2022-03-16T11:07:00Z">
              <w:r>
                <w:rPr>
                  <w:rFonts w:ascii="Times New Roman" w:hAnsi="Times New Roman" w:cs="Times New Roman"/>
                  <w:b/>
                  <w:bCs/>
                  <w:sz w:val="20"/>
                  <w:szCs w:val="20"/>
                </w:rPr>
                <w:t xml:space="preserve">(9) Changing electrical </w:t>
              </w:r>
            </w:ins>
            <w:ins w:id="1367" w:author="Guedel, Justin K" w:date="2022-03-16T11:08:00Z">
              <w:r>
                <w:rPr>
                  <w:rFonts w:ascii="Times New Roman" w:hAnsi="Times New Roman" w:cs="Times New Roman"/>
                  <w:b/>
                  <w:bCs/>
                  <w:sz w:val="20"/>
                  <w:szCs w:val="20"/>
                </w:rPr>
                <w:t xml:space="preserve">mechanical starters on hydraulic controller to solid state electronic starter that meets the requirements of </w:t>
              </w:r>
            </w:ins>
            <w:ins w:id="1368" w:author="Guedel, Justin K" w:date="2022-03-16T11:12:00Z">
              <w:r>
                <w:rPr>
                  <w:rFonts w:ascii="Times New Roman" w:hAnsi="Times New Roman" w:cs="Times New Roman"/>
                  <w:b/>
                  <w:bCs/>
                  <w:sz w:val="20"/>
                  <w:szCs w:val="20"/>
                </w:rPr>
                <w:t xml:space="preserve">section </w:t>
              </w:r>
            </w:ins>
            <w:ins w:id="1369" w:author="Guedel, Justin K" w:date="2022-03-16T11:08:00Z">
              <w:r>
                <w:rPr>
                  <w:rFonts w:ascii="Times New Roman" w:hAnsi="Times New Roman" w:cs="Times New Roman"/>
                  <w:b/>
                  <w:bCs/>
                  <w:sz w:val="20"/>
                  <w:szCs w:val="20"/>
                </w:rPr>
                <w:t>8.7.3.31.12.</w:t>
              </w:r>
            </w:ins>
          </w:p>
          <w:p w14:paraId="01C55B96" w14:textId="77777777" w:rsidR="006F7A28" w:rsidRDefault="006F7A28" w:rsidP="00B223FA">
            <w:pPr>
              <w:rPr>
                <w:ins w:id="1370" w:author="Guedel, Justin K" w:date="2022-03-16T11:02:00Z"/>
                <w:rFonts w:ascii="Times New Roman" w:hAnsi="Times New Roman" w:cs="Times New Roman"/>
                <w:b/>
                <w:bCs/>
                <w:sz w:val="20"/>
                <w:szCs w:val="20"/>
              </w:rPr>
            </w:pPr>
            <w:ins w:id="1371" w:author="Guedel, Justin K" w:date="2022-03-16T11:08:00Z">
              <w:r>
                <w:rPr>
                  <w:rFonts w:ascii="Times New Roman" w:hAnsi="Times New Roman" w:cs="Times New Roman"/>
                  <w:b/>
                  <w:bCs/>
                  <w:sz w:val="20"/>
                  <w:szCs w:val="20"/>
                </w:rPr>
                <w:t>(10) Changing c</w:t>
              </w:r>
            </w:ins>
            <w:ins w:id="1372" w:author="Guedel, Justin K" w:date="2022-03-16T11:09:00Z">
              <w:r>
                <w:rPr>
                  <w:rFonts w:ascii="Times New Roman" w:hAnsi="Times New Roman" w:cs="Times New Roman"/>
                  <w:b/>
                  <w:bCs/>
                  <w:sz w:val="20"/>
                  <w:szCs w:val="20"/>
                </w:rPr>
                <w:t>ar operating panel push buttons and key switches from standard type to vandal resistant type push buttons and key swi</w:t>
              </w:r>
            </w:ins>
            <w:ins w:id="1373" w:author="Guedel, Justin K" w:date="2022-03-16T11:10:00Z">
              <w:r>
                <w:rPr>
                  <w:rFonts w:ascii="Times New Roman" w:hAnsi="Times New Roman" w:cs="Times New Roman"/>
                  <w:b/>
                  <w:bCs/>
                  <w:sz w:val="20"/>
                  <w:szCs w:val="20"/>
                </w:rPr>
                <w:t xml:space="preserve">tches that meet the requirements of </w:t>
              </w:r>
            </w:ins>
            <w:ins w:id="1374" w:author="Guedel, Justin K" w:date="2022-03-16T11:12:00Z">
              <w:r>
                <w:rPr>
                  <w:rFonts w:ascii="Times New Roman" w:hAnsi="Times New Roman" w:cs="Times New Roman"/>
                  <w:b/>
                  <w:bCs/>
                  <w:sz w:val="20"/>
                  <w:szCs w:val="20"/>
                </w:rPr>
                <w:t xml:space="preserve">section </w:t>
              </w:r>
            </w:ins>
            <w:ins w:id="1375" w:author="Guedel, Justin K" w:date="2022-03-16T11:10:00Z">
              <w:r>
                <w:rPr>
                  <w:rFonts w:ascii="Times New Roman" w:hAnsi="Times New Roman" w:cs="Times New Roman"/>
                  <w:b/>
                  <w:bCs/>
                  <w:sz w:val="20"/>
                  <w:szCs w:val="20"/>
                </w:rPr>
                <w:t>2.26 and A117.1 as adopted.</w:t>
              </w:r>
            </w:ins>
            <w:ins w:id="1376" w:author="Guedel, Justin K" w:date="2022-03-16T11:11:00Z">
              <w:r>
                <w:rPr>
                  <w:rFonts w:ascii="Times New Roman" w:hAnsi="Times New Roman" w:cs="Times New Roman"/>
                  <w:b/>
                  <w:bCs/>
                  <w:sz w:val="20"/>
                  <w:szCs w:val="20"/>
                </w:rPr>
                <w:t xml:space="preserve"> </w:t>
              </w:r>
            </w:ins>
          </w:p>
          <w:p w14:paraId="6799CCF4" w14:textId="1343FD28" w:rsidR="006F7A28" w:rsidRDefault="006F7A28" w:rsidP="00B223FA">
            <w:pPr>
              <w:rPr>
                <w:rFonts w:ascii="Times New Roman" w:hAnsi="Times New Roman" w:cs="Times New Roman"/>
                <w:sz w:val="20"/>
                <w:szCs w:val="20"/>
              </w:rPr>
            </w:pPr>
          </w:p>
        </w:tc>
      </w:tr>
      <w:tr w:rsidR="00042703" w14:paraId="1288EC25" w14:textId="77777777" w:rsidTr="003D4C9F">
        <w:tblPrEx>
          <w:tblPrExChange w:id="1377"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378" w:author="Guedel, Justin K" w:date="2022-03-16T11:24:00Z">
            <w:trPr>
              <w:gridAfter w:val="0"/>
            </w:trPr>
          </w:trPrChange>
        </w:trPr>
        <w:tc>
          <w:tcPr>
            <w:tcW w:w="4381" w:type="dxa"/>
            <w:vAlign w:val="center"/>
            <w:tcPrChange w:id="1379" w:author="Guedel, Justin K" w:date="2022-03-16T11:24:00Z">
              <w:tcPr>
                <w:tcW w:w="4381" w:type="dxa"/>
                <w:gridSpan w:val="2"/>
                <w:tcBorders>
                  <w:top w:val="nil"/>
                  <w:left w:val="nil"/>
                  <w:bottom w:val="nil"/>
                  <w:right w:val="nil"/>
                </w:tcBorders>
                <w:vAlign w:val="center"/>
              </w:tcPr>
            </w:tcPrChange>
          </w:tcPr>
          <w:p w14:paraId="23EEB965" w14:textId="77777777" w:rsidR="00042703" w:rsidRPr="003D4C9F" w:rsidRDefault="00042703">
            <w:pPr>
              <w:jc w:val="center"/>
              <w:rPr>
                <w:rFonts w:ascii="Times New Roman" w:hAnsi="Times New Roman" w:cs="Times New Roman"/>
                <w:strike/>
                <w:sz w:val="20"/>
                <w:szCs w:val="20"/>
                <w:rPrChange w:id="138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381" w:author="Guedel, Justin K" w:date="2022-03-16T11:24:00Z">
                  <w:rPr>
                    <w:rFonts w:ascii="Times New Roman" w:hAnsi="Times New Roman" w:cs="Times New Roman"/>
                    <w:sz w:val="20"/>
                    <w:szCs w:val="20"/>
                  </w:rPr>
                </w:rPrChange>
              </w:rPr>
              <w:t>Item</w:t>
            </w:r>
          </w:p>
        </w:tc>
        <w:tc>
          <w:tcPr>
            <w:tcW w:w="1394" w:type="dxa"/>
            <w:vAlign w:val="center"/>
            <w:tcPrChange w:id="1382" w:author="Guedel, Justin K" w:date="2022-03-16T11:24:00Z">
              <w:tcPr>
                <w:tcW w:w="1394" w:type="dxa"/>
                <w:tcBorders>
                  <w:top w:val="nil"/>
                  <w:left w:val="nil"/>
                  <w:bottom w:val="nil"/>
                  <w:right w:val="nil"/>
                </w:tcBorders>
                <w:vAlign w:val="center"/>
              </w:tcPr>
            </w:tcPrChange>
          </w:tcPr>
          <w:p w14:paraId="184B294B" w14:textId="77777777" w:rsidR="00042703" w:rsidRPr="003D4C9F" w:rsidRDefault="00042703">
            <w:pPr>
              <w:jc w:val="center"/>
              <w:rPr>
                <w:rFonts w:ascii="Times New Roman" w:hAnsi="Times New Roman" w:cs="Times New Roman"/>
                <w:strike/>
                <w:sz w:val="20"/>
                <w:szCs w:val="20"/>
                <w:rPrChange w:id="138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384" w:author="Guedel, Justin K" w:date="2022-03-16T11:24:00Z">
                  <w:rPr>
                    <w:rFonts w:ascii="Times New Roman" w:hAnsi="Times New Roman" w:cs="Times New Roman"/>
                    <w:sz w:val="20"/>
                    <w:szCs w:val="20"/>
                  </w:rPr>
                </w:rPrChange>
              </w:rPr>
              <w:t>Electric Elevators</w:t>
            </w:r>
          </w:p>
        </w:tc>
        <w:tc>
          <w:tcPr>
            <w:tcW w:w="1305" w:type="dxa"/>
            <w:vAlign w:val="center"/>
            <w:tcPrChange w:id="1385" w:author="Guedel, Justin K" w:date="2022-03-16T11:24:00Z">
              <w:tcPr>
                <w:tcW w:w="1305" w:type="dxa"/>
                <w:tcBorders>
                  <w:top w:val="nil"/>
                  <w:left w:val="nil"/>
                  <w:bottom w:val="nil"/>
                  <w:right w:val="nil"/>
                </w:tcBorders>
                <w:vAlign w:val="center"/>
              </w:tcPr>
            </w:tcPrChange>
          </w:tcPr>
          <w:p w14:paraId="167BCE4F" w14:textId="77777777" w:rsidR="00042703" w:rsidRPr="003D4C9F" w:rsidRDefault="00042703">
            <w:pPr>
              <w:jc w:val="center"/>
              <w:rPr>
                <w:rFonts w:ascii="Times New Roman" w:hAnsi="Times New Roman" w:cs="Times New Roman"/>
                <w:strike/>
                <w:sz w:val="20"/>
                <w:szCs w:val="20"/>
                <w:rPrChange w:id="138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387" w:author="Guedel, Justin K" w:date="2022-03-16T11:24:00Z">
                  <w:rPr>
                    <w:rFonts w:ascii="Times New Roman" w:hAnsi="Times New Roman" w:cs="Times New Roman"/>
                    <w:sz w:val="20"/>
                    <w:szCs w:val="20"/>
                  </w:rPr>
                </w:rPrChange>
              </w:rPr>
              <w:t>Hydraulic Elevators</w:t>
            </w:r>
          </w:p>
        </w:tc>
        <w:tc>
          <w:tcPr>
            <w:tcW w:w="1394" w:type="dxa"/>
            <w:vAlign w:val="center"/>
            <w:tcPrChange w:id="1388" w:author="Guedel, Justin K" w:date="2022-03-16T11:24:00Z">
              <w:tcPr>
                <w:tcW w:w="1394" w:type="dxa"/>
                <w:tcBorders>
                  <w:top w:val="nil"/>
                  <w:left w:val="nil"/>
                  <w:bottom w:val="nil"/>
                  <w:right w:val="nil"/>
                </w:tcBorders>
                <w:vAlign w:val="center"/>
              </w:tcPr>
            </w:tcPrChange>
          </w:tcPr>
          <w:p w14:paraId="26A658AF" w14:textId="77777777" w:rsidR="00042703" w:rsidRPr="003D4C9F" w:rsidRDefault="00042703">
            <w:pPr>
              <w:jc w:val="center"/>
              <w:rPr>
                <w:rFonts w:ascii="Times New Roman" w:hAnsi="Times New Roman" w:cs="Times New Roman"/>
                <w:strike/>
                <w:sz w:val="20"/>
                <w:szCs w:val="20"/>
                <w:rPrChange w:id="138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390" w:author="Guedel, Justin K" w:date="2022-03-16T11:24:00Z">
                  <w:rPr>
                    <w:rFonts w:ascii="Times New Roman" w:hAnsi="Times New Roman" w:cs="Times New Roman"/>
                    <w:sz w:val="20"/>
                    <w:szCs w:val="20"/>
                  </w:rPr>
                </w:rPrChange>
              </w:rPr>
              <w:t>Escalators and Moving Walks</w:t>
            </w:r>
          </w:p>
        </w:tc>
        <w:tc>
          <w:tcPr>
            <w:tcW w:w="1832" w:type="dxa"/>
            <w:vAlign w:val="center"/>
            <w:tcPrChange w:id="1391" w:author="Guedel, Justin K" w:date="2022-03-16T11:24:00Z">
              <w:tcPr>
                <w:tcW w:w="1832" w:type="dxa"/>
                <w:tcBorders>
                  <w:top w:val="nil"/>
                  <w:left w:val="nil"/>
                  <w:bottom w:val="nil"/>
                  <w:right w:val="nil"/>
                </w:tcBorders>
                <w:vAlign w:val="center"/>
              </w:tcPr>
            </w:tcPrChange>
          </w:tcPr>
          <w:p w14:paraId="56A4FCF3" w14:textId="77777777" w:rsidR="00042703" w:rsidRPr="003D4C9F" w:rsidRDefault="00042703">
            <w:pPr>
              <w:jc w:val="center"/>
              <w:rPr>
                <w:rFonts w:ascii="Times New Roman" w:hAnsi="Times New Roman" w:cs="Times New Roman"/>
                <w:strike/>
                <w:sz w:val="20"/>
                <w:szCs w:val="20"/>
                <w:rPrChange w:id="139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393" w:author="Guedel, Justin K" w:date="2022-03-16T11:24:00Z">
                  <w:rPr>
                    <w:rFonts w:ascii="Times New Roman" w:hAnsi="Times New Roman" w:cs="Times New Roman"/>
                    <w:sz w:val="20"/>
                    <w:szCs w:val="20"/>
                  </w:rPr>
                </w:rPrChange>
              </w:rPr>
              <w:t>Permit Required</w:t>
            </w:r>
          </w:p>
        </w:tc>
      </w:tr>
      <w:tr w:rsidR="00042703" w:rsidRPr="003D4C9F" w14:paraId="7C2E74F0" w14:textId="77777777" w:rsidTr="003D4C9F">
        <w:tblPrEx>
          <w:tblPrExChange w:id="1394"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395" w:author="Guedel, Justin K" w:date="2022-03-16T11:24:00Z">
            <w:trPr>
              <w:gridAfter w:val="0"/>
            </w:trPr>
          </w:trPrChange>
        </w:trPr>
        <w:tc>
          <w:tcPr>
            <w:tcW w:w="4381" w:type="dxa"/>
            <w:tcPrChange w:id="1396" w:author="Guedel, Justin K" w:date="2022-03-16T11:24:00Z">
              <w:tcPr>
                <w:tcW w:w="4381" w:type="dxa"/>
                <w:gridSpan w:val="2"/>
                <w:tcBorders>
                  <w:top w:val="nil"/>
                  <w:left w:val="nil"/>
                  <w:bottom w:val="nil"/>
                  <w:right w:val="nil"/>
                </w:tcBorders>
              </w:tcPr>
            </w:tcPrChange>
          </w:tcPr>
          <w:p w14:paraId="29D7F034" w14:textId="77777777" w:rsidR="00042703" w:rsidRPr="003D4C9F" w:rsidRDefault="00042703">
            <w:pPr>
              <w:rPr>
                <w:rFonts w:ascii="Times New Roman" w:hAnsi="Times New Roman" w:cs="Times New Roman"/>
                <w:strike/>
                <w:sz w:val="20"/>
                <w:szCs w:val="20"/>
                <w:rPrChange w:id="139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398" w:author="Guedel, Justin K" w:date="2022-03-16T11:24:00Z">
                  <w:rPr>
                    <w:rFonts w:ascii="Times New Roman" w:hAnsi="Times New Roman" w:cs="Times New Roman"/>
                    <w:sz w:val="20"/>
                    <w:szCs w:val="20"/>
                  </w:rPr>
                </w:rPrChange>
              </w:rPr>
              <w:t>Access doors and openings</w:t>
            </w:r>
          </w:p>
        </w:tc>
        <w:tc>
          <w:tcPr>
            <w:tcW w:w="1394" w:type="dxa"/>
            <w:tcPrChange w:id="1399" w:author="Guedel, Justin K" w:date="2022-03-16T11:24:00Z">
              <w:tcPr>
                <w:tcW w:w="1394" w:type="dxa"/>
                <w:tcBorders>
                  <w:top w:val="nil"/>
                  <w:left w:val="nil"/>
                  <w:bottom w:val="nil"/>
                  <w:right w:val="nil"/>
                </w:tcBorders>
              </w:tcPr>
            </w:tcPrChange>
          </w:tcPr>
          <w:p w14:paraId="5C26CD89" w14:textId="77777777" w:rsidR="00042703" w:rsidRPr="003D4C9F" w:rsidRDefault="00042703">
            <w:pPr>
              <w:jc w:val="center"/>
              <w:rPr>
                <w:rFonts w:ascii="Times New Roman" w:hAnsi="Times New Roman" w:cs="Times New Roman"/>
                <w:strike/>
                <w:sz w:val="20"/>
                <w:szCs w:val="20"/>
                <w:rPrChange w:id="140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01" w:author="Guedel, Justin K" w:date="2022-03-16T11:24:00Z">
                  <w:rPr>
                    <w:rFonts w:ascii="Times New Roman" w:hAnsi="Times New Roman" w:cs="Times New Roman"/>
                    <w:sz w:val="20"/>
                    <w:szCs w:val="20"/>
                  </w:rPr>
                </w:rPrChange>
              </w:rPr>
              <w:t>8.7.2.7.3</w:t>
            </w:r>
          </w:p>
        </w:tc>
        <w:tc>
          <w:tcPr>
            <w:tcW w:w="1305" w:type="dxa"/>
            <w:tcPrChange w:id="1402" w:author="Guedel, Justin K" w:date="2022-03-16T11:24:00Z">
              <w:tcPr>
                <w:tcW w:w="1305" w:type="dxa"/>
                <w:tcBorders>
                  <w:top w:val="nil"/>
                  <w:left w:val="nil"/>
                  <w:bottom w:val="nil"/>
                  <w:right w:val="nil"/>
                </w:tcBorders>
              </w:tcPr>
            </w:tcPrChange>
          </w:tcPr>
          <w:p w14:paraId="57A7E805" w14:textId="77777777" w:rsidR="00042703" w:rsidRPr="003D4C9F" w:rsidRDefault="00042703">
            <w:pPr>
              <w:jc w:val="center"/>
              <w:rPr>
                <w:rFonts w:ascii="Times New Roman" w:hAnsi="Times New Roman" w:cs="Times New Roman"/>
                <w:strike/>
                <w:sz w:val="20"/>
                <w:szCs w:val="20"/>
                <w:rPrChange w:id="140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04" w:author="Guedel, Justin K" w:date="2022-03-16T11:24:00Z">
                  <w:rPr>
                    <w:rFonts w:ascii="Times New Roman" w:hAnsi="Times New Roman" w:cs="Times New Roman"/>
                    <w:sz w:val="20"/>
                    <w:szCs w:val="20"/>
                  </w:rPr>
                </w:rPrChange>
              </w:rPr>
              <w:t>8.7.2.7.3</w:t>
            </w:r>
          </w:p>
        </w:tc>
        <w:tc>
          <w:tcPr>
            <w:tcW w:w="1394" w:type="dxa"/>
            <w:tcPrChange w:id="1405" w:author="Guedel, Justin K" w:date="2022-03-16T11:24:00Z">
              <w:tcPr>
                <w:tcW w:w="1394" w:type="dxa"/>
                <w:tcBorders>
                  <w:top w:val="nil"/>
                  <w:left w:val="nil"/>
                  <w:bottom w:val="nil"/>
                  <w:right w:val="nil"/>
                </w:tcBorders>
              </w:tcPr>
            </w:tcPrChange>
          </w:tcPr>
          <w:p w14:paraId="5F7CED31" w14:textId="77777777" w:rsidR="00042703" w:rsidRPr="003D4C9F" w:rsidRDefault="00042703">
            <w:pPr>
              <w:jc w:val="center"/>
              <w:rPr>
                <w:rFonts w:ascii="Times New Roman" w:hAnsi="Times New Roman" w:cs="Times New Roman"/>
                <w:strike/>
                <w:sz w:val="20"/>
                <w:szCs w:val="20"/>
                <w:rPrChange w:id="140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07" w:author="Guedel, Justin K" w:date="2022-03-16T11:24:00Z">
                  <w:rPr>
                    <w:rFonts w:ascii="Times New Roman" w:hAnsi="Times New Roman" w:cs="Times New Roman"/>
                    <w:sz w:val="20"/>
                    <w:szCs w:val="20"/>
                  </w:rPr>
                </w:rPrChange>
              </w:rPr>
              <w:t>8.7.6.1.14, 8.7.6.2.14</w:t>
            </w:r>
          </w:p>
        </w:tc>
        <w:tc>
          <w:tcPr>
            <w:tcW w:w="1832" w:type="dxa"/>
            <w:tcPrChange w:id="1408" w:author="Guedel, Justin K" w:date="2022-03-16T11:24:00Z">
              <w:tcPr>
                <w:tcW w:w="1832" w:type="dxa"/>
                <w:tcBorders>
                  <w:top w:val="nil"/>
                  <w:left w:val="nil"/>
                  <w:bottom w:val="nil"/>
                  <w:right w:val="nil"/>
                </w:tcBorders>
              </w:tcPr>
            </w:tcPrChange>
          </w:tcPr>
          <w:p w14:paraId="56A467C9" w14:textId="77777777" w:rsidR="00042703" w:rsidRPr="003D4C9F" w:rsidRDefault="00042703">
            <w:pPr>
              <w:jc w:val="center"/>
              <w:rPr>
                <w:rFonts w:ascii="Times New Roman" w:hAnsi="Times New Roman" w:cs="Times New Roman"/>
                <w:strike/>
                <w:sz w:val="20"/>
                <w:szCs w:val="20"/>
                <w:rPrChange w:id="140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10" w:author="Guedel, Justin K" w:date="2022-03-16T11:24:00Z">
                  <w:rPr>
                    <w:rFonts w:ascii="Times New Roman" w:hAnsi="Times New Roman" w:cs="Times New Roman"/>
                    <w:sz w:val="20"/>
                    <w:szCs w:val="20"/>
                  </w:rPr>
                </w:rPrChange>
              </w:rPr>
              <w:t>New - Yes</w:t>
            </w:r>
          </w:p>
        </w:tc>
      </w:tr>
      <w:tr w:rsidR="00042703" w:rsidRPr="003D4C9F" w14:paraId="5A865AAF" w14:textId="77777777" w:rsidTr="003D4C9F">
        <w:tblPrEx>
          <w:tblPrExChange w:id="1411"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412" w:author="Guedel, Justin K" w:date="2022-03-16T11:24:00Z">
            <w:trPr>
              <w:gridAfter w:val="0"/>
            </w:trPr>
          </w:trPrChange>
        </w:trPr>
        <w:tc>
          <w:tcPr>
            <w:tcW w:w="4381" w:type="dxa"/>
            <w:tcPrChange w:id="1413" w:author="Guedel, Justin K" w:date="2022-03-16T11:24:00Z">
              <w:tcPr>
                <w:tcW w:w="4381" w:type="dxa"/>
                <w:gridSpan w:val="2"/>
                <w:tcBorders>
                  <w:top w:val="nil"/>
                  <w:left w:val="nil"/>
                  <w:bottom w:val="nil"/>
                  <w:right w:val="nil"/>
                </w:tcBorders>
              </w:tcPr>
            </w:tcPrChange>
          </w:tcPr>
          <w:p w14:paraId="1D49231C" w14:textId="77777777" w:rsidR="00042703" w:rsidRPr="003D4C9F" w:rsidRDefault="00042703">
            <w:pPr>
              <w:rPr>
                <w:rFonts w:ascii="Times New Roman" w:hAnsi="Times New Roman" w:cs="Times New Roman"/>
                <w:strike/>
                <w:sz w:val="20"/>
                <w:szCs w:val="20"/>
                <w:rPrChange w:id="141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15" w:author="Guedel, Justin K" w:date="2022-03-16T11:24:00Z">
                  <w:rPr>
                    <w:rFonts w:ascii="Times New Roman" w:hAnsi="Times New Roman" w:cs="Times New Roman"/>
                    <w:sz w:val="20"/>
                    <w:szCs w:val="20"/>
                  </w:rPr>
                </w:rPrChange>
              </w:rPr>
              <w:t xml:space="preserve">Addition of elevator to existing </w:t>
            </w:r>
            <w:proofErr w:type="spellStart"/>
            <w:r w:rsidRPr="003D4C9F">
              <w:rPr>
                <w:rFonts w:ascii="Times New Roman" w:hAnsi="Times New Roman" w:cs="Times New Roman"/>
                <w:strike/>
                <w:sz w:val="20"/>
                <w:szCs w:val="20"/>
                <w:rPrChange w:id="1416" w:author="Guedel, Justin K" w:date="2022-03-16T11:24:00Z">
                  <w:rPr>
                    <w:rFonts w:ascii="Times New Roman" w:hAnsi="Times New Roman" w:cs="Times New Roman"/>
                    <w:sz w:val="20"/>
                    <w:szCs w:val="20"/>
                  </w:rPr>
                </w:rPrChange>
              </w:rPr>
              <w:t>hoistway</w:t>
            </w:r>
            <w:proofErr w:type="spellEnd"/>
          </w:p>
        </w:tc>
        <w:tc>
          <w:tcPr>
            <w:tcW w:w="1394" w:type="dxa"/>
            <w:tcPrChange w:id="1417" w:author="Guedel, Justin K" w:date="2022-03-16T11:24:00Z">
              <w:tcPr>
                <w:tcW w:w="1394" w:type="dxa"/>
                <w:tcBorders>
                  <w:top w:val="nil"/>
                  <w:left w:val="nil"/>
                  <w:bottom w:val="nil"/>
                  <w:right w:val="nil"/>
                </w:tcBorders>
              </w:tcPr>
            </w:tcPrChange>
          </w:tcPr>
          <w:p w14:paraId="19D4AFD5" w14:textId="77777777" w:rsidR="00042703" w:rsidRPr="003D4C9F" w:rsidRDefault="00042703">
            <w:pPr>
              <w:jc w:val="center"/>
              <w:rPr>
                <w:rFonts w:ascii="Times New Roman" w:hAnsi="Times New Roman" w:cs="Times New Roman"/>
                <w:strike/>
                <w:sz w:val="20"/>
                <w:szCs w:val="20"/>
                <w:rPrChange w:id="141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19" w:author="Guedel, Justin K" w:date="2022-03-16T11:24:00Z">
                  <w:rPr>
                    <w:rFonts w:ascii="Times New Roman" w:hAnsi="Times New Roman" w:cs="Times New Roman"/>
                    <w:sz w:val="20"/>
                    <w:szCs w:val="20"/>
                  </w:rPr>
                </w:rPrChange>
              </w:rPr>
              <w:t>8.7.2.1.2</w:t>
            </w:r>
          </w:p>
        </w:tc>
        <w:tc>
          <w:tcPr>
            <w:tcW w:w="1305" w:type="dxa"/>
            <w:tcPrChange w:id="1420" w:author="Guedel, Justin K" w:date="2022-03-16T11:24:00Z">
              <w:tcPr>
                <w:tcW w:w="1305" w:type="dxa"/>
                <w:tcBorders>
                  <w:top w:val="nil"/>
                  <w:left w:val="nil"/>
                  <w:bottom w:val="nil"/>
                  <w:right w:val="nil"/>
                </w:tcBorders>
              </w:tcPr>
            </w:tcPrChange>
          </w:tcPr>
          <w:p w14:paraId="0F6A3CDF" w14:textId="77777777" w:rsidR="00042703" w:rsidRPr="003D4C9F" w:rsidRDefault="00042703">
            <w:pPr>
              <w:jc w:val="center"/>
              <w:rPr>
                <w:rFonts w:ascii="Times New Roman" w:hAnsi="Times New Roman" w:cs="Times New Roman"/>
                <w:strike/>
                <w:sz w:val="20"/>
                <w:szCs w:val="20"/>
                <w:rPrChange w:id="142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22" w:author="Guedel, Justin K" w:date="2022-03-16T11:24:00Z">
                  <w:rPr>
                    <w:rFonts w:ascii="Times New Roman" w:hAnsi="Times New Roman" w:cs="Times New Roman"/>
                    <w:sz w:val="20"/>
                    <w:szCs w:val="20"/>
                  </w:rPr>
                </w:rPrChange>
              </w:rPr>
              <w:t>8.7.2.1.2</w:t>
            </w:r>
          </w:p>
        </w:tc>
        <w:tc>
          <w:tcPr>
            <w:tcW w:w="1394" w:type="dxa"/>
            <w:tcPrChange w:id="1423" w:author="Guedel, Justin K" w:date="2022-03-16T11:24:00Z">
              <w:tcPr>
                <w:tcW w:w="1394" w:type="dxa"/>
                <w:tcBorders>
                  <w:top w:val="nil"/>
                  <w:left w:val="nil"/>
                  <w:bottom w:val="nil"/>
                  <w:right w:val="nil"/>
                </w:tcBorders>
              </w:tcPr>
            </w:tcPrChange>
          </w:tcPr>
          <w:p w14:paraId="79ADFD37" w14:textId="77777777" w:rsidR="00042703" w:rsidRPr="003D4C9F" w:rsidRDefault="00042703">
            <w:pPr>
              <w:jc w:val="center"/>
              <w:rPr>
                <w:rFonts w:ascii="Times New Roman" w:hAnsi="Times New Roman" w:cs="Times New Roman"/>
                <w:strike/>
                <w:sz w:val="20"/>
                <w:szCs w:val="20"/>
                <w:rPrChange w:id="1424" w:author="Guedel, Justin K" w:date="2022-03-16T11:24:00Z">
                  <w:rPr>
                    <w:rFonts w:ascii="Times New Roman" w:hAnsi="Times New Roman" w:cs="Times New Roman"/>
                    <w:sz w:val="20"/>
                    <w:szCs w:val="20"/>
                  </w:rPr>
                </w:rPrChange>
              </w:rPr>
            </w:pPr>
          </w:p>
        </w:tc>
        <w:tc>
          <w:tcPr>
            <w:tcW w:w="1832" w:type="dxa"/>
            <w:tcPrChange w:id="1425" w:author="Guedel, Justin K" w:date="2022-03-16T11:24:00Z">
              <w:tcPr>
                <w:tcW w:w="1832" w:type="dxa"/>
                <w:tcBorders>
                  <w:top w:val="nil"/>
                  <w:left w:val="nil"/>
                  <w:bottom w:val="nil"/>
                  <w:right w:val="nil"/>
                </w:tcBorders>
              </w:tcPr>
            </w:tcPrChange>
          </w:tcPr>
          <w:p w14:paraId="22D82EC1" w14:textId="77777777" w:rsidR="00042703" w:rsidRPr="003D4C9F" w:rsidRDefault="00042703">
            <w:pPr>
              <w:jc w:val="center"/>
              <w:rPr>
                <w:rFonts w:ascii="Times New Roman" w:hAnsi="Times New Roman" w:cs="Times New Roman"/>
                <w:strike/>
                <w:sz w:val="20"/>
                <w:szCs w:val="20"/>
                <w:rPrChange w:id="142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27" w:author="Guedel, Justin K" w:date="2022-03-16T11:24:00Z">
                  <w:rPr>
                    <w:rFonts w:ascii="Times New Roman" w:hAnsi="Times New Roman" w:cs="Times New Roman"/>
                    <w:sz w:val="20"/>
                    <w:szCs w:val="20"/>
                  </w:rPr>
                </w:rPrChange>
              </w:rPr>
              <w:t>Yes</w:t>
            </w:r>
          </w:p>
        </w:tc>
      </w:tr>
      <w:tr w:rsidR="00042703" w:rsidRPr="003D4C9F" w14:paraId="28BE6EC6" w14:textId="77777777" w:rsidTr="003D4C9F">
        <w:tblPrEx>
          <w:tblPrExChange w:id="1428"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429" w:author="Guedel, Justin K" w:date="2022-03-16T11:24:00Z">
            <w:trPr>
              <w:gridAfter w:val="0"/>
            </w:trPr>
          </w:trPrChange>
        </w:trPr>
        <w:tc>
          <w:tcPr>
            <w:tcW w:w="4381" w:type="dxa"/>
            <w:tcPrChange w:id="1430" w:author="Guedel, Justin K" w:date="2022-03-16T11:24:00Z">
              <w:tcPr>
                <w:tcW w:w="4381" w:type="dxa"/>
                <w:gridSpan w:val="2"/>
                <w:tcBorders>
                  <w:top w:val="nil"/>
                  <w:left w:val="nil"/>
                  <w:bottom w:val="nil"/>
                  <w:right w:val="nil"/>
                </w:tcBorders>
              </w:tcPr>
            </w:tcPrChange>
          </w:tcPr>
          <w:p w14:paraId="6F51CABB" w14:textId="77777777" w:rsidR="00042703" w:rsidRPr="003D4C9F" w:rsidRDefault="00042703">
            <w:pPr>
              <w:rPr>
                <w:rFonts w:ascii="Times New Roman" w:hAnsi="Times New Roman" w:cs="Times New Roman"/>
                <w:strike/>
                <w:sz w:val="20"/>
                <w:szCs w:val="20"/>
                <w:rPrChange w:id="143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32" w:author="Guedel, Justin K" w:date="2022-03-16T11:24:00Z">
                  <w:rPr>
                    <w:rFonts w:ascii="Times New Roman" w:hAnsi="Times New Roman" w:cs="Times New Roman"/>
                    <w:sz w:val="20"/>
                    <w:szCs w:val="20"/>
                  </w:rPr>
                </w:rPrChange>
              </w:rPr>
              <w:t>Ascending car overspeed and unintended movement</w:t>
            </w:r>
          </w:p>
        </w:tc>
        <w:tc>
          <w:tcPr>
            <w:tcW w:w="1394" w:type="dxa"/>
            <w:tcPrChange w:id="1433" w:author="Guedel, Justin K" w:date="2022-03-16T11:24:00Z">
              <w:tcPr>
                <w:tcW w:w="1394" w:type="dxa"/>
                <w:tcBorders>
                  <w:top w:val="nil"/>
                  <w:left w:val="nil"/>
                  <w:bottom w:val="nil"/>
                  <w:right w:val="nil"/>
                </w:tcBorders>
              </w:tcPr>
            </w:tcPrChange>
          </w:tcPr>
          <w:p w14:paraId="2FDB5C00" w14:textId="77777777" w:rsidR="00042703" w:rsidRPr="003D4C9F" w:rsidRDefault="00042703">
            <w:pPr>
              <w:jc w:val="center"/>
              <w:rPr>
                <w:rFonts w:ascii="Times New Roman" w:hAnsi="Times New Roman" w:cs="Times New Roman"/>
                <w:strike/>
                <w:sz w:val="20"/>
                <w:szCs w:val="20"/>
                <w:rPrChange w:id="143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35" w:author="Guedel, Justin K" w:date="2022-03-16T11:24:00Z">
                  <w:rPr>
                    <w:rFonts w:ascii="Times New Roman" w:hAnsi="Times New Roman" w:cs="Times New Roman"/>
                    <w:sz w:val="20"/>
                    <w:szCs w:val="20"/>
                  </w:rPr>
                </w:rPrChange>
              </w:rPr>
              <w:t>8.7.2.20</w:t>
            </w:r>
          </w:p>
        </w:tc>
        <w:tc>
          <w:tcPr>
            <w:tcW w:w="1305" w:type="dxa"/>
            <w:tcPrChange w:id="1436" w:author="Guedel, Justin K" w:date="2022-03-16T11:24:00Z">
              <w:tcPr>
                <w:tcW w:w="1305" w:type="dxa"/>
                <w:tcBorders>
                  <w:top w:val="nil"/>
                  <w:left w:val="nil"/>
                  <w:bottom w:val="nil"/>
                  <w:right w:val="nil"/>
                </w:tcBorders>
              </w:tcPr>
            </w:tcPrChange>
          </w:tcPr>
          <w:p w14:paraId="0D652D6A" w14:textId="77777777" w:rsidR="00042703" w:rsidRPr="003D4C9F" w:rsidRDefault="00042703">
            <w:pPr>
              <w:jc w:val="center"/>
              <w:rPr>
                <w:rFonts w:ascii="Times New Roman" w:hAnsi="Times New Roman" w:cs="Times New Roman"/>
                <w:strike/>
                <w:sz w:val="20"/>
                <w:szCs w:val="20"/>
                <w:rPrChange w:id="1437" w:author="Guedel, Justin K" w:date="2022-03-16T11:24:00Z">
                  <w:rPr>
                    <w:rFonts w:ascii="Times New Roman" w:hAnsi="Times New Roman" w:cs="Times New Roman"/>
                    <w:sz w:val="20"/>
                    <w:szCs w:val="20"/>
                  </w:rPr>
                </w:rPrChange>
              </w:rPr>
            </w:pPr>
          </w:p>
        </w:tc>
        <w:tc>
          <w:tcPr>
            <w:tcW w:w="1394" w:type="dxa"/>
            <w:tcPrChange w:id="1438" w:author="Guedel, Justin K" w:date="2022-03-16T11:24:00Z">
              <w:tcPr>
                <w:tcW w:w="1394" w:type="dxa"/>
                <w:tcBorders>
                  <w:top w:val="nil"/>
                  <w:left w:val="nil"/>
                  <w:bottom w:val="nil"/>
                  <w:right w:val="nil"/>
                </w:tcBorders>
              </w:tcPr>
            </w:tcPrChange>
          </w:tcPr>
          <w:p w14:paraId="7D8C04EF" w14:textId="77777777" w:rsidR="00042703" w:rsidRPr="003D4C9F" w:rsidRDefault="00042703">
            <w:pPr>
              <w:jc w:val="center"/>
              <w:rPr>
                <w:rFonts w:ascii="Times New Roman" w:hAnsi="Times New Roman" w:cs="Times New Roman"/>
                <w:strike/>
                <w:sz w:val="20"/>
                <w:szCs w:val="20"/>
                <w:rPrChange w:id="1439" w:author="Guedel, Justin K" w:date="2022-03-16T11:24:00Z">
                  <w:rPr>
                    <w:rFonts w:ascii="Times New Roman" w:hAnsi="Times New Roman" w:cs="Times New Roman"/>
                    <w:sz w:val="20"/>
                    <w:szCs w:val="20"/>
                  </w:rPr>
                </w:rPrChange>
              </w:rPr>
            </w:pPr>
          </w:p>
        </w:tc>
        <w:tc>
          <w:tcPr>
            <w:tcW w:w="1832" w:type="dxa"/>
            <w:tcPrChange w:id="1440" w:author="Guedel, Justin K" w:date="2022-03-16T11:24:00Z">
              <w:tcPr>
                <w:tcW w:w="1832" w:type="dxa"/>
                <w:tcBorders>
                  <w:top w:val="nil"/>
                  <w:left w:val="nil"/>
                  <w:bottom w:val="nil"/>
                  <w:right w:val="nil"/>
                </w:tcBorders>
              </w:tcPr>
            </w:tcPrChange>
          </w:tcPr>
          <w:p w14:paraId="7FA64553" w14:textId="77777777" w:rsidR="00042703" w:rsidRPr="003D4C9F" w:rsidRDefault="00042703">
            <w:pPr>
              <w:jc w:val="center"/>
              <w:rPr>
                <w:rFonts w:ascii="Times New Roman" w:hAnsi="Times New Roman" w:cs="Times New Roman"/>
                <w:strike/>
                <w:sz w:val="20"/>
                <w:szCs w:val="20"/>
                <w:rPrChange w:id="144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42" w:author="Guedel, Justin K" w:date="2022-03-16T11:24:00Z">
                  <w:rPr>
                    <w:rFonts w:ascii="Times New Roman" w:hAnsi="Times New Roman" w:cs="Times New Roman"/>
                    <w:sz w:val="20"/>
                    <w:szCs w:val="20"/>
                  </w:rPr>
                </w:rPrChange>
              </w:rPr>
              <w:t>Yes</w:t>
            </w:r>
          </w:p>
        </w:tc>
      </w:tr>
      <w:tr w:rsidR="00042703" w:rsidRPr="003D4C9F" w14:paraId="226120A1" w14:textId="77777777" w:rsidTr="003D4C9F">
        <w:tblPrEx>
          <w:tblPrExChange w:id="1443"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444" w:author="Guedel, Justin K" w:date="2022-03-16T11:24:00Z">
            <w:trPr>
              <w:gridAfter w:val="0"/>
            </w:trPr>
          </w:trPrChange>
        </w:trPr>
        <w:tc>
          <w:tcPr>
            <w:tcW w:w="4381" w:type="dxa"/>
            <w:tcPrChange w:id="1445" w:author="Guedel, Justin K" w:date="2022-03-16T11:24:00Z">
              <w:tcPr>
                <w:tcW w:w="4381" w:type="dxa"/>
                <w:gridSpan w:val="2"/>
                <w:tcBorders>
                  <w:top w:val="nil"/>
                  <w:left w:val="nil"/>
                  <w:bottom w:val="nil"/>
                  <w:right w:val="nil"/>
                </w:tcBorders>
              </w:tcPr>
            </w:tcPrChange>
          </w:tcPr>
          <w:p w14:paraId="2CAC71E1" w14:textId="77777777" w:rsidR="00042703" w:rsidRPr="003D4C9F" w:rsidRDefault="00042703">
            <w:pPr>
              <w:rPr>
                <w:rFonts w:ascii="Times New Roman" w:hAnsi="Times New Roman" w:cs="Times New Roman"/>
                <w:strike/>
                <w:sz w:val="20"/>
                <w:szCs w:val="20"/>
                <w:rPrChange w:id="144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47" w:author="Guedel, Justin K" w:date="2022-03-16T11:24:00Z">
                  <w:rPr>
                    <w:rFonts w:ascii="Times New Roman" w:hAnsi="Times New Roman" w:cs="Times New Roman"/>
                    <w:sz w:val="20"/>
                    <w:szCs w:val="20"/>
                  </w:rPr>
                </w:rPrChange>
              </w:rPr>
              <w:t>Capacity</w:t>
            </w:r>
          </w:p>
        </w:tc>
        <w:tc>
          <w:tcPr>
            <w:tcW w:w="1394" w:type="dxa"/>
            <w:tcPrChange w:id="1448" w:author="Guedel, Justin K" w:date="2022-03-16T11:24:00Z">
              <w:tcPr>
                <w:tcW w:w="1394" w:type="dxa"/>
                <w:tcBorders>
                  <w:top w:val="nil"/>
                  <w:left w:val="nil"/>
                  <w:bottom w:val="nil"/>
                  <w:right w:val="nil"/>
                </w:tcBorders>
              </w:tcPr>
            </w:tcPrChange>
          </w:tcPr>
          <w:p w14:paraId="6E99974F" w14:textId="77777777" w:rsidR="00042703" w:rsidRPr="003D4C9F" w:rsidRDefault="00042703">
            <w:pPr>
              <w:jc w:val="center"/>
              <w:rPr>
                <w:rFonts w:ascii="Times New Roman" w:hAnsi="Times New Roman" w:cs="Times New Roman"/>
                <w:strike/>
                <w:sz w:val="20"/>
                <w:szCs w:val="20"/>
                <w:rPrChange w:id="144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50" w:author="Guedel, Justin K" w:date="2022-03-16T11:24:00Z">
                  <w:rPr>
                    <w:rFonts w:ascii="Times New Roman" w:hAnsi="Times New Roman" w:cs="Times New Roman"/>
                    <w:sz w:val="20"/>
                    <w:szCs w:val="20"/>
                  </w:rPr>
                </w:rPrChange>
              </w:rPr>
              <w:t>8.7.2.16</w:t>
            </w:r>
          </w:p>
        </w:tc>
        <w:tc>
          <w:tcPr>
            <w:tcW w:w="1305" w:type="dxa"/>
            <w:tcPrChange w:id="1451" w:author="Guedel, Justin K" w:date="2022-03-16T11:24:00Z">
              <w:tcPr>
                <w:tcW w:w="1305" w:type="dxa"/>
                <w:tcBorders>
                  <w:top w:val="nil"/>
                  <w:left w:val="nil"/>
                  <w:bottom w:val="nil"/>
                  <w:right w:val="nil"/>
                </w:tcBorders>
              </w:tcPr>
            </w:tcPrChange>
          </w:tcPr>
          <w:p w14:paraId="154E91FC" w14:textId="77777777" w:rsidR="00042703" w:rsidRPr="003D4C9F" w:rsidRDefault="00042703">
            <w:pPr>
              <w:jc w:val="center"/>
              <w:rPr>
                <w:rFonts w:ascii="Times New Roman" w:hAnsi="Times New Roman" w:cs="Times New Roman"/>
                <w:strike/>
                <w:sz w:val="20"/>
                <w:szCs w:val="20"/>
                <w:rPrChange w:id="1452" w:author="Guedel, Justin K" w:date="2022-03-16T11:24:00Z">
                  <w:rPr>
                    <w:rFonts w:ascii="Times New Roman" w:hAnsi="Times New Roman" w:cs="Times New Roman"/>
                    <w:sz w:val="20"/>
                    <w:szCs w:val="20"/>
                  </w:rPr>
                </w:rPrChange>
              </w:rPr>
            </w:pPr>
          </w:p>
        </w:tc>
        <w:tc>
          <w:tcPr>
            <w:tcW w:w="1394" w:type="dxa"/>
            <w:tcPrChange w:id="1453" w:author="Guedel, Justin K" w:date="2022-03-16T11:24:00Z">
              <w:tcPr>
                <w:tcW w:w="1394" w:type="dxa"/>
                <w:tcBorders>
                  <w:top w:val="nil"/>
                  <w:left w:val="nil"/>
                  <w:bottom w:val="nil"/>
                  <w:right w:val="nil"/>
                </w:tcBorders>
              </w:tcPr>
            </w:tcPrChange>
          </w:tcPr>
          <w:p w14:paraId="024333C3" w14:textId="77777777" w:rsidR="00042703" w:rsidRPr="003D4C9F" w:rsidRDefault="00042703">
            <w:pPr>
              <w:jc w:val="center"/>
              <w:rPr>
                <w:rFonts w:ascii="Times New Roman" w:hAnsi="Times New Roman" w:cs="Times New Roman"/>
                <w:strike/>
                <w:sz w:val="20"/>
                <w:szCs w:val="20"/>
                <w:rPrChange w:id="1454" w:author="Guedel, Justin K" w:date="2022-03-16T11:24:00Z">
                  <w:rPr>
                    <w:rFonts w:ascii="Times New Roman" w:hAnsi="Times New Roman" w:cs="Times New Roman"/>
                    <w:sz w:val="20"/>
                    <w:szCs w:val="20"/>
                  </w:rPr>
                </w:rPrChange>
              </w:rPr>
            </w:pPr>
          </w:p>
        </w:tc>
        <w:tc>
          <w:tcPr>
            <w:tcW w:w="1832" w:type="dxa"/>
            <w:tcPrChange w:id="1455" w:author="Guedel, Justin K" w:date="2022-03-16T11:24:00Z">
              <w:tcPr>
                <w:tcW w:w="1832" w:type="dxa"/>
                <w:tcBorders>
                  <w:top w:val="nil"/>
                  <w:left w:val="nil"/>
                  <w:bottom w:val="nil"/>
                  <w:right w:val="nil"/>
                </w:tcBorders>
              </w:tcPr>
            </w:tcPrChange>
          </w:tcPr>
          <w:p w14:paraId="672570B1" w14:textId="77777777" w:rsidR="00042703" w:rsidRPr="003D4C9F" w:rsidRDefault="00042703">
            <w:pPr>
              <w:jc w:val="center"/>
              <w:rPr>
                <w:rFonts w:ascii="Times New Roman" w:hAnsi="Times New Roman" w:cs="Times New Roman"/>
                <w:strike/>
                <w:sz w:val="20"/>
                <w:szCs w:val="20"/>
                <w:rPrChange w:id="145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57" w:author="Guedel, Justin K" w:date="2022-03-16T11:24:00Z">
                  <w:rPr>
                    <w:rFonts w:ascii="Times New Roman" w:hAnsi="Times New Roman" w:cs="Times New Roman"/>
                    <w:sz w:val="20"/>
                    <w:szCs w:val="20"/>
                  </w:rPr>
                </w:rPrChange>
              </w:rPr>
              <w:t>Yes</w:t>
            </w:r>
          </w:p>
        </w:tc>
      </w:tr>
      <w:tr w:rsidR="00042703" w:rsidRPr="003D4C9F" w14:paraId="403D5544" w14:textId="77777777" w:rsidTr="003D4C9F">
        <w:tblPrEx>
          <w:tblPrExChange w:id="1458"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459" w:author="Guedel, Justin K" w:date="2022-03-16T11:24:00Z">
            <w:trPr>
              <w:gridAfter w:val="0"/>
            </w:trPr>
          </w:trPrChange>
        </w:trPr>
        <w:tc>
          <w:tcPr>
            <w:tcW w:w="4381" w:type="dxa"/>
            <w:tcPrChange w:id="1460" w:author="Guedel, Justin K" w:date="2022-03-16T11:24:00Z">
              <w:tcPr>
                <w:tcW w:w="4381" w:type="dxa"/>
                <w:gridSpan w:val="2"/>
                <w:tcBorders>
                  <w:top w:val="nil"/>
                  <w:left w:val="nil"/>
                  <w:bottom w:val="nil"/>
                  <w:right w:val="nil"/>
                </w:tcBorders>
              </w:tcPr>
            </w:tcPrChange>
          </w:tcPr>
          <w:p w14:paraId="032D814E" w14:textId="77777777" w:rsidR="00042703" w:rsidRPr="003D4C9F" w:rsidRDefault="00042703">
            <w:pPr>
              <w:rPr>
                <w:rFonts w:ascii="Times New Roman" w:hAnsi="Times New Roman" w:cs="Times New Roman"/>
                <w:strike/>
                <w:sz w:val="20"/>
                <w:szCs w:val="20"/>
                <w:rPrChange w:id="146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62" w:author="Guedel, Justin K" w:date="2022-03-16T11:24:00Z">
                  <w:rPr>
                    <w:rFonts w:ascii="Times New Roman" w:hAnsi="Times New Roman" w:cs="Times New Roman"/>
                    <w:sz w:val="20"/>
                    <w:szCs w:val="20"/>
                  </w:rPr>
                </w:rPrChange>
              </w:rPr>
              <w:t>Car door or gate</w:t>
            </w:r>
          </w:p>
        </w:tc>
        <w:tc>
          <w:tcPr>
            <w:tcW w:w="1394" w:type="dxa"/>
            <w:tcPrChange w:id="1463" w:author="Guedel, Justin K" w:date="2022-03-16T11:24:00Z">
              <w:tcPr>
                <w:tcW w:w="1394" w:type="dxa"/>
                <w:tcBorders>
                  <w:top w:val="nil"/>
                  <w:left w:val="nil"/>
                  <w:bottom w:val="nil"/>
                  <w:right w:val="nil"/>
                </w:tcBorders>
              </w:tcPr>
            </w:tcPrChange>
          </w:tcPr>
          <w:p w14:paraId="03C64563" w14:textId="77777777" w:rsidR="00042703" w:rsidRPr="003D4C9F" w:rsidRDefault="00042703">
            <w:pPr>
              <w:jc w:val="center"/>
              <w:rPr>
                <w:rFonts w:ascii="Times New Roman" w:hAnsi="Times New Roman" w:cs="Times New Roman"/>
                <w:strike/>
                <w:sz w:val="20"/>
                <w:szCs w:val="20"/>
                <w:rPrChange w:id="146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65" w:author="Guedel, Justin K" w:date="2022-03-16T11:24:00Z">
                  <w:rPr>
                    <w:rFonts w:ascii="Times New Roman" w:hAnsi="Times New Roman" w:cs="Times New Roman"/>
                    <w:sz w:val="20"/>
                    <w:szCs w:val="20"/>
                  </w:rPr>
                </w:rPrChange>
              </w:rPr>
              <w:t>8.7.2.14</w:t>
            </w:r>
          </w:p>
        </w:tc>
        <w:tc>
          <w:tcPr>
            <w:tcW w:w="1305" w:type="dxa"/>
            <w:tcPrChange w:id="1466" w:author="Guedel, Justin K" w:date="2022-03-16T11:24:00Z">
              <w:tcPr>
                <w:tcW w:w="1305" w:type="dxa"/>
                <w:tcBorders>
                  <w:top w:val="nil"/>
                  <w:left w:val="nil"/>
                  <w:bottom w:val="nil"/>
                  <w:right w:val="nil"/>
                </w:tcBorders>
              </w:tcPr>
            </w:tcPrChange>
          </w:tcPr>
          <w:p w14:paraId="68609558" w14:textId="77777777" w:rsidR="00042703" w:rsidRPr="003D4C9F" w:rsidRDefault="00042703">
            <w:pPr>
              <w:jc w:val="center"/>
              <w:rPr>
                <w:rFonts w:ascii="Times New Roman" w:hAnsi="Times New Roman" w:cs="Times New Roman"/>
                <w:strike/>
                <w:sz w:val="20"/>
                <w:szCs w:val="20"/>
                <w:rPrChange w:id="146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68" w:author="Guedel, Justin K" w:date="2022-03-16T11:24:00Z">
                  <w:rPr>
                    <w:rFonts w:ascii="Times New Roman" w:hAnsi="Times New Roman" w:cs="Times New Roman"/>
                    <w:sz w:val="20"/>
                    <w:szCs w:val="20"/>
                  </w:rPr>
                </w:rPrChange>
              </w:rPr>
              <w:t>8.7.3.13</w:t>
            </w:r>
          </w:p>
        </w:tc>
        <w:tc>
          <w:tcPr>
            <w:tcW w:w="1394" w:type="dxa"/>
            <w:tcPrChange w:id="1469" w:author="Guedel, Justin K" w:date="2022-03-16T11:24:00Z">
              <w:tcPr>
                <w:tcW w:w="1394" w:type="dxa"/>
                <w:tcBorders>
                  <w:top w:val="nil"/>
                  <w:left w:val="nil"/>
                  <w:bottom w:val="nil"/>
                  <w:right w:val="nil"/>
                </w:tcBorders>
              </w:tcPr>
            </w:tcPrChange>
          </w:tcPr>
          <w:p w14:paraId="5C4E5282" w14:textId="77777777" w:rsidR="00042703" w:rsidRPr="003D4C9F" w:rsidRDefault="00042703">
            <w:pPr>
              <w:jc w:val="center"/>
              <w:rPr>
                <w:rFonts w:ascii="Times New Roman" w:hAnsi="Times New Roman" w:cs="Times New Roman"/>
                <w:strike/>
                <w:sz w:val="20"/>
                <w:szCs w:val="20"/>
                <w:rPrChange w:id="1470" w:author="Guedel, Justin K" w:date="2022-03-16T11:24:00Z">
                  <w:rPr>
                    <w:rFonts w:ascii="Times New Roman" w:hAnsi="Times New Roman" w:cs="Times New Roman"/>
                    <w:sz w:val="20"/>
                    <w:szCs w:val="20"/>
                  </w:rPr>
                </w:rPrChange>
              </w:rPr>
            </w:pPr>
          </w:p>
        </w:tc>
        <w:tc>
          <w:tcPr>
            <w:tcW w:w="1832" w:type="dxa"/>
            <w:tcPrChange w:id="1471" w:author="Guedel, Justin K" w:date="2022-03-16T11:24:00Z">
              <w:tcPr>
                <w:tcW w:w="1832" w:type="dxa"/>
                <w:tcBorders>
                  <w:top w:val="nil"/>
                  <w:left w:val="nil"/>
                  <w:bottom w:val="nil"/>
                  <w:right w:val="nil"/>
                </w:tcBorders>
              </w:tcPr>
            </w:tcPrChange>
          </w:tcPr>
          <w:p w14:paraId="43C03851" w14:textId="77777777" w:rsidR="00042703" w:rsidRPr="003D4C9F" w:rsidRDefault="00042703">
            <w:pPr>
              <w:jc w:val="center"/>
              <w:rPr>
                <w:rFonts w:ascii="Times New Roman" w:hAnsi="Times New Roman" w:cs="Times New Roman"/>
                <w:strike/>
                <w:sz w:val="20"/>
                <w:szCs w:val="20"/>
                <w:rPrChange w:id="147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73" w:author="Guedel, Justin K" w:date="2022-03-16T11:24:00Z">
                  <w:rPr>
                    <w:rFonts w:ascii="Times New Roman" w:hAnsi="Times New Roman" w:cs="Times New Roman"/>
                    <w:sz w:val="20"/>
                    <w:szCs w:val="20"/>
                  </w:rPr>
                </w:rPrChange>
              </w:rPr>
              <w:t>New - Yes</w:t>
            </w:r>
          </w:p>
        </w:tc>
      </w:tr>
      <w:tr w:rsidR="00042703" w:rsidRPr="003D4C9F" w14:paraId="436E7BC2" w14:textId="77777777" w:rsidTr="003D4C9F">
        <w:tblPrEx>
          <w:tblPrExChange w:id="1474"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475" w:author="Guedel, Justin K" w:date="2022-03-16T11:24:00Z">
            <w:trPr>
              <w:gridAfter w:val="0"/>
            </w:trPr>
          </w:trPrChange>
        </w:trPr>
        <w:tc>
          <w:tcPr>
            <w:tcW w:w="4381" w:type="dxa"/>
            <w:tcPrChange w:id="1476" w:author="Guedel, Justin K" w:date="2022-03-16T11:24:00Z">
              <w:tcPr>
                <w:tcW w:w="4381" w:type="dxa"/>
                <w:gridSpan w:val="2"/>
                <w:tcBorders>
                  <w:top w:val="nil"/>
                  <w:left w:val="nil"/>
                  <w:bottom w:val="nil"/>
                  <w:right w:val="nil"/>
                </w:tcBorders>
              </w:tcPr>
            </w:tcPrChange>
          </w:tcPr>
          <w:p w14:paraId="0BFCE361" w14:textId="77777777" w:rsidR="00042703" w:rsidRPr="003D4C9F" w:rsidRDefault="00042703">
            <w:pPr>
              <w:rPr>
                <w:rFonts w:ascii="Times New Roman" w:hAnsi="Times New Roman" w:cs="Times New Roman"/>
                <w:strike/>
                <w:sz w:val="20"/>
                <w:szCs w:val="20"/>
                <w:rPrChange w:id="147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78" w:author="Guedel, Justin K" w:date="2022-03-16T11:24:00Z">
                  <w:rPr>
                    <w:rFonts w:ascii="Times New Roman" w:hAnsi="Times New Roman" w:cs="Times New Roman"/>
                    <w:sz w:val="20"/>
                    <w:szCs w:val="20"/>
                  </w:rPr>
                </w:rPrChange>
              </w:rPr>
              <w:t>Car enclosure</w:t>
            </w:r>
          </w:p>
        </w:tc>
        <w:tc>
          <w:tcPr>
            <w:tcW w:w="1394" w:type="dxa"/>
            <w:tcPrChange w:id="1479" w:author="Guedel, Justin K" w:date="2022-03-16T11:24:00Z">
              <w:tcPr>
                <w:tcW w:w="1394" w:type="dxa"/>
                <w:tcBorders>
                  <w:top w:val="nil"/>
                  <w:left w:val="nil"/>
                  <w:bottom w:val="nil"/>
                  <w:right w:val="nil"/>
                </w:tcBorders>
              </w:tcPr>
            </w:tcPrChange>
          </w:tcPr>
          <w:p w14:paraId="7FABB343" w14:textId="77777777" w:rsidR="00042703" w:rsidRPr="003D4C9F" w:rsidRDefault="00042703">
            <w:pPr>
              <w:jc w:val="center"/>
              <w:rPr>
                <w:rFonts w:ascii="Times New Roman" w:hAnsi="Times New Roman" w:cs="Times New Roman"/>
                <w:strike/>
                <w:sz w:val="20"/>
                <w:szCs w:val="20"/>
                <w:rPrChange w:id="148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81" w:author="Guedel, Justin K" w:date="2022-03-16T11:24:00Z">
                  <w:rPr>
                    <w:rFonts w:ascii="Times New Roman" w:hAnsi="Times New Roman" w:cs="Times New Roman"/>
                    <w:sz w:val="20"/>
                    <w:szCs w:val="20"/>
                  </w:rPr>
                </w:rPrChange>
              </w:rPr>
              <w:t>8.7.2.14, 8.7.2.27.7</w:t>
            </w:r>
          </w:p>
        </w:tc>
        <w:tc>
          <w:tcPr>
            <w:tcW w:w="1305" w:type="dxa"/>
            <w:tcPrChange w:id="1482" w:author="Guedel, Justin K" w:date="2022-03-16T11:24:00Z">
              <w:tcPr>
                <w:tcW w:w="1305" w:type="dxa"/>
                <w:tcBorders>
                  <w:top w:val="nil"/>
                  <w:left w:val="nil"/>
                  <w:bottom w:val="nil"/>
                  <w:right w:val="nil"/>
                </w:tcBorders>
              </w:tcPr>
            </w:tcPrChange>
          </w:tcPr>
          <w:p w14:paraId="790905ED" w14:textId="77777777" w:rsidR="00042703" w:rsidRPr="003D4C9F" w:rsidRDefault="00042703">
            <w:pPr>
              <w:jc w:val="center"/>
              <w:rPr>
                <w:rFonts w:ascii="Times New Roman" w:hAnsi="Times New Roman" w:cs="Times New Roman"/>
                <w:strike/>
                <w:sz w:val="20"/>
                <w:szCs w:val="20"/>
                <w:rPrChange w:id="148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84" w:author="Guedel, Justin K" w:date="2022-03-16T11:24:00Z">
                  <w:rPr>
                    <w:rFonts w:ascii="Times New Roman" w:hAnsi="Times New Roman" w:cs="Times New Roman"/>
                    <w:sz w:val="20"/>
                    <w:szCs w:val="20"/>
                  </w:rPr>
                </w:rPrChange>
              </w:rPr>
              <w:t>8.7.3.13</w:t>
            </w:r>
          </w:p>
        </w:tc>
        <w:tc>
          <w:tcPr>
            <w:tcW w:w="1394" w:type="dxa"/>
            <w:tcPrChange w:id="1485" w:author="Guedel, Justin K" w:date="2022-03-16T11:24:00Z">
              <w:tcPr>
                <w:tcW w:w="1394" w:type="dxa"/>
                <w:tcBorders>
                  <w:top w:val="nil"/>
                  <w:left w:val="nil"/>
                  <w:bottom w:val="nil"/>
                  <w:right w:val="nil"/>
                </w:tcBorders>
              </w:tcPr>
            </w:tcPrChange>
          </w:tcPr>
          <w:p w14:paraId="6A354736" w14:textId="77777777" w:rsidR="00042703" w:rsidRPr="003D4C9F" w:rsidRDefault="00042703">
            <w:pPr>
              <w:jc w:val="center"/>
              <w:rPr>
                <w:rFonts w:ascii="Times New Roman" w:hAnsi="Times New Roman" w:cs="Times New Roman"/>
                <w:strike/>
                <w:sz w:val="20"/>
                <w:szCs w:val="20"/>
                <w:rPrChange w:id="1486" w:author="Guedel, Justin K" w:date="2022-03-16T11:24:00Z">
                  <w:rPr>
                    <w:rFonts w:ascii="Times New Roman" w:hAnsi="Times New Roman" w:cs="Times New Roman"/>
                    <w:sz w:val="20"/>
                    <w:szCs w:val="20"/>
                  </w:rPr>
                </w:rPrChange>
              </w:rPr>
            </w:pPr>
          </w:p>
        </w:tc>
        <w:tc>
          <w:tcPr>
            <w:tcW w:w="1832" w:type="dxa"/>
            <w:tcPrChange w:id="1487" w:author="Guedel, Justin K" w:date="2022-03-16T11:24:00Z">
              <w:tcPr>
                <w:tcW w:w="1832" w:type="dxa"/>
                <w:tcBorders>
                  <w:top w:val="nil"/>
                  <w:left w:val="nil"/>
                  <w:bottom w:val="nil"/>
                  <w:right w:val="nil"/>
                </w:tcBorders>
              </w:tcPr>
            </w:tcPrChange>
          </w:tcPr>
          <w:p w14:paraId="18F9D509" w14:textId="77777777" w:rsidR="00042703" w:rsidRPr="003D4C9F" w:rsidRDefault="00042703">
            <w:pPr>
              <w:jc w:val="center"/>
              <w:rPr>
                <w:rFonts w:ascii="Times New Roman" w:hAnsi="Times New Roman" w:cs="Times New Roman"/>
                <w:strike/>
                <w:sz w:val="20"/>
                <w:szCs w:val="20"/>
                <w:rPrChange w:id="148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89" w:author="Guedel, Justin K" w:date="2022-03-16T11:24:00Z">
                  <w:rPr>
                    <w:rFonts w:ascii="Times New Roman" w:hAnsi="Times New Roman" w:cs="Times New Roman"/>
                    <w:sz w:val="20"/>
                    <w:szCs w:val="20"/>
                  </w:rPr>
                </w:rPrChange>
              </w:rPr>
              <w:t>Replace or repair- No - New - Yes</w:t>
            </w:r>
          </w:p>
        </w:tc>
      </w:tr>
      <w:tr w:rsidR="00042703" w:rsidRPr="003D4C9F" w14:paraId="5FCC69D5" w14:textId="77777777" w:rsidTr="003D4C9F">
        <w:tblPrEx>
          <w:tblPrExChange w:id="1490"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491" w:author="Guedel, Justin K" w:date="2022-03-16T11:24:00Z">
            <w:trPr>
              <w:gridAfter w:val="0"/>
            </w:trPr>
          </w:trPrChange>
        </w:trPr>
        <w:tc>
          <w:tcPr>
            <w:tcW w:w="4381" w:type="dxa"/>
            <w:tcPrChange w:id="1492" w:author="Guedel, Justin K" w:date="2022-03-16T11:24:00Z">
              <w:tcPr>
                <w:tcW w:w="4381" w:type="dxa"/>
                <w:gridSpan w:val="2"/>
                <w:tcBorders>
                  <w:top w:val="nil"/>
                  <w:left w:val="nil"/>
                  <w:bottom w:val="nil"/>
                  <w:right w:val="nil"/>
                </w:tcBorders>
              </w:tcPr>
            </w:tcPrChange>
          </w:tcPr>
          <w:p w14:paraId="008E91E1" w14:textId="77777777" w:rsidR="00042703" w:rsidRPr="003D4C9F" w:rsidRDefault="00042703">
            <w:pPr>
              <w:rPr>
                <w:rFonts w:ascii="Times New Roman" w:hAnsi="Times New Roman" w:cs="Times New Roman"/>
                <w:strike/>
                <w:sz w:val="20"/>
                <w:szCs w:val="20"/>
                <w:rPrChange w:id="149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94" w:author="Guedel, Justin K" w:date="2022-03-16T11:24:00Z">
                  <w:rPr>
                    <w:rFonts w:ascii="Times New Roman" w:hAnsi="Times New Roman" w:cs="Times New Roman"/>
                    <w:sz w:val="20"/>
                    <w:szCs w:val="20"/>
                  </w:rPr>
                </w:rPrChange>
              </w:rPr>
              <w:t>Car frame and platform</w:t>
            </w:r>
          </w:p>
        </w:tc>
        <w:tc>
          <w:tcPr>
            <w:tcW w:w="1394" w:type="dxa"/>
            <w:tcPrChange w:id="1495" w:author="Guedel, Justin K" w:date="2022-03-16T11:24:00Z">
              <w:tcPr>
                <w:tcW w:w="1394" w:type="dxa"/>
                <w:tcBorders>
                  <w:top w:val="nil"/>
                  <w:left w:val="nil"/>
                  <w:bottom w:val="nil"/>
                  <w:right w:val="nil"/>
                </w:tcBorders>
              </w:tcPr>
            </w:tcPrChange>
          </w:tcPr>
          <w:p w14:paraId="787F1464" w14:textId="77777777" w:rsidR="00042703" w:rsidRPr="003D4C9F" w:rsidRDefault="00042703">
            <w:pPr>
              <w:jc w:val="center"/>
              <w:rPr>
                <w:rFonts w:ascii="Times New Roman" w:hAnsi="Times New Roman" w:cs="Times New Roman"/>
                <w:strike/>
                <w:sz w:val="20"/>
                <w:szCs w:val="20"/>
                <w:rPrChange w:id="149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497" w:author="Guedel, Justin K" w:date="2022-03-16T11:24:00Z">
                  <w:rPr>
                    <w:rFonts w:ascii="Times New Roman" w:hAnsi="Times New Roman" w:cs="Times New Roman"/>
                    <w:sz w:val="20"/>
                    <w:szCs w:val="20"/>
                  </w:rPr>
                </w:rPrChange>
              </w:rPr>
              <w:t>8.7.2.15.1</w:t>
            </w:r>
          </w:p>
        </w:tc>
        <w:tc>
          <w:tcPr>
            <w:tcW w:w="1305" w:type="dxa"/>
            <w:tcPrChange w:id="1498" w:author="Guedel, Justin K" w:date="2022-03-16T11:24:00Z">
              <w:tcPr>
                <w:tcW w:w="1305" w:type="dxa"/>
                <w:tcBorders>
                  <w:top w:val="nil"/>
                  <w:left w:val="nil"/>
                  <w:bottom w:val="nil"/>
                  <w:right w:val="nil"/>
                </w:tcBorders>
              </w:tcPr>
            </w:tcPrChange>
          </w:tcPr>
          <w:p w14:paraId="3E3E2E40" w14:textId="77777777" w:rsidR="00042703" w:rsidRPr="003D4C9F" w:rsidRDefault="00042703">
            <w:pPr>
              <w:jc w:val="center"/>
              <w:rPr>
                <w:rFonts w:ascii="Times New Roman" w:hAnsi="Times New Roman" w:cs="Times New Roman"/>
                <w:strike/>
                <w:sz w:val="20"/>
                <w:szCs w:val="20"/>
                <w:rPrChange w:id="149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00" w:author="Guedel, Justin K" w:date="2022-03-16T11:24:00Z">
                  <w:rPr>
                    <w:rFonts w:ascii="Times New Roman" w:hAnsi="Times New Roman" w:cs="Times New Roman"/>
                    <w:sz w:val="20"/>
                    <w:szCs w:val="20"/>
                  </w:rPr>
                </w:rPrChange>
              </w:rPr>
              <w:t>8.7.3.14</w:t>
            </w:r>
          </w:p>
        </w:tc>
        <w:tc>
          <w:tcPr>
            <w:tcW w:w="1394" w:type="dxa"/>
            <w:tcPrChange w:id="1501" w:author="Guedel, Justin K" w:date="2022-03-16T11:24:00Z">
              <w:tcPr>
                <w:tcW w:w="1394" w:type="dxa"/>
                <w:tcBorders>
                  <w:top w:val="nil"/>
                  <w:left w:val="nil"/>
                  <w:bottom w:val="nil"/>
                  <w:right w:val="nil"/>
                </w:tcBorders>
              </w:tcPr>
            </w:tcPrChange>
          </w:tcPr>
          <w:p w14:paraId="72811E3F" w14:textId="77777777" w:rsidR="00042703" w:rsidRPr="003D4C9F" w:rsidRDefault="00042703">
            <w:pPr>
              <w:jc w:val="center"/>
              <w:rPr>
                <w:rFonts w:ascii="Times New Roman" w:hAnsi="Times New Roman" w:cs="Times New Roman"/>
                <w:strike/>
                <w:sz w:val="20"/>
                <w:szCs w:val="20"/>
                <w:rPrChange w:id="1502" w:author="Guedel, Justin K" w:date="2022-03-16T11:24:00Z">
                  <w:rPr>
                    <w:rFonts w:ascii="Times New Roman" w:hAnsi="Times New Roman" w:cs="Times New Roman"/>
                    <w:sz w:val="20"/>
                    <w:szCs w:val="20"/>
                  </w:rPr>
                </w:rPrChange>
              </w:rPr>
            </w:pPr>
          </w:p>
        </w:tc>
        <w:tc>
          <w:tcPr>
            <w:tcW w:w="1832" w:type="dxa"/>
            <w:tcPrChange w:id="1503" w:author="Guedel, Justin K" w:date="2022-03-16T11:24:00Z">
              <w:tcPr>
                <w:tcW w:w="1832" w:type="dxa"/>
                <w:tcBorders>
                  <w:top w:val="nil"/>
                  <w:left w:val="nil"/>
                  <w:bottom w:val="nil"/>
                  <w:right w:val="nil"/>
                </w:tcBorders>
              </w:tcPr>
            </w:tcPrChange>
          </w:tcPr>
          <w:p w14:paraId="5E723E49" w14:textId="77777777" w:rsidR="00042703" w:rsidRPr="003D4C9F" w:rsidRDefault="00042703">
            <w:pPr>
              <w:jc w:val="center"/>
              <w:rPr>
                <w:rFonts w:ascii="Times New Roman" w:hAnsi="Times New Roman" w:cs="Times New Roman"/>
                <w:strike/>
                <w:sz w:val="20"/>
                <w:szCs w:val="20"/>
                <w:rPrChange w:id="150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05" w:author="Guedel, Justin K" w:date="2022-03-16T11:24:00Z">
                  <w:rPr>
                    <w:rFonts w:ascii="Times New Roman" w:hAnsi="Times New Roman" w:cs="Times New Roman"/>
                    <w:sz w:val="20"/>
                    <w:szCs w:val="20"/>
                  </w:rPr>
                </w:rPrChange>
              </w:rPr>
              <w:t>Yes</w:t>
            </w:r>
          </w:p>
        </w:tc>
      </w:tr>
      <w:tr w:rsidR="00042703" w:rsidRPr="003D4C9F" w14:paraId="0F6CD5C0" w14:textId="77777777" w:rsidTr="003D4C9F">
        <w:tblPrEx>
          <w:tblPrExChange w:id="1506"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507" w:author="Guedel, Justin K" w:date="2022-03-16T11:24:00Z">
            <w:trPr>
              <w:gridAfter w:val="0"/>
            </w:trPr>
          </w:trPrChange>
        </w:trPr>
        <w:tc>
          <w:tcPr>
            <w:tcW w:w="4381" w:type="dxa"/>
            <w:tcPrChange w:id="1508" w:author="Guedel, Justin K" w:date="2022-03-16T11:24:00Z">
              <w:tcPr>
                <w:tcW w:w="4381" w:type="dxa"/>
                <w:gridSpan w:val="2"/>
                <w:tcBorders>
                  <w:top w:val="nil"/>
                  <w:left w:val="nil"/>
                  <w:bottom w:val="nil"/>
                  <w:right w:val="nil"/>
                </w:tcBorders>
              </w:tcPr>
            </w:tcPrChange>
          </w:tcPr>
          <w:p w14:paraId="4004FF20" w14:textId="77777777" w:rsidR="00042703" w:rsidRPr="003D4C9F" w:rsidRDefault="00042703">
            <w:pPr>
              <w:rPr>
                <w:rFonts w:ascii="Times New Roman" w:hAnsi="Times New Roman" w:cs="Times New Roman"/>
                <w:strike/>
                <w:sz w:val="20"/>
                <w:szCs w:val="20"/>
                <w:rPrChange w:id="150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10" w:author="Guedel, Justin K" w:date="2022-03-16T11:24:00Z">
                  <w:rPr>
                    <w:rFonts w:ascii="Times New Roman" w:hAnsi="Times New Roman" w:cs="Times New Roman"/>
                    <w:sz w:val="20"/>
                    <w:szCs w:val="20"/>
                  </w:rPr>
                </w:rPrChange>
              </w:rPr>
              <w:t>Car and counterweight safeties</w:t>
            </w:r>
          </w:p>
        </w:tc>
        <w:tc>
          <w:tcPr>
            <w:tcW w:w="1394" w:type="dxa"/>
            <w:tcPrChange w:id="1511" w:author="Guedel, Justin K" w:date="2022-03-16T11:24:00Z">
              <w:tcPr>
                <w:tcW w:w="1394" w:type="dxa"/>
                <w:tcBorders>
                  <w:top w:val="nil"/>
                  <w:left w:val="nil"/>
                  <w:bottom w:val="nil"/>
                  <w:right w:val="nil"/>
                </w:tcBorders>
              </w:tcPr>
            </w:tcPrChange>
          </w:tcPr>
          <w:p w14:paraId="1ABC33F0" w14:textId="77777777" w:rsidR="00042703" w:rsidRPr="003D4C9F" w:rsidRDefault="00042703">
            <w:pPr>
              <w:jc w:val="center"/>
              <w:rPr>
                <w:rFonts w:ascii="Times New Roman" w:hAnsi="Times New Roman" w:cs="Times New Roman"/>
                <w:strike/>
                <w:sz w:val="20"/>
                <w:szCs w:val="20"/>
                <w:rPrChange w:id="151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13" w:author="Guedel, Justin K" w:date="2022-03-16T11:24:00Z">
                  <w:rPr>
                    <w:rFonts w:ascii="Times New Roman" w:hAnsi="Times New Roman" w:cs="Times New Roman"/>
                    <w:sz w:val="20"/>
                    <w:szCs w:val="20"/>
                  </w:rPr>
                </w:rPrChange>
              </w:rPr>
              <w:t>8.7.2.18</w:t>
            </w:r>
          </w:p>
        </w:tc>
        <w:tc>
          <w:tcPr>
            <w:tcW w:w="1305" w:type="dxa"/>
            <w:tcPrChange w:id="1514" w:author="Guedel, Justin K" w:date="2022-03-16T11:24:00Z">
              <w:tcPr>
                <w:tcW w:w="1305" w:type="dxa"/>
                <w:tcBorders>
                  <w:top w:val="nil"/>
                  <w:left w:val="nil"/>
                  <w:bottom w:val="nil"/>
                  <w:right w:val="nil"/>
                </w:tcBorders>
              </w:tcPr>
            </w:tcPrChange>
          </w:tcPr>
          <w:p w14:paraId="41213256" w14:textId="77777777" w:rsidR="00042703" w:rsidRPr="003D4C9F" w:rsidRDefault="00042703">
            <w:pPr>
              <w:jc w:val="center"/>
              <w:rPr>
                <w:rFonts w:ascii="Times New Roman" w:hAnsi="Times New Roman" w:cs="Times New Roman"/>
                <w:strike/>
                <w:sz w:val="20"/>
                <w:szCs w:val="20"/>
                <w:rPrChange w:id="151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16" w:author="Guedel, Justin K" w:date="2022-03-16T11:24:00Z">
                  <w:rPr>
                    <w:rFonts w:ascii="Times New Roman" w:hAnsi="Times New Roman" w:cs="Times New Roman"/>
                    <w:sz w:val="20"/>
                    <w:szCs w:val="20"/>
                  </w:rPr>
                </w:rPrChange>
              </w:rPr>
              <w:t>8.7.3.15</w:t>
            </w:r>
          </w:p>
        </w:tc>
        <w:tc>
          <w:tcPr>
            <w:tcW w:w="1394" w:type="dxa"/>
            <w:tcPrChange w:id="1517" w:author="Guedel, Justin K" w:date="2022-03-16T11:24:00Z">
              <w:tcPr>
                <w:tcW w:w="1394" w:type="dxa"/>
                <w:tcBorders>
                  <w:top w:val="nil"/>
                  <w:left w:val="nil"/>
                  <w:bottom w:val="nil"/>
                  <w:right w:val="nil"/>
                </w:tcBorders>
              </w:tcPr>
            </w:tcPrChange>
          </w:tcPr>
          <w:p w14:paraId="3194F744" w14:textId="77777777" w:rsidR="00042703" w:rsidRPr="003D4C9F" w:rsidRDefault="00042703">
            <w:pPr>
              <w:jc w:val="center"/>
              <w:rPr>
                <w:rFonts w:ascii="Times New Roman" w:hAnsi="Times New Roman" w:cs="Times New Roman"/>
                <w:strike/>
                <w:sz w:val="20"/>
                <w:szCs w:val="20"/>
                <w:rPrChange w:id="1518" w:author="Guedel, Justin K" w:date="2022-03-16T11:24:00Z">
                  <w:rPr>
                    <w:rFonts w:ascii="Times New Roman" w:hAnsi="Times New Roman" w:cs="Times New Roman"/>
                    <w:sz w:val="20"/>
                    <w:szCs w:val="20"/>
                  </w:rPr>
                </w:rPrChange>
              </w:rPr>
            </w:pPr>
          </w:p>
        </w:tc>
        <w:tc>
          <w:tcPr>
            <w:tcW w:w="1832" w:type="dxa"/>
            <w:tcPrChange w:id="1519" w:author="Guedel, Justin K" w:date="2022-03-16T11:24:00Z">
              <w:tcPr>
                <w:tcW w:w="1832" w:type="dxa"/>
                <w:tcBorders>
                  <w:top w:val="nil"/>
                  <w:left w:val="nil"/>
                  <w:bottom w:val="nil"/>
                  <w:right w:val="nil"/>
                </w:tcBorders>
              </w:tcPr>
            </w:tcPrChange>
          </w:tcPr>
          <w:p w14:paraId="3ADEC65E" w14:textId="77777777" w:rsidR="00042703" w:rsidRPr="003D4C9F" w:rsidRDefault="00042703">
            <w:pPr>
              <w:jc w:val="center"/>
              <w:rPr>
                <w:rFonts w:ascii="Times New Roman" w:hAnsi="Times New Roman" w:cs="Times New Roman"/>
                <w:strike/>
                <w:sz w:val="20"/>
                <w:szCs w:val="20"/>
                <w:rPrChange w:id="152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21" w:author="Guedel, Justin K" w:date="2022-03-16T11:24:00Z">
                  <w:rPr>
                    <w:rFonts w:ascii="Times New Roman" w:hAnsi="Times New Roman" w:cs="Times New Roman"/>
                    <w:sz w:val="20"/>
                    <w:szCs w:val="20"/>
                  </w:rPr>
                </w:rPrChange>
              </w:rPr>
              <w:t>Yes</w:t>
            </w:r>
          </w:p>
        </w:tc>
      </w:tr>
      <w:tr w:rsidR="00042703" w:rsidRPr="003D4C9F" w14:paraId="3111F11D" w14:textId="77777777" w:rsidTr="003D4C9F">
        <w:tblPrEx>
          <w:tblPrExChange w:id="1522"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523" w:author="Guedel, Justin K" w:date="2022-03-16T11:24:00Z">
            <w:trPr>
              <w:gridAfter w:val="0"/>
            </w:trPr>
          </w:trPrChange>
        </w:trPr>
        <w:tc>
          <w:tcPr>
            <w:tcW w:w="4381" w:type="dxa"/>
            <w:tcPrChange w:id="1524" w:author="Guedel, Justin K" w:date="2022-03-16T11:24:00Z">
              <w:tcPr>
                <w:tcW w:w="4381" w:type="dxa"/>
                <w:gridSpan w:val="2"/>
                <w:tcBorders>
                  <w:top w:val="nil"/>
                  <w:left w:val="nil"/>
                  <w:bottom w:val="nil"/>
                  <w:right w:val="nil"/>
                </w:tcBorders>
              </w:tcPr>
            </w:tcPrChange>
          </w:tcPr>
          <w:p w14:paraId="5D50D2CE" w14:textId="77777777" w:rsidR="00042703" w:rsidRPr="003D4C9F" w:rsidRDefault="00042703">
            <w:pPr>
              <w:rPr>
                <w:rFonts w:ascii="Times New Roman" w:hAnsi="Times New Roman" w:cs="Times New Roman"/>
                <w:strike/>
                <w:sz w:val="20"/>
                <w:szCs w:val="20"/>
                <w:rPrChange w:id="152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26" w:author="Guedel, Justin K" w:date="2022-03-16T11:24:00Z">
                  <w:rPr>
                    <w:rFonts w:ascii="Times New Roman" w:hAnsi="Times New Roman" w:cs="Times New Roman"/>
                    <w:sz w:val="20"/>
                    <w:szCs w:val="20"/>
                  </w:rPr>
                </w:rPrChange>
              </w:rPr>
              <w:t>Carrying of passengers on freight elevators</w:t>
            </w:r>
          </w:p>
        </w:tc>
        <w:tc>
          <w:tcPr>
            <w:tcW w:w="1394" w:type="dxa"/>
            <w:tcPrChange w:id="1527" w:author="Guedel, Justin K" w:date="2022-03-16T11:24:00Z">
              <w:tcPr>
                <w:tcW w:w="1394" w:type="dxa"/>
                <w:tcBorders>
                  <w:top w:val="nil"/>
                  <w:left w:val="nil"/>
                  <w:bottom w:val="nil"/>
                  <w:right w:val="nil"/>
                </w:tcBorders>
              </w:tcPr>
            </w:tcPrChange>
          </w:tcPr>
          <w:p w14:paraId="00B4218D" w14:textId="77777777" w:rsidR="00042703" w:rsidRPr="003D4C9F" w:rsidRDefault="00042703">
            <w:pPr>
              <w:jc w:val="center"/>
              <w:rPr>
                <w:rFonts w:ascii="Times New Roman" w:hAnsi="Times New Roman" w:cs="Times New Roman"/>
                <w:strike/>
                <w:sz w:val="20"/>
                <w:szCs w:val="20"/>
                <w:rPrChange w:id="152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29" w:author="Guedel, Justin K" w:date="2022-03-16T11:24:00Z">
                  <w:rPr>
                    <w:rFonts w:ascii="Times New Roman" w:hAnsi="Times New Roman" w:cs="Times New Roman"/>
                    <w:sz w:val="20"/>
                    <w:szCs w:val="20"/>
                  </w:rPr>
                </w:rPrChange>
              </w:rPr>
              <w:t>8.7.2.16.3</w:t>
            </w:r>
          </w:p>
        </w:tc>
        <w:tc>
          <w:tcPr>
            <w:tcW w:w="1305" w:type="dxa"/>
            <w:tcPrChange w:id="1530" w:author="Guedel, Justin K" w:date="2022-03-16T11:24:00Z">
              <w:tcPr>
                <w:tcW w:w="1305" w:type="dxa"/>
                <w:tcBorders>
                  <w:top w:val="nil"/>
                  <w:left w:val="nil"/>
                  <w:bottom w:val="nil"/>
                  <w:right w:val="nil"/>
                </w:tcBorders>
              </w:tcPr>
            </w:tcPrChange>
          </w:tcPr>
          <w:p w14:paraId="1977C33D" w14:textId="77777777" w:rsidR="00042703" w:rsidRPr="003D4C9F" w:rsidRDefault="00042703">
            <w:pPr>
              <w:jc w:val="center"/>
              <w:rPr>
                <w:rFonts w:ascii="Times New Roman" w:hAnsi="Times New Roman" w:cs="Times New Roman"/>
                <w:strike/>
                <w:sz w:val="20"/>
                <w:szCs w:val="20"/>
                <w:rPrChange w:id="153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32" w:author="Guedel, Justin K" w:date="2022-03-16T11:24:00Z">
                  <w:rPr>
                    <w:rFonts w:ascii="Times New Roman" w:hAnsi="Times New Roman" w:cs="Times New Roman"/>
                    <w:sz w:val="20"/>
                    <w:szCs w:val="20"/>
                  </w:rPr>
                </w:rPrChange>
              </w:rPr>
              <w:t>8.7.3.19</w:t>
            </w:r>
          </w:p>
        </w:tc>
        <w:tc>
          <w:tcPr>
            <w:tcW w:w="1394" w:type="dxa"/>
            <w:tcPrChange w:id="1533" w:author="Guedel, Justin K" w:date="2022-03-16T11:24:00Z">
              <w:tcPr>
                <w:tcW w:w="1394" w:type="dxa"/>
                <w:tcBorders>
                  <w:top w:val="nil"/>
                  <w:left w:val="nil"/>
                  <w:bottom w:val="nil"/>
                  <w:right w:val="nil"/>
                </w:tcBorders>
              </w:tcPr>
            </w:tcPrChange>
          </w:tcPr>
          <w:p w14:paraId="2289CAAA" w14:textId="77777777" w:rsidR="00042703" w:rsidRPr="003D4C9F" w:rsidRDefault="00042703">
            <w:pPr>
              <w:jc w:val="center"/>
              <w:rPr>
                <w:rFonts w:ascii="Times New Roman" w:hAnsi="Times New Roman" w:cs="Times New Roman"/>
                <w:strike/>
                <w:sz w:val="20"/>
                <w:szCs w:val="20"/>
                <w:rPrChange w:id="1534" w:author="Guedel, Justin K" w:date="2022-03-16T11:24:00Z">
                  <w:rPr>
                    <w:rFonts w:ascii="Times New Roman" w:hAnsi="Times New Roman" w:cs="Times New Roman"/>
                    <w:sz w:val="20"/>
                    <w:szCs w:val="20"/>
                  </w:rPr>
                </w:rPrChange>
              </w:rPr>
            </w:pPr>
          </w:p>
        </w:tc>
        <w:tc>
          <w:tcPr>
            <w:tcW w:w="1832" w:type="dxa"/>
            <w:tcPrChange w:id="1535" w:author="Guedel, Justin K" w:date="2022-03-16T11:24:00Z">
              <w:tcPr>
                <w:tcW w:w="1832" w:type="dxa"/>
                <w:tcBorders>
                  <w:top w:val="nil"/>
                  <w:left w:val="nil"/>
                  <w:bottom w:val="nil"/>
                  <w:right w:val="nil"/>
                </w:tcBorders>
              </w:tcPr>
            </w:tcPrChange>
          </w:tcPr>
          <w:p w14:paraId="1B309006" w14:textId="77777777" w:rsidR="00042703" w:rsidRPr="003D4C9F" w:rsidRDefault="00042703">
            <w:pPr>
              <w:jc w:val="center"/>
              <w:rPr>
                <w:rFonts w:ascii="Times New Roman" w:hAnsi="Times New Roman" w:cs="Times New Roman"/>
                <w:strike/>
                <w:sz w:val="20"/>
                <w:szCs w:val="20"/>
                <w:rPrChange w:id="153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37" w:author="Guedel, Justin K" w:date="2022-03-16T11:24:00Z">
                  <w:rPr>
                    <w:rFonts w:ascii="Times New Roman" w:hAnsi="Times New Roman" w:cs="Times New Roman"/>
                    <w:sz w:val="20"/>
                    <w:szCs w:val="20"/>
                  </w:rPr>
                </w:rPrChange>
              </w:rPr>
              <w:t>Yes</w:t>
            </w:r>
          </w:p>
        </w:tc>
      </w:tr>
      <w:tr w:rsidR="00042703" w:rsidRPr="003D4C9F" w14:paraId="1F4578F5" w14:textId="77777777" w:rsidTr="003D4C9F">
        <w:tblPrEx>
          <w:tblPrExChange w:id="1538"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539" w:author="Guedel, Justin K" w:date="2022-03-16T11:24:00Z">
            <w:trPr>
              <w:gridAfter w:val="0"/>
            </w:trPr>
          </w:trPrChange>
        </w:trPr>
        <w:tc>
          <w:tcPr>
            <w:tcW w:w="4381" w:type="dxa"/>
            <w:tcPrChange w:id="1540" w:author="Guedel, Justin K" w:date="2022-03-16T11:24:00Z">
              <w:tcPr>
                <w:tcW w:w="4381" w:type="dxa"/>
                <w:gridSpan w:val="2"/>
                <w:tcBorders>
                  <w:top w:val="nil"/>
                  <w:left w:val="nil"/>
                  <w:bottom w:val="nil"/>
                  <w:right w:val="nil"/>
                </w:tcBorders>
              </w:tcPr>
            </w:tcPrChange>
          </w:tcPr>
          <w:p w14:paraId="185BA6D7" w14:textId="77777777" w:rsidR="00042703" w:rsidRPr="003D4C9F" w:rsidRDefault="00042703">
            <w:pPr>
              <w:rPr>
                <w:rFonts w:ascii="Times New Roman" w:hAnsi="Times New Roman" w:cs="Times New Roman"/>
                <w:strike/>
                <w:sz w:val="20"/>
                <w:szCs w:val="20"/>
                <w:rPrChange w:id="154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42" w:author="Guedel, Justin K" w:date="2022-03-16T11:24:00Z">
                  <w:rPr>
                    <w:rFonts w:ascii="Times New Roman" w:hAnsi="Times New Roman" w:cs="Times New Roman"/>
                    <w:sz w:val="20"/>
                    <w:szCs w:val="20"/>
                  </w:rPr>
                </w:rPrChange>
              </w:rPr>
              <w:t>Change in class of loading</w:t>
            </w:r>
          </w:p>
        </w:tc>
        <w:tc>
          <w:tcPr>
            <w:tcW w:w="1394" w:type="dxa"/>
            <w:tcPrChange w:id="1543" w:author="Guedel, Justin K" w:date="2022-03-16T11:24:00Z">
              <w:tcPr>
                <w:tcW w:w="1394" w:type="dxa"/>
                <w:tcBorders>
                  <w:top w:val="nil"/>
                  <w:left w:val="nil"/>
                  <w:bottom w:val="nil"/>
                  <w:right w:val="nil"/>
                </w:tcBorders>
              </w:tcPr>
            </w:tcPrChange>
          </w:tcPr>
          <w:p w14:paraId="0F1C31E8" w14:textId="77777777" w:rsidR="00042703" w:rsidRPr="003D4C9F" w:rsidRDefault="00042703">
            <w:pPr>
              <w:jc w:val="center"/>
              <w:rPr>
                <w:rFonts w:ascii="Times New Roman" w:hAnsi="Times New Roman" w:cs="Times New Roman"/>
                <w:strike/>
                <w:sz w:val="20"/>
                <w:szCs w:val="20"/>
                <w:rPrChange w:id="154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45" w:author="Guedel, Justin K" w:date="2022-03-16T11:24:00Z">
                  <w:rPr>
                    <w:rFonts w:ascii="Times New Roman" w:hAnsi="Times New Roman" w:cs="Times New Roman"/>
                    <w:sz w:val="20"/>
                    <w:szCs w:val="20"/>
                  </w:rPr>
                </w:rPrChange>
              </w:rPr>
              <w:t>8.7.2.16.2</w:t>
            </w:r>
          </w:p>
        </w:tc>
        <w:tc>
          <w:tcPr>
            <w:tcW w:w="1305" w:type="dxa"/>
            <w:tcPrChange w:id="1546" w:author="Guedel, Justin K" w:date="2022-03-16T11:24:00Z">
              <w:tcPr>
                <w:tcW w:w="1305" w:type="dxa"/>
                <w:tcBorders>
                  <w:top w:val="nil"/>
                  <w:left w:val="nil"/>
                  <w:bottom w:val="nil"/>
                  <w:right w:val="nil"/>
                </w:tcBorders>
              </w:tcPr>
            </w:tcPrChange>
          </w:tcPr>
          <w:p w14:paraId="47B3380E" w14:textId="77777777" w:rsidR="00042703" w:rsidRPr="003D4C9F" w:rsidRDefault="00042703">
            <w:pPr>
              <w:jc w:val="center"/>
              <w:rPr>
                <w:rFonts w:ascii="Times New Roman" w:hAnsi="Times New Roman" w:cs="Times New Roman"/>
                <w:strike/>
                <w:sz w:val="20"/>
                <w:szCs w:val="20"/>
                <w:rPrChange w:id="154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48" w:author="Guedel, Justin K" w:date="2022-03-16T11:24:00Z">
                  <w:rPr>
                    <w:rFonts w:ascii="Times New Roman" w:hAnsi="Times New Roman" w:cs="Times New Roman"/>
                    <w:sz w:val="20"/>
                    <w:szCs w:val="20"/>
                  </w:rPr>
                </w:rPrChange>
              </w:rPr>
              <w:t>8.7.3.18</w:t>
            </w:r>
          </w:p>
        </w:tc>
        <w:tc>
          <w:tcPr>
            <w:tcW w:w="1394" w:type="dxa"/>
            <w:tcPrChange w:id="1549" w:author="Guedel, Justin K" w:date="2022-03-16T11:24:00Z">
              <w:tcPr>
                <w:tcW w:w="1394" w:type="dxa"/>
                <w:tcBorders>
                  <w:top w:val="nil"/>
                  <w:left w:val="nil"/>
                  <w:bottom w:val="nil"/>
                  <w:right w:val="nil"/>
                </w:tcBorders>
              </w:tcPr>
            </w:tcPrChange>
          </w:tcPr>
          <w:p w14:paraId="417A5E12" w14:textId="77777777" w:rsidR="00042703" w:rsidRPr="003D4C9F" w:rsidRDefault="00042703">
            <w:pPr>
              <w:jc w:val="center"/>
              <w:rPr>
                <w:rFonts w:ascii="Times New Roman" w:hAnsi="Times New Roman" w:cs="Times New Roman"/>
                <w:strike/>
                <w:sz w:val="20"/>
                <w:szCs w:val="20"/>
                <w:rPrChange w:id="1550" w:author="Guedel, Justin K" w:date="2022-03-16T11:24:00Z">
                  <w:rPr>
                    <w:rFonts w:ascii="Times New Roman" w:hAnsi="Times New Roman" w:cs="Times New Roman"/>
                    <w:sz w:val="20"/>
                    <w:szCs w:val="20"/>
                  </w:rPr>
                </w:rPrChange>
              </w:rPr>
            </w:pPr>
          </w:p>
        </w:tc>
        <w:tc>
          <w:tcPr>
            <w:tcW w:w="1832" w:type="dxa"/>
            <w:tcPrChange w:id="1551" w:author="Guedel, Justin K" w:date="2022-03-16T11:24:00Z">
              <w:tcPr>
                <w:tcW w:w="1832" w:type="dxa"/>
                <w:tcBorders>
                  <w:top w:val="nil"/>
                  <w:left w:val="nil"/>
                  <w:bottom w:val="nil"/>
                  <w:right w:val="nil"/>
                </w:tcBorders>
              </w:tcPr>
            </w:tcPrChange>
          </w:tcPr>
          <w:p w14:paraId="0E77A6C4" w14:textId="77777777" w:rsidR="00042703" w:rsidRPr="003D4C9F" w:rsidRDefault="00042703">
            <w:pPr>
              <w:jc w:val="center"/>
              <w:rPr>
                <w:rFonts w:ascii="Times New Roman" w:hAnsi="Times New Roman" w:cs="Times New Roman"/>
                <w:strike/>
                <w:sz w:val="20"/>
                <w:szCs w:val="20"/>
                <w:rPrChange w:id="155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53" w:author="Guedel, Justin K" w:date="2022-03-16T11:24:00Z">
                  <w:rPr>
                    <w:rFonts w:ascii="Times New Roman" w:hAnsi="Times New Roman" w:cs="Times New Roman"/>
                    <w:sz w:val="20"/>
                    <w:szCs w:val="20"/>
                  </w:rPr>
                </w:rPrChange>
              </w:rPr>
              <w:t>Yes</w:t>
            </w:r>
          </w:p>
        </w:tc>
      </w:tr>
      <w:tr w:rsidR="00042703" w:rsidRPr="003D4C9F" w14:paraId="40D00B48" w14:textId="77777777" w:rsidTr="003D4C9F">
        <w:tblPrEx>
          <w:tblPrExChange w:id="1554"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555" w:author="Guedel, Justin K" w:date="2022-03-16T11:24:00Z">
            <w:trPr>
              <w:gridAfter w:val="0"/>
            </w:trPr>
          </w:trPrChange>
        </w:trPr>
        <w:tc>
          <w:tcPr>
            <w:tcW w:w="4381" w:type="dxa"/>
            <w:tcPrChange w:id="1556" w:author="Guedel, Justin K" w:date="2022-03-16T11:24:00Z">
              <w:tcPr>
                <w:tcW w:w="4381" w:type="dxa"/>
                <w:gridSpan w:val="2"/>
                <w:tcBorders>
                  <w:top w:val="nil"/>
                  <w:left w:val="nil"/>
                  <w:bottom w:val="nil"/>
                  <w:right w:val="nil"/>
                </w:tcBorders>
              </w:tcPr>
            </w:tcPrChange>
          </w:tcPr>
          <w:p w14:paraId="473E1AFB" w14:textId="77777777" w:rsidR="00042703" w:rsidRPr="003D4C9F" w:rsidRDefault="00042703">
            <w:pPr>
              <w:rPr>
                <w:rFonts w:ascii="Times New Roman" w:hAnsi="Times New Roman" w:cs="Times New Roman"/>
                <w:strike/>
                <w:sz w:val="20"/>
                <w:szCs w:val="20"/>
                <w:rPrChange w:id="155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58" w:author="Guedel, Justin K" w:date="2022-03-16T11:24:00Z">
                  <w:rPr>
                    <w:rFonts w:ascii="Times New Roman" w:hAnsi="Times New Roman" w:cs="Times New Roman"/>
                    <w:sz w:val="20"/>
                    <w:szCs w:val="20"/>
                  </w:rPr>
                </w:rPrChange>
              </w:rPr>
              <w:t>Change in location of hydraulic jack</w:t>
            </w:r>
          </w:p>
        </w:tc>
        <w:tc>
          <w:tcPr>
            <w:tcW w:w="1394" w:type="dxa"/>
            <w:tcPrChange w:id="1559" w:author="Guedel, Justin K" w:date="2022-03-16T11:24:00Z">
              <w:tcPr>
                <w:tcW w:w="1394" w:type="dxa"/>
                <w:tcBorders>
                  <w:top w:val="nil"/>
                  <w:left w:val="nil"/>
                  <w:bottom w:val="nil"/>
                  <w:right w:val="nil"/>
                </w:tcBorders>
              </w:tcPr>
            </w:tcPrChange>
          </w:tcPr>
          <w:p w14:paraId="349DF011" w14:textId="77777777" w:rsidR="00042703" w:rsidRPr="003D4C9F" w:rsidRDefault="00042703">
            <w:pPr>
              <w:jc w:val="center"/>
              <w:rPr>
                <w:rFonts w:ascii="Times New Roman" w:hAnsi="Times New Roman" w:cs="Times New Roman"/>
                <w:strike/>
                <w:sz w:val="20"/>
                <w:szCs w:val="20"/>
                <w:rPrChange w:id="1560" w:author="Guedel, Justin K" w:date="2022-03-16T11:24:00Z">
                  <w:rPr>
                    <w:rFonts w:ascii="Times New Roman" w:hAnsi="Times New Roman" w:cs="Times New Roman"/>
                    <w:sz w:val="20"/>
                    <w:szCs w:val="20"/>
                  </w:rPr>
                </w:rPrChange>
              </w:rPr>
            </w:pPr>
          </w:p>
        </w:tc>
        <w:tc>
          <w:tcPr>
            <w:tcW w:w="1305" w:type="dxa"/>
            <w:tcPrChange w:id="1561" w:author="Guedel, Justin K" w:date="2022-03-16T11:24:00Z">
              <w:tcPr>
                <w:tcW w:w="1305" w:type="dxa"/>
                <w:tcBorders>
                  <w:top w:val="nil"/>
                  <w:left w:val="nil"/>
                  <w:bottom w:val="nil"/>
                  <w:right w:val="nil"/>
                </w:tcBorders>
              </w:tcPr>
            </w:tcPrChange>
          </w:tcPr>
          <w:p w14:paraId="2A0F90B2" w14:textId="77777777" w:rsidR="00042703" w:rsidRPr="003D4C9F" w:rsidRDefault="00042703">
            <w:pPr>
              <w:jc w:val="center"/>
              <w:rPr>
                <w:rFonts w:ascii="Times New Roman" w:hAnsi="Times New Roman" w:cs="Times New Roman"/>
                <w:strike/>
                <w:sz w:val="20"/>
                <w:szCs w:val="20"/>
                <w:rPrChange w:id="156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63" w:author="Guedel, Justin K" w:date="2022-03-16T11:24:00Z">
                  <w:rPr>
                    <w:rFonts w:ascii="Times New Roman" w:hAnsi="Times New Roman" w:cs="Times New Roman"/>
                    <w:sz w:val="20"/>
                    <w:szCs w:val="20"/>
                  </w:rPr>
                </w:rPrChange>
              </w:rPr>
              <w:t>8.7.3.23.5</w:t>
            </w:r>
          </w:p>
        </w:tc>
        <w:tc>
          <w:tcPr>
            <w:tcW w:w="1394" w:type="dxa"/>
            <w:tcPrChange w:id="1564" w:author="Guedel, Justin K" w:date="2022-03-16T11:24:00Z">
              <w:tcPr>
                <w:tcW w:w="1394" w:type="dxa"/>
                <w:tcBorders>
                  <w:top w:val="nil"/>
                  <w:left w:val="nil"/>
                  <w:bottom w:val="nil"/>
                  <w:right w:val="nil"/>
                </w:tcBorders>
              </w:tcPr>
            </w:tcPrChange>
          </w:tcPr>
          <w:p w14:paraId="322ED24F" w14:textId="77777777" w:rsidR="00042703" w:rsidRPr="003D4C9F" w:rsidRDefault="00042703">
            <w:pPr>
              <w:jc w:val="center"/>
              <w:rPr>
                <w:rFonts w:ascii="Times New Roman" w:hAnsi="Times New Roman" w:cs="Times New Roman"/>
                <w:strike/>
                <w:sz w:val="20"/>
                <w:szCs w:val="20"/>
                <w:rPrChange w:id="1565" w:author="Guedel, Justin K" w:date="2022-03-16T11:24:00Z">
                  <w:rPr>
                    <w:rFonts w:ascii="Times New Roman" w:hAnsi="Times New Roman" w:cs="Times New Roman"/>
                    <w:sz w:val="20"/>
                    <w:szCs w:val="20"/>
                  </w:rPr>
                </w:rPrChange>
              </w:rPr>
            </w:pPr>
          </w:p>
        </w:tc>
        <w:tc>
          <w:tcPr>
            <w:tcW w:w="1832" w:type="dxa"/>
            <w:tcPrChange w:id="1566" w:author="Guedel, Justin K" w:date="2022-03-16T11:24:00Z">
              <w:tcPr>
                <w:tcW w:w="1832" w:type="dxa"/>
                <w:tcBorders>
                  <w:top w:val="nil"/>
                  <w:left w:val="nil"/>
                  <w:bottom w:val="nil"/>
                  <w:right w:val="nil"/>
                </w:tcBorders>
              </w:tcPr>
            </w:tcPrChange>
          </w:tcPr>
          <w:p w14:paraId="4946EBC7" w14:textId="77777777" w:rsidR="00042703" w:rsidRPr="003D4C9F" w:rsidRDefault="00042703">
            <w:pPr>
              <w:jc w:val="center"/>
              <w:rPr>
                <w:rFonts w:ascii="Times New Roman" w:hAnsi="Times New Roman" w:cs="Times New Roman"/>
                <w:strike/>
                <w:sz w:val="20"/>
                <w:szCs w:val="20"/>
                <w:rPrChange w:id="156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68" w:author="Guedel, Justin K" w:date="2022-03-16T11:24:00Z">
                  <w:rPr>
                    <w:rFonts w:ascii="Times New Roman" w:hAnsi="Times New Roman" w:cs="Times New Roman"/>
                    <w:sz w:val="20"/>
                    <w:szCs w:val="20"/>
                  </w:rPr>
                </w:rPrChange>
              </w:rPr>
              <w:t>Yes</w:t>
            </w:r>
          </w:p>
        </w:tc>
      </w:tr>
      <w:tr w:rsidR="00042703" w:rsidRPr="003D4C9F" w14:paraId="60061ED2" w14:textId="77777777" w:rsidTr="003D4C9F">
        <w:tblPrEx>
          <w:tblPrExChange w:id="1569"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570" w:author="Guedel, Justin K" w:date="2022-03-16T11:24:00Z">
            <w:trPr>
              <w:gridAfter w:val="0"/>
            </w:trPr>
          </w:trPrChange>
        </w:trPr>
        <w:tc>
          <w:tcPr>
            <w:tcW w:w="4381" w:type="dxa"/>
            <w:tcPrChange w:id="1571" w:author="Guedel, Justin K" w:date="2022-03-16T11:24:00Z">
              <w:tcPr>
                <w:tcW w:w="4381" w:type="dxa"/>
                <w:gridSpan w:val="2"/>
                <w:tcBorders>
                  <w:top w:val="nil"/>
                  <w:left w:val="nil"/>
                  <w:bottom w:val="nil"/>
                  <w:right w:val="nil"/>
                </w:tcBorders>
              </w:tcPr>
            </w:tcPrChange>
          </w:tcPr>
          <w:p w14:paraId="084DA8C5" w14:textId="77777777" w:rsidR="00042703" w:rsidRPr="003D4C9F" w:rsidRDefault="00042703">
            <w:pPr>
              <w:rPr>
                <w:rFonts w:ascii="Times New Roman" w:hAnsi="Times New Roman" w:cs="Times New Roman"/>
                <w:strike/>
                <w:sz w:val="20"/>
                <w:szCs w:val="20"/>
                <w:rPrChange w:id="157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73" w:author="Guedel, Justin K" w:date="2022-03-16T11:24:00Z">
                  <w:rPr>
                    <w:rFonts w:ascii="Times New Roman" w:hAnsi="Times New Roman" w:cs="Times New Roman"/>
                    <w:sz w:val="20"/>
                    <w:szCs w:val="20"/>
                  </w:rPr>
                </w:rPrChange>
              </w:rPr>
              <w:t>Change in power supply</w:t>
            </w:r>
          </w:p>
        </w:tc>
        <w:tc>
          <w:tcPr>
            <w:tcW w:w="1394" w:type="dxa"/>
            <w:tcPrChange w:id="1574" w:author="Guedel, Justin K" w:date="2022-03-16T11:24:00Z">
              <w:tcPr>
                <w:tcW w:w="1394" w:type="dxa"/>
                <w:tcBorders>
                  <w:top w:val="nil"/>
                  <w:left w:val="nil"/>
                  <w:bottom w:val="nil"/>
                  <w:right w:val="nil"/>
                </w:tcBorders>
              </w:tcPr>
            </w:tcPrChange>
          </w:tcPr>
          <w:p w14:paraId="2650385A" w14:textId="77777777" w:rsidR="00042703" w:rsidRPr="003D4C9F" w:rsidRDefault="00042703">
            <w:pPr>
              <w:jc w:val="center"/>
              <w:rPr>
                <w:rFonts w:ascii="Times New Roman" w:hAnsi="Times New Roman" w:cs="Times New Roman"/>
                <w:strike/>
                <w:sz w:val="20"/>
                <w:szCs w:val="20"/>
                <w:rPrChange w:id="157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76" w:author="Guedel, Justin K" w:date="2022-03-16T11:24:00Z">
                  <w:rPr>
                    <w:rFonts w:ascii="Times New Roman" w:hAnsi="Times New Roman" w:cs="Times New Roman"/>
                    <w:sz w:val="20"/>
                    <w:szCs w:val="20"/>
                  </w:rPr>
                </w:rPrChange>
              </w:rPr>
              <w:t>8.7.2.27.3</w:t>
            </w:r>
          </w:p>
        </w:tc>
        <w:tc>
          <w:tcPr>
            <w:tcW w:w="1305" w:type="dxa"/>
            <w:tcPrChange w:id="1577" w:author="Guedel, Justin K" w:date="2022-03-16T11:24:00Z">
              <w:tcPr>
                <w:tcW w:w="1305" w:type="dxa"/>
                <w:tcBorders>
                  <w:top w:val="nil"/>
                  <w:left w:val="nil"/>
                  <w:bottom w:val="nil"/>
                  <w:right w:val="nil"/>
                </w:tcBorders>
              </w:tcPr>
            </w:tcPrChange>
          </w:tcPr>
          <w:p w14:paraId="6E8EA3AB" w14:textId="77777777" w:rsidR="00042703" w:rsidRPr="003D4C9F" w:rsidRDefault="00042703">
            <w:pPr>
              <w:jc w:val="center"/>
              <w:rPr>
                <w:rFonts w:ascii="Times New Roman" w:hAnsi="Times New Roman" w:cs="Times New Roman"/>
                <w:strike/>
                <w:sz w:val="20"/>
                <w:szCs w:val="20"/>
                <w:rPrChange w:id="157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79" w:author="Guedel, Justin K" w:date="2022-03-16T11:24:00Z">
                  <w:rPr>
                    <w:rFonts w:ascii="Times New Roman" w:hAnsi="Times New Roman" w:cs="Times New Roman"/>
                    <w:sz w:val="20"/>
                    <w:szCs w:val="20"/>
                  </w:rPr>
                </w:rPrChange>
              </w:rPr>
              <w:t>8.7.3.31.4</w:t>
            </w:r>
          </w:p>
        </w:tc>
        <w:tc>
          <w:tcPr>
            <w:tcW w:w="1394" w:type="dxa"/>
            <w:tcPrChange w:id="1580" w:author="Guedel, Justin K" w:date="2022-03-16T11:24:00Z">
              <w:tcPr>
                <w:tcW w:w="1394" w:type="dxa"/>
                <w:tcBorders>
                  <w:top w:val="nil"/>
                  <w:left w:val="nil"/>
                  <w:bottom w:val="nil"/>
                  <w:right w:val="nil"/>
                </w:tcBorders>
              </w:tcPr>
            </w:tcPrChange>
          </w:tcPr>
          <w:p w14:paraId="7129C231" w14:textId="77777777" w:rsidR="00042703" w:rsidRPr="003D4C9F" w:rsidRDefault="00042703">
            <w:pPr>
              <w:jc w:val="center"/>
              <w:rPr>
                <w:rFonts w:ascii="Times New Roman" w:hAnsi="Times New Roman" w:cs="Times New Roman"/>
                <w:strike/>
                <w:sz w:val="20"/>
                <w:szCs w:val="20"/>
                <w:rPrChange w:id="1581" w:author="Guedel, Justin K" w:date="2022-03-16T11:24:00Z">
                  <w:rPr>
                    <w:rFonts w:ascii="Times New Roman" w:hAnsi="Times New Roman" w:cs="Times New Roman"/>
                    <w:sz w:val="20"/>
                    <w:szCs w:val="20"/>
                  </w:rPr>
                </w:rPrChange>
              </w:rPr>
            </w:pPr>
          </w:p>
        </w:tc>
        <w:tc>
          <w:tcPr>
            <w:tcW w:w="1832" w:type="dxa"/>
            <w:tcPrChange w:id="1582" w:author="Guedel, Justin K" w:date="2022-03-16T11:24:00Z">
              <w:tcPr>
                <w:tcW w:w="1832" w:type="dxa"/>
                <w:tcBorders>
                  <w:top w:val="nil"/>
                  <w:left w:val="nil"/>
                  <w:bottom w:val="nil"/>
                  <w:right w:val="nil"/>
                </w:tcBorders>
              </w:tcPr>
            </w:tcPrChange>
          </w:tcPr>
          <w:p w14:paraId="6A0BC15E" w14:textId="77777777" w:rsidR="00042703" w:rsidRPr="003D4C9F" w:rsidRDefault="00042703">
            <w:pPr>
              <w:jc w:val="center"/>
              <w:rPr>
                <w:rFonts w:ascii="Times New Roman" w:hAnsi="Times New Roman" w:cs="Times New Roman"/>
                <w:strike/>
                <w:sz w:val="20"/>
                <w:szCs w:val="20"/>
                <w:rPrChange w:id="158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84" w:author="Guedel, Justin K" w:date="2022-03-16T11:24:00Z">
                  <w:rPr>
                    <w:rFonts w:ascii="Times New Roman" w:hAnsi="Times New Roman" w:cs="Times New Roman"/>
                    <w:sz w:val="20"/>
                    <w:szCs w:val="20"/>
                  </w:rPr>
                </w:rPrChange>
              </w:rPr>
              <w:t>Yes</w:t>
            </w:r>
          </w:p>
        </w:tc>
      </w:tr>
      <w:tr w:rsidR="00042703" w:rsidRPr="003D4C9F" w14:paraId="3FB381B7" w14:textId="77777777" w:rsidTr="003D4C9F">
        <w:tblPrEx>
          <w:tblPrExChange w:id="1585"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586" w:author="Guedel, Justin K" w:date="2022-03-16T11:24:00Z">
            <w:trPr>
              <w:gridAfter w:val="0"/>
            </w:trPr>
          </w:trPrChange>
        </w:trPr>
        <w:tc>
          <w:tcPr>
            <w:tcW w:w="4381" w:type="dxa"/>
            <w:tcPrChange w:id="1587" w:author="Guedel, Justin K" w:date="2022-03-16T11:24:00Z">
              <w:tcPr>
                <w:tcW w:w="4381" w:type="dxa"/>
                <w:gridSpan w:val="2"/>
                <w:tcBorders>
                  <w:top w:val="nil"/>
                  <w:left w:val="nil"/>
                  <w:bottom w:val="nil"/>
                  <w:right w:val="nil"/>
                </w:tcBorders>
              </w:tcPr>
            </w:tcPrChange>
          </w:tcPr>
          <w:p w14:paraId="65D938CD" w14:textId="77777777" w:rsidR="00042703" w:rsidRPr="003D4C9F" w:rsidRDefault="00042703">
            <w:pPr>
              <w:rPr>
                <w:rFonts w:ascii="Times New Roman" w:hAnsi="Times New Roman" w:cs="Times New Roman"/>
                <w:strike/>
                <w:sz w:val="20"/>
                <w:szCs w:val="20"/>
                <w:rPrChange w:id="158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89" w:author="Guedel, Justin K" w:date="2022-03-16T11:24:00Z">
                  <w:rPr>
                    <w:rFonts w:ascii="Times New Roman" w:hAnsi="Times New Roman" w:cs="Times New Roman"/>
                    <w:sz w:val="20"/>
                    <w:szCs w:val="20"/>
                  </w:rPr>
                </w:rPrChange>
              </w:rPr>
              <w:t>Change in ropes</w:t>
            </w:r>
          </w:p>
        </w:tc>
        <w:tc>
          <w:tcPr>
            <w:tcW w:w="1394" w:type="dxa"/>
            <w:tcPrChange w:id="1590" w:author="Guedel, Justin K" w:date="2022-03-16T11:24:00Z">
              <w:tcPr>
                <w:tcW w:w="1394" w:type="dxa"/>
                <w:tcBorders>
                  <w:top w:val="nil"/>
                  <w:left w:val="nil"/>
                  <w:bottom w:val="nil"/>
                  <w:right w:val="nil"/>
                </w:tcBorders>
              </w:tcPr>
            </w:tcPrChange>
          </w:tcPr>
          <w:p w14:paraId="5964FA7F" w14:textId="77777777" w:rsidR="00042703" w:rsidRPr="003D4C9F" w:rsidRDefault="00042703">
            <w:pPr>
              <w:jc w:val="center"/>
              <w:rPr>
                <w:rFonts w:ascii="Times New Roman" w:hAnsi="Times New Roman" w:cs="Times New Roman"/>
                <w:strike/>
                <w:sz w:val="20"/>
                <w:szCs w:val="20"/>
                <w:rPrChange w:id="159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92" w:author="Guedel, Justin K" w:date="2022-03-16T11:24:00Z">
                  <w:rPr>
                    <w:rFonts w:ascii="Times New Roman" w:hAnsi="Times New Roman" w:cs="Times New Roman"/>
                    <w:sz w:val="20"/>
                    <w:szCs w:val="20"/>
                  </w:rPr>
                </w:rPrChange>
              </w:rPr>
              <w:t>8.7.2.21.1</w:t>
            </w:r>
          </w:p>
        </w:tc>
        <w:tc>
          <w:tcPr>
            <w:tcW w:w="1305" w:type="dxa"/>
            <w:tcPrChange w:id="1593" w:author="Guedel, Justin K" w:date="2022-03-16T11:24:00Z">
              <w:tcPr>
                <w:tcW w:w="1305" w:type="dxa"/>
                <w:tcBorders>
                  <w:top w:val="nil"/>
                  <w:left w:val="nil"/>
                  <w:bottom w:val="nil"/>
                  <w:right w:val="nil"/>
                </w:tcBorders>
              </w:tcPr>
            </w:tcPrChange>
          </w:tcPr>
          <w:p w14:paraId="11EAB4CE" w14:textId="77777777" w:rsidR="00042703" w:rsidRPr="003D4C9F" w:rsidRDefault="00042703">
            <w:pPr>
              <w:jc w:val="center"/>
              <w:rPr>
                <w:rFonts w:ascii="Times New Roman" w:hAnsi="Times New Roman" w:cs="Times New Roman"/>
                <w:strike/>
                <w:sz w:val="20"/>
                <w:szCs w:val="20"/>
                <w:rPrChange w:id="159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595" w:author="Guedel, Justin K" w:date="2022-03-16T11:24:00Z">
                  <w:rPr>
                    <w:rFonts w:ascii="Times New Roman" w:hAnsi="Times New Roman" w:cs="Times New Roman"/>
                    <w:sz w:val="20"/>
                    <w:szCs w:val="20"/>
                  </w:rPr>
                </w:rPrChange>
              </w:rPr>
              <w:t>8.7.3.25.1</w:t>
            </w:r>
          </w:p>
        </w:tc>
        <w:tc>
          <w:tcPr>
            <w:tcW w:w="1394" w:type="dxa"/>
            <w:tcPrChange w:id="1596" w:author="Guedel, Justin K" w:date="2022-03-16T11:24:00Z">
              <w:tcPr>
                <w:tcW w:w="1394" w:type="dxa"/>
                <w:tcBorders>
                  <w:top w:val="nil"/>
                  <w:left w:val="nil"/>
                  <w:bottom w:val="nil"/>
                  <w:right w:val="nil"/>
                </w:tcBorders>
              </w:tcPr>
            </w:tcPrChange>
          </w:tcPr>
          <w:p w14:paraId="7426EE11" w14:textId="77777777" w:rsidR="00042703" w:rsidRPr="003D4C9F" w:rsidRDefault="00042703">
            <w:pPr>
              <w:jc w:val="center"/>
              <w:rPr>
                <w:rFonts w:ascii="Times New Roman" w:hAnsi="Times New Roman" w:cs="Times New Roman"/>
                <w:strike/>
                <w:sz w:val="20"/>
                <w:szCs w:val="20"/>
                <w:rPrChange w:id="1597" w:author="Guedel, Justin K" w:date="2022-03-16T11:24:00Z">
                  <w:rPr>
                    <w:rFonts w:ascii="Times New Roman" w:hAnsi="Times New Roman" w:cs="Times New Roman"/>
                    <w:sz w:val="20"/>
                    <w:szCs w:val="20"/>
                  </w:rPr>
                </w:rPrChange>
              </w:rPr>
            </w:pPr>
          </w:p>
        </w:tc>
        <w:tc>
          <w:tcPr>
            <w:tcW w:w="1832" w:type="dxa"/>
            <w:tcPrChange w:id="1598" w:author="Guedel, Justin K" w:date="2022-03-16T11:24:00Z">
              <w:tcPr>
                <w:tcW w:w="1832" w:type="dxa"/>
                <w:tcBorders>
                  <w:top w:val="nil"/>
                  <w:left w:val="nil"/>
                  <w:bottom w:val="nil"/>
                  <w:right w:val="nil"/>
                </w:tcBorders>
              </w:tcPr>
            </w:tcPrChange>
          </w:tcPr>
          <w:p w14:paraId="1487FAF7" w14:textId="77777777" w:rsidR="00042703" w:rsidRPr="003D4C9F" w:rsidRDefault="00042703">
            <w:pPr>
              <w:jc w:val="center"/>
              <w:rPr>
                <w:rFonts w:ascii="Times New Roman" w:hAnsi="Times New Roman" w:cs="Times New Roman"/>
                <w:strike/>
                <w:sz w:val="20"/>
                <w:szCs w:val="20"/>
                <w:rPrChange w:id="159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00" w:author="Guedel, Justin K" w:date="2022-03-16T11:24:00Z">
                  <w:rPr>
                    <w:rFonts w:ascii="Times New Roman" w:hAnsi="Times New Roman" w:cs="Times New Roman"/>
                    <w:sz w:val="20"/>
                    <w:szCs w:val="20"/>
                  </w:rPr>
                </w:rPrChange>
              </w:rPr>
              <w:t>Yes</w:t>
            </w:r>
          </w:p>
        </w:tc>
      </w:tr>
      <w:tr w:rsidR="00042703" w:rsidRPr="003D4C9F" w14:paraId="34446EFA" w14:textId="77777777" w:rsidTr="003D4C9F">
        <w:tblPrEx>
          <w:tblPrExChange w:id="1601"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602" w:author="Guedel, Justin K" w:date="2022-03-16T11:24:00Z">
            <w:trPr>
              <w:gridAfter w:val="0"/>
            </w:trPr>
          </w:trPrChange>
        </w:trPr>
        <w:tc>
          <w:tcPr>
            <w:tcW w:w="4381" w:type="dxa"/>
            <w:tcPrChange w:id="1603" w:author="Guedel, Justin K" w:date="2022-03-16T11:24:00Z">
              <w:tcPr>
                <w:tcW w:w="4381" w:type="dxa"/>
                <w:gridSpan w:val="2"/>
                <w:tcBorders>
                  <w:top w:val="nil"/>
                  <w:left w:val="nil"/>
                  <w:bottom w:val="nil"/>
                  <w:right w:val="nil"/>
                </w:tcBorders>
              </w:tcPr>
            </w:tcPrChange>
          </w:tcPr>
          <w:p w14:paraId="648414DB" w14:textId="77777777" w:rsidR="00042703" w:rsidRPr="003D4C9F" w:rsidRDefault="00042703">
            <w:pPr>
              <w:rPr>
                <w:rFonts w:ascii="Times New Roman" w:hAnsi="Times New Roman" w:cs="Times New Roman"/>
                <w:strike/>
                <w:sz w:val="20"/>
                <w:szCs w:val="20"/>
                <w:rPrChange w:id="160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05" w:author="Guedel, Justin K" w:date="2022-03-16T11:24:00Z">
                  <w:rPr>
                    <w:rFonts w:ascii="Times New Roman" w:hAnsi="Times New Roman" w:cs="Times New Roman"/>
                    <w:sz w:val="20"/>
                    <w:szCs w:val="20"/>
                  </w:rPr>
                </w:rPrChange>
              </w:rPr>
              <w:t>Change in type of motion control</w:t>
            </w:r>
          </w:p>
        </w:tc>
        <w:tc>
          <w:tcPr>
            <w:tcW w:w="1394" w:type="dxa"/>
            <w:tcPrChange w:id="1606" w:author="Guedel, Justin K" w:date="2022-03-16T11:24:00Z">
              <w:tcPr>
                <w:tcW w:w="1394" w:type="dxa"/>
                <w:tcBorders>
                  <w:top w:val="nil"/>
                  <w:left w:val="nil"/>
                  <w:bottom w:val="nil"/>
                  <w:right w:val="nil"/>
                </w:tcBorders>
              </w:tcPr>
            </w:tcPrChange>
          </w:tcPr>
          <w:p w14:paraId="3A210B6C" w14:textId="77777777" w:rsidR="00042703" w:rsidRPr="003D4C9F" w:rsidRDefault="00042703">
            <w:pPr>
              <w:jc w:val="center"/>
              <w:rPr>
                <w:rFonts w:ascii="Times New Roman" w:hAnsi="Times New Roman" w:cs="Times New Roman"/>
                <w:strike/>
                <w:sz w:val="20"/>
                <w:szCs w:val="20"/>
                <w:rPrChange w:id="160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08" w:author="Guedel, Justin K" w:date="2022-03-16T11:24:00Z">
                  <w:rPr>
                    <w:rFonts w:ascii="Times New Roman" w:hAnsi="Times New Roman" w:cs="Times New Roman"/>
                    <w:sz w:val="20"/>
                    <w:szCs w:val="20"/>
                  </w:rPr>
                </w:rPrChange>
              </w:rPr>
              <w:t xml:space="preserve"> 8.7.2.27.6</w:t>
            </w:r>
          </w:p>
        </w:tc>
        <w:tc>
          <w:tcPr>
            <w:tcW w:w="1305" w:type="dxa"/>
            <w:tcPrChange w:id="1609" w:author="Guedel, Justin K" w:date="2022-03-16T11:24:00Z">
              <w:tcPr>
                <w:tcW w:w="1305" w:type="dxa"/>
                <w:tcBorders>
                  <w:top w:val="nil"/>
                  <w:left w:val="nil"/>
                  <w:bottom w:val="nil"/>
                  <w:right w:val="nil"/>
                </w:tcBorders>
              </w:tcPr>
            </w:tcPrChange>
          </w:tcPr>
          <w:p w14:paraId="20BFFD5C" w14:textId="77777777" w:rsidR="00042703" w:rsidRPr="003D4C9F" w:rsidRDefault="00042703">
            <w:pPr>
              <w:jc w:val="center"/>
              <w:rPr>
                <w:rFonts w:ascii="Times New Roman" w:hAnsi="Times New Roman" w:cs="Times New Roman"/>
                <w:strike/>
                <w:sz w:val="20"/>
                <w:szCs w:val="20"/>
                <w:rPrChange w:id="161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11" w:author="Guedel, Justin K" w:date="2022-03-16T11:24:00Z">
                  <w:rPr>
                    <w:rFonts w:ascii="Times New Roman" w:hAnsi="Times New Roman" w:cs="Times New Roman"/>
                    <w:sz w:val="20"/>
                    <w:szCs w:val="20"/>
                  </w:rPr>
                </w:rPrChange>
              </w:rPr>
              <w:t xml:space="preserve"> 8.7.3.31.7</w:t>
            </w:r>
          </w:p>
        </w:tc>
        <w:tc>
          <w:tcPr>
            <w:tcW w:w="1394" w:type="dxa"/>
            <w:tcPrChange w:id="1612" w:author="Guedel, Justin K" w:date="2022-03-16T11:24:00Z">
              <w:tcPr>
                <w:tcW w:w="1394" w:type="dxa"/>
                <w:tcBorders>
                  <w:top w:val="nil"/>
                  <w:left w:val="nil"/>
                  <w:bottom w:val="nil"/>
                  <w:right w:val="nil"/>
                </w:tcBorders>
              </w:tcPr>
            </w:tcPrChange>
          </w:tcPr>
          <w:p w14:paraId="00678512" w14:textId="77777777" w:rsidR="00042703" w:rsidRPr="003D4C9F" w:rsidRDefault="00042703">
            <w:pPr>
              <w:jc w:val="center"/>
              <w:rPr>
                <w:rFonts w:ascii="Times New Roman" w:hAnsi="Times New Roman" w:cs="Times New Roman"/>
                <w:strike/>
                <w:sz w:val="20"/>
                <w:szCs w:val="20"/>
                <w:rPrChange w:id="1613" w:author="Guedel, Justin K" w:date="2022-03-16T11:24:00Z">
                  <w:rPr>
                    <w:rFonts w:ascii="Times New Roman" w:hAnsi="Times New Roman" w:cs="Times New Roman"/>
                    <w:sz w:val="20"/>
                    <w:szCs w:val="20"/>
                  </w:rPr>
                </w:rPrChange>
              </w:rPr>
            </w:pPr>
          </w:p>
        </w:tc>
        <w:tc>
          <w:tcPr>
            <w:tcW w:w="1832" w:type="dxa"/>
            <w:tcPrChange w:id="1614" w:author="Guedel, Justin K" w:date="2022-03-16T11:24:00Z">
              <w:tcPr>
                <w:tcW w:w="1832" w:type="dxa"/>
                <w:tcBorders>
                  <w:top w:val="nil"/>
                  <w:left w:val="nil"/>
                  <w:bottom w:val="nil"/>
                  <w:right w:val="nil"/>
                </w:tcBorders>
              </w:tcPr>
            </w:tcPrChange>
          </w:tcPr>
          <w:p w14:paraId="1E68C46E" w14:textId="77777777" w:rsidR="00042703" w:rsidRPr="003D4C9F" w:rsidRDefault="00042703">
            <w:pPr>
              <w:jc w:val="center"/>
              <w:rPr>
                <w:rFonts w:ascii="Times New Roman" w:hAnsi="Times New Roman" w:cs="Times New Roman"/>
                <w:strike/>
                <w:sz w:val="20"/>
                <w:szCs w:val="20"/>
                <w:rPrChange w:id="161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16" w:author="Guedel, Justin K" w:date="2022-03-16T11:24:00Z">
                  <w:rPr>
                    <w:rFonts w:ascii="Times New Roman" w:hAnsi="Times New Roman" w:cs="Times New Roman"/>
                    <w:sz w:val="20"/>
                    <w:szCs w:val="20"/>
                  </w:rPr>
                </w:rPrChange>
              </w:rPr>
              <w:t>Yes</w:t>
            </w:r>
          </w:p>
        </w:tc>
      </w:tr>
      <w:tr w:rsidR="00042703" w:rsidRPr="003D4C9F" w14:paraId="17A98402" w14:textId="77777777" w:rsidTr="003D4C9F">
        <w:tblPrEx>
          <w:tblPrExChange w:id="1617"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618" w:author="Guedel, Justin K" w:date="2022-03-16T11:24:00Z">
            <w:trPr>
              <w:gridAfter w:val="0"/>
            </w:trPr>
          </w:trPrChange>
        </w:trPr>
        <w:tc>
          <w:tcPr>
            <w:tcW w:w="4381" w:type="dxa"/>
            <w:tcPrChange w:id="1619" w:author="Guedel, Justin K" w:date="2022-03-16T11:24:00Z">
              <w:tcPr>
                <w:tcW w:w="4381" w:type="dxa"/>
                <w:gridSpan w:val="2"/>
                <w:tcBorders>
                  <w:top w:val="nil"/>
                  <w:left w:val="nil"/>
                  <w:bottom w:val="nil"/>
                  <w:right w:val="nil"/>
                </w:tcBorders>
              </w:tcPr>
            </w:tcPrChange>
          </w:tcPr>
          <w:p w14:paraId="40624BD4" w14:textId="77777777" w:rsidR="00042703" w:rsidRPr="003D4C9F" w:rsidRDefault="00042703">
            <w:pPr>
              <w:rPr>
                <w:rFonts w:ascii="Times New Roman" w:hAnsi="Times New Roman" w:cs="Times New Roman"/>
                <w:strike/>
                <w:sz w:val="20"/>
                <w:szCs w:val="20"/>
                <w:rPrChange w:id="162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21" w:author="Guedel, Justin K" w:date="2022-03-16T11:24:00Z">
                  <w:rPr>
                    <w:rFonts w:ascii="Times New Roman" w:hAnsi="Times New Roman" w:cs="Times New Roman"/>
                    <w:sz w:val="20"/>
                    <w:szCs w:val="20"/>
                  </w:rPr>
                </w:rPrChange>
              </w:rPr>
              <w:t>Change in type of operation control</w:t>
            </w:r>
          </w:p>
        </w:tc>
        <w:tc>
          <w:tcPr>
            <w:tcW w:w="1394" w:type="dxa"/>
            <w:tcPrChange w:id="1622" w:author="Guedel, Justin K" w:date="2022-03-16T11:24:00Z">
              <w:tcPr>
                <w:tcW w:w="1394" w:type="dxa"/>
                <w:tcBorders>
                  <w:top w:val="nil"/>
                  <w:left w:val="nil"/>
                  <w:bottom w:val="nil"/>
                  <w:right w:val="nil"/>
                </w:tcBorders>
              </w:tcPr>
            </w:tcPrChange>
          </w:tcPr>
          <w:p w14:paraId="1603EA25" w14:textId="77777777" w:rsidR="00042703" w:rsidRPr="003D4C9F" w:rsidRDefault="00042703">
            <w:pPr>
              <w:jc w:val="center"/>
              <w:rPr>
                <w:rFonts w:ascii="Times New Roman" w:hAnsi="Times New Roman" w:cs="Times New Roman"/>
                <w:strike/>
                <w:sz w:val="20"/>
                <w:szCs w:val="20"/>
                <w:rPrChange w:id="162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24" w:author="Guedel, Justin K" w:date="2022-03-16T11:24:00Z">
                  <w:rPr>
                    <w:rFonts w:ascii="Times New Roman" w:hAnsi="Times New Roman" w:cs="Times New Roman"/>
                    <w:sz w:val="20"/>
                    <w:szCs w:val="20"/>
                  </w:rPr>
                </w:rPrChange>
              </w:rPr>
              <w:t>8.7.2.27.6</w:t>
            </w:r>
          </w:p>
        </w:tc>
        <w:tc>
          <w:tcPr>
            <w:tcW w:w="1305" w:type="dxa"/>
            <w:tcPrChange w:id="1625" w:author="Guedel, Justin K" w:date="2022-03-16T11:24:00Z">
              <w:tcPr>
                <w:tcW w:w="1305" w:type="dxa"/>
                <w:tcBorders>
                  <w:top w:val="nil"/>
                  <w:left w:val="nil"/>
                  <w:bottom w:val="nil"/>
                  <w:right w:val="nil"/>
                </w:tcBorders>
              </w:tcPr>
            </w:tcPrChange>
          </w:tcPr>
          <w:p w14:paraId="2F3A5706" w14:textId="77777777" w:rsidR="00042703" w:rsidRPr="003D4C9F" w:rsidRDefault="00042703">
            <w:pPr>
              <w:jc w:val="center"/>
              <w:rPr>
                <w:rFonts w:ascii="Times New Roman" w:hAnsi="Times New Roman" w:cs="Times New Roman"/>
                <w:strike/>
                <w:sz w:val="20"/>
                <w:szCs w:val="20"/>
                <w:rPrChange w:id="162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27" w:author="Guedel, Justin K" w:date="2022-03-16T11:24:00Z">
                  <w:rPr>
                    <w:rFonts w:ascii="Times New Roman" w:hAnsi="Times New Roman" w:cs="Times New Roman"/>
                    <w:sz w:val="20"/>
                    <w:szCs w:val="20"/>
                  </w:rPr>
                </w:rPrChange>
              </w:rPr>
              <w:t>8.7.3.31.7</w:t>
            </w:r>
          </w:p>
        </w:tc>
        <w:tc>
          <w:tcPr>
            <w:tcW w:w="1394" w:type="dxa"/>
            <w:tcPrChange w:id="1628" w:author="Guedel, Justin K" w:date="2022-03-16T11:24:00Z">
              <w:tcPr>
                <w:tcW w:w="1394" w:type="dxa"/>
                <w:tcBorders>
                  <w:top w:val="nil"/>
                  <w:left w:val="nil"/>
                  <w:bottom w:val="nil"/>
                  <w:right w:val="nil"/>
                </w:tcBorders>
              </w:tcPr>
            </w:tcPrChange>
          </w:tcPr>
          <w:p w14:paraId="6C2942E4" w14:textId="77777777" w:rsidR="00042703" w:rsidRPr="003D4C9F" w:rsidRDefault="00042703">
            <w:pPr>
              <w:jc w:val="center"/>
              <w:rPr>
                <w:rFonts w:ascii="Times New Roman" w:hAnsi="Times New Roman" w:cs="Times New Roman"/>
                <w:strike/>
                <w:sz w:val="20"/>
                <w:szCs w:val="20"/>
                <w:rPrChange w:id="1629" w:author="Guedel, Justin K" w:date="2022-03-16T11:24:00Z">
                  <w:rPr>
                    <w:rFonts w:ascii="Times New Roman" w:hAnsi="Times New Roman" w:cs="Times New Roman"/>
                    <w:sz w:val="20"/>
                    <w:szCs w:val="20"/>
                  </w:rPr>
                </w:rPrChange>
              </w:rPr>
            </w:pPr>
          </w:p>
        </w:tc>
        <w:tc>
          <w:tcPr>
            <w:tcW w:w="1832" w:type="dxa"/>
            <w:tcPrChange w:id="1630" w:author="Guedel, Justin K" w:date="2022-03-16T11:24:00Z">
              <w:tcPr>
                <w:tcW w:w="1832" w:type="dxa"/>
                <w:tcBorders>
                  <w:top w:val="nil"/>
                  <w:left w:val="nil"/>
                  <w:bottom w:val="nil"/>
                  <w:right w:val="nil"/>
                </w:tcBorders>
              </w:tcPr>
            </w:tcPrChange>
          </w:tcPr>
          <w:p w14:paraId="05F80A23" w14:textId="77777777" w:rsidR="00042703" w:rsidRPr="003D4C9F" w:rsidRDefault="00042703">
            <w:pPr>
              <w:jc w:val="center"/>
              <w:rPr>
                <w:rFonts w:ascii="Times New Roman" w:hAnsi="Times New Roman" w:cs="Times New Roman"/>
                <w:strike/>
                <w:sz w:val="20"/>
                <w:szCs w:val="20"/>
                <w:rPrChange w:id="163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32" w:author="Guedel, Justin K" w:date="2022-03-16T11:24:00Z">
                  <w:rPr>
                    <w:rFonts w:ascii="Times New Roman" w:hAnsi="Times New Roman" w:cs="Times New Roman"/>
                    <w:sz w:val="20"/>
                    <w:szCs w:val="20"/>
                  </w:rPr>
                </w:rPrChange>
              </w:rPr>
              <w:t>Yes</w:t>
            </w:r>
          </w:p>
        </w:tc>
      </w:tr>
      <w:tr w:rsidR="00042703" w:rsidRPr="003D4C9F" w14:paraId="73C00F89" w14:textId="77777777" w:rsidTr="003D4C9F">
        <w:tblPrEx>
          <w:tblPrExChange w:id="1633"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634" w:author="Guedel, Justin K" w:date="2022-03-16T11:24:00Z">
            <w:trPr>
              <w:gridAfter w:val="0"/>
            </w:trPr>
          </w:trPrChange>
        </w:trPr>
        <w:tc>
          <w:tcPr>
            <w:tcW w:w="4381" w:type="dxa"/>
            <w:tcPrChange w:id="1635" w:author="Guedel, Justin K" w:date="2022-03-16T11:24:00Z">
              <w:tcPr>
                <w:tcW w:w="4381" w:type="dxa"/>
                <w:gridSpan w:val="2"/>
                <w:tcBorders>
                  <w:top w:val="nil"/>
                  <w:left w:val="nil"/>
                  <w:bottom w:val="nil"/>
                  <w:right w:val="nil"/>
                </w:tcBorders>
              </w:tcPr>
            </w:tcPrChange>
          </w:tcPr>
          <w:p w14:paraId="5D3A0968" w14:textId="77777777" w:rsidR="00042703" w:rsidRPr="003D4C9F" w:rsidRDefault="00042703">
            <w:pPr>
              <w:rPr>
                <w:rFonts w:ascii="Times New Roman" w:hAnsi="Times New Roman" w:cs="Times New Roman"/>
                <w:strike/>
                <w:sz w:val="20"/>
                <w:szCs w:val="20"/>
                <w:rPrChange w:id="163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37" w:author="Guedel, Justin K" w:date="2022-03-16T11:24:00Z">
                  <w:rPr>
                    <w:rFonts w:ascii="Times New Roman" w:hAnsi="Times New Roman" w:cs="Times New Roman"/>
                    <w:sz w:val="20"/>
                    <w:szCs w:val="20"/>
                  </w:rPr>
                </w:rPrChange>
              </w:rPr>
              <w:t>Change in type of service</w:t>
            </w:r>
          </w:p>
        </w:tc>
        <w:tc>
          <w:tcPr>
            <w:tcW w:w="1394" w:type="dxa"/>
            <w:tcPrChange w:id="1638" w:author="Guedel, Justin K" w:date="2022-03-16T11:24:00Z">
              <w:tcPr>
                <w:tcW w:w="1394" w:type="dxa"/>
                <w:tcBorders>
                  <w:top w:val="nil"/>
                  <w:left w:val="nil"/>
                  <w:bottom w:val="nil"/>
                  <w:right w:val="nil"/>
                </w:tcBorders>
              </w:tcPr>
            </w:tcPrChange>
          </w:tcPr>
          <w:p w14:paraId="1687BBF7" w14:textId="77777777" w:rsidR="00042703" w:rsidRPr="003D4C9F" w:rsidRDefault="00042703">
            <w:pPr>
              <w:jc w:val="center"/>
              <w:rPr>
                <w:rFonts w:ascii="Times New Roman" w:hAnsi="Times New Roman" w:cs="Times New Roman"/>
                <w:strike/>
                <w:sz w:val="20"/>
                <w:szCs w:val="20"/>
                <w:rPrChange w:id="163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40" w:author="Guedel, Justin K" w:date="2022-03-16T11:24:00Z">
                  <w:rPr>
                    <w:rFonts w:ascii="Times New Roman" w:hAnsi="Times New Roman" w:cs="Times New Roman"/>
                    <w:sz w:val="20"/>
                    <w:szCs w:val="20"/>
                  </w:rPr>
                </w:rPrChange>
              </w:rPr>
              <w:t>8.7.2.16.1</w:t>
            </w:r>
          </w:p>
        </w:tc>
        <w:tc>
          <w:tcPr>
            <w:tcW w:w="1305" w:type="dxa"/>
            <w:tcPrChange w:id="1641" w:author="Guedel, Justin K" w:date="2022-03-16T11:24:00Z">
              <w:tcPr>
                <w:tcW w:w="1305" w:type="dxa"/>
                <w:tcBorders>
                  <w:top w:val="nil"/>
                  <w:left w:val="nil"/>
                  <w:bottom w:val="nil"/>
                  <w:right w:val="nil"/>
                </w:tcBorders>
              </w:tcPr>
            </w:tcPrChange>
          </w:tcPr>
          <w:p w14:paraId="7042BCC2" w14:textId="77777777" w:rsidR="00042703" w:rsidRPr="003D4C9F" w:rsidRDefault="00042703">
            <w:pPr>
              <w:jc w:val="center"/>
              <w:rPr>
                <w:rFonts w:ascii="Times New Roman" w:hAnsi="Times New Roman" w:cs="Times New Roman"/>
                <w:strike/>
                <w:sz w:val="20"/>
                <w:szCs w:val="20"/>
                <w:rPrChange w:id="164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43" w:author="Guedel, Justin K" w:date="2022-03-16T11:24:00Z">
                  <w:rPr>
                    <w:rFonts w:ascii="Times New Roman" w:hAnsi="Times New Roman" w:cs="Times New Roman"/>
                    <w:sz w:val="20"/>
                    <w:szCs w:val="20"/>
                  </w:rPr>
                </w:rPrChange>
              </w:rPr>
              <w:t>8.7.3.17</w:t>
            </w:r>
          </w:p>
        </w:tc>
        <w:tc>
          <w:tcPr>
            <w:tcW w:w="1394" w:type="dxa"/>
            <w:tcPrChange w:id="1644" w:author="Guedel, Justin K" w:date="2022-03-16T11:24:00Z">
              <w:tcPr>
                <w:tcW w:w="1394" w:type="dxa"/>
                <w:tcBorders>
                  <w:top w:val="nil"/>
                  <w:left w:val="nil"/>
                  <w:bottom w:val="nil"/>
                  <w:right w:val="nil"/>
                </w:tcBorders>
              </w:tcPr>
            </w:tcPrChange>
          </w:tcPr>
          <w:p w14:paraId="4B504A00" w14:textId="77777777" w:rsidR="00042703" w:rsidRPr="003D4C9F" w:rsidRDefault="00042703">
            <w:pPr>
              <w:jc w:val="center"/>
              <w:rPr>
                <w:rFonts w:ascii="Times New Roman" w:hAnsi="Times New Roman" w:cs="Times New Roman"/>
                <w:strike/>
                <w:sz w:val="20"/>
                <w:szCs w:val="20"/>
                <w:rPrChange w:id="1645" w:author="Guedel, Justin K" w:date="2022-03-16T11:24:00Z">
                  <w:rPr>
                    <w:rFonts w:ascii="Times New Roman" w:hAnsi="Times New Roman" w:cs="Times New Roman"/>
                    <w:sz w:val="20"/>
                    <w:szCs w:val="20"/>
                  </w:rPr>
                </w:rPrChange>
              </w:rPr>
            </w:pPr>
          </w:p>
        </w:tc>
        <w:tc>
          <w:tcPr>
            <w:tcW w:w="1832" w:type="dxa"/>
            <w:tcPrChange w:id="1646" w:author="Guedel, Justin K" w:date="2022-03-16T11:24:00Z">
              <w:tcPr>
                <w:tcW w:w="1832" w:type="dxa"/>
                <w:tcBorders>
                  <w:top w:val="nil"/>
                  <w:left w:val="nil"/>
                  <w:bottom w:val="nil"/>
                  <w:right w:val="nil"/>
                </w:tcBorders>
              </w:tcPr>
            </w:tcPrChange>
          </w:tcPr>
          <w:p w14:paraId="6233AEA6" w14:textId="77777777" w:rsidR="00042703" w:rsidRPr="003D4C9F" w:rsidRDefault="00042703">
            <w:pPr>
              <w:jc w:val="center"/>
              <w:rPr>
                <w:rFonts w:ascii="Times New Roman" w:hAnsi="Times New Roman" w:cs="Times New Roman"/>
                <w:strike/>
                <w:sz w:val="20"/>
                <w:szCs w:val="20"/>
                <w:rPrChange w:id="164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48" w:author="Guedel, Justin K" w:date="2022-03-16T11:24:00Z">
                  <w:rPr>
                    <w:rFonts w:ascii="Times New Roman" w:hAnsi="Times New Roman" w:cs="Times New Roman"/>
                    <w:sz w:val="20"/>
                    <w:szCs w:val="20"/>
                  </w:rPr>
                </w:rPrChange>
              </w:rPr>
              <w:t>Yes</w:t>
            </w:r>
          </w:p>
        </w:tc>
      </w:tr>
      <w:tr w:rsidR="00042703" w:rsidRPr="003D4C9F" w14:paraId="257FE3F3" w14:textId="77777777" w:rsidTr="003D4C9F">
        <w:tblPrEx>
          <w:tblPrExChange w:id="1649"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650" w:author="Guedel, Justin K" w:date="2022-03-16T11:24:00Z">
            <w:trPr>
              <w:gridAfter w:val="0"/>
            </w:trPr>
          </w:trPrChange>
        </w:trPr>
        <w:tc>
          <w:tcPr>
            <w:tcW w:w="4381" w:type="dxa"/>
            <w:tcPrChange w:id="1651" w:author="Guedel, Justin K" w:date="2022-03-16T11:24:00Z">
              <w:tcPr>
                <w:tcW w:w="4381" w:type="dxa"/>
                <w:gridSpan w:val="2"/>
                <w:tcBorders>
                  <w:top w:val="nil"/>
                  <w:left w:val="nil"/>
                  <w:bottom w:val="nil"/>
                  <w:right w:val="nil"/>
                </w:tcBorders>
              </w:tcPr>
            </w:tcPrChange>
          </w:tcPr>
          <w:p w14:paraId="2A20F6ED" w14:textId="77777777" w:rsidR="00042703" w:rsidRPr="003D4C9F" w:rsidRDefault="00042703">
            <w:pPr>
              <w:rPr>
                <w:rFonts w:ascii="Times New Roman" w:hAnsi="Times New Roman" w:cs="Times New Roman"/>
                <w:strike/>
                <w:sz w:val="20"/>
                <w:szCs w:val="20"/>
                <w:rPrChange w:id="165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53" w:author="Guedel, Justin K" w:date="2022-03-16T11:24:00Z">
                  <w:rPr>
                    <w:rFonts w:ascii="Times New Roman" w:hAnsi="Times New Roman" w:cs="Times New Roman"/>
                    <w:sz w:val="20"/>
                    <w:szCs w:val="20"/>
                  </w:rPr>
                </w:rPrChange>
              </w:rPr>
              <w:t xml:space="preserve">Construction at bottom of </w:t>
            </w:r>
            <w:proofErr w:type="spellStart"/>
            <w:r w:rsidRPr="003D4C9F">
              <w:rPr>
                <w:rFonts w:ascii="Times New Roman" w:hAnsi="Times New Roman" w:cs="Times New Roman"/>
                <w:strike/>
                <w:sz w:val="20"/>
                <w:szCs w:val="20"/>
                <w:rPrChange w:id="1654" w:author="Guedel, Justin K" w:date="2022-03-16T11:24:00Z">
                  <w:rPr>
                    <w:rFonts w:ascii="Times New Roman" w:hAnsi="Times New Roman" w:cs="Times New Roman"/>
                    <w:sz w:val="20"/>
                    <w:szCs w:val="20"/>
                  </w:rPr>
                </w:rPrChange>
              </w:rPr>
              <w:t>hoistway</w:t>
            </w:r>
            <w:proofErr w:type="spellEnd"/>
          </w:p>
        </w:tc>
        <w:tc>
          <w:tcPr>
            <w:tcW w:w="1394" w:type="dxa"/>
            <w:tcPrChange w:id="1655" w:author="Guedel, Justin K" w:date="2022-03-16T11:24:00Z">
              <w:tcPr>
                <w:tcW w:w="1394" w:type="dxa"/>
                <w:tcBorders>
                  <w:top w:val="nil"/>
                  <w:left w:val="nil"/>
                  <w:bottom w:val="nil"/>
                  <w:right w:val="nil"/>
                </w:tcBorders>
              </w:tcPr>
            </w:tcPrChange>
          </w:tcPr>
          <w:p w14:paraId="4DADBB30" w14:textId="77777777" w:rsidR="00042703" w:rsidRPr="003D4C9F" w:rsidRDefault="00042703">
            <w:pPr>
              <w:jc w:val="center"/>
              <w:rPr>
                <w:rFonts w:ascii="Times New Roman" w:hAnsi="Times New Roman" w:cs="Times New Roman"/>
                <w:strike/>
                <w:sz w:val="20"/>
                <w:szCs w:val="20"/>
                <w:rPrChange w:id="165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57" w:author="Guedel, Justin K" w:date="2022-03-16T11:24:00Z">
                  <w:rPr>
                    <w:rFonts w:ascii="Times New Roman" w:hAnsi="Times New Roman" w:cs="Times New Roman"/>
                    <w:sz w:val="20"/>
                    <w:szCs w:val="20"/>
                  </w:rPr>
                </w:rPrChange>
              </w:rPr>
              <w:t>8.7.2.1.4</w:t>
            </w:r>
          </w:p>
        </w:tc>
        <w:tc>
          <w:tcPr>
            <w:tcW w:w="1305" w:type="dxa"/>
            <w:tcPrChange w:id="1658" w:author="Guedel, Justin K" w:date="2022-03-16T11:24:00Z">
              <w:tcPr>
                <w:tcW w:w="1305" w:type="dxa"/>
                <w:tcBorders>
                  <w:top w:val="nil"/>
                  <w:left w:val="nil"/>
                  <w:bottom w:val="nil"/>
                  <w:right w:val="nil"/>
                </w:tcBorders>
              </w:tcPr>
            </w:tcPrChange>
          </w:tcPr>
          <w:p w14:paraId="1CF2F928" w14:textId="77777777" w:rsidR="00042703" w:rsidRPr="003D4C9F" w:rsidRDefault="00042703">
            <w:pPr>
              <w:jc w:val="center"/>
              <w:rPr>
                <w:rFonts w:ascii="Times New Roman" w:hAnsi="Times New Roman" w:cs="Times New Roman"/>
                <w:strike/>
                <w:sz w:val="20"/>
                <w:szCs w:val="20"/>
                <w:rPrChange w:id="165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60" w:author="Guedel, Justin K" w:date="2022-03-16T11:24:00Z">
                  <w:rPr>
                    <w:rFonts w:ascii="Times New Roman" w:hAnsi="Times New Roman" w:cs="Times New Roman"/>
                    <w:sz w:val="20"/>
                    <w:szCs w:val="20"/>
                  </w:rPr>
                </w:rPrChange>
              </w:rPr>
              <w:t>8.7.2.1.4</w:t>
            </w:r>
          </w:p>
        </w:tc>
        <w:tc>
          <w:tcPr>
            <w:tcW w:w="1394" w:type="dxa"/>
            <w:tcPrChange w:id="1661" w:author="Guedel, Justin K" w:date="2022-03-16T11:24:00Z">
              <w:tcPr>
                <w:tcW w:w="1394" w:type="dxa"/>
                <w:tcBorders>
                  <w:top w:val="nil"/>
                  <w:left w:val="nil"/>
                  <w:bottom w:val="nil"/>
                  <w:right w:val="nil"/>
                </w:tcBorders>
              </w:tcPr>
            </w:tcPrChange>
          </w:tcPr>
          <w:p w14:paraId="304D2968" w14:textId="77777777" w:rsidR="00042703" w:rsidRPr="003D4C9F" w:rsidRDefault="00042703">
            <w:pPr>
              <w:jc w:val="center"/>
              <w:rPr>
                <w:rFonts w:ascii="Times New Roman" w:hAnsi="Times New Roman" w:cs="Times New Roman"/>
                <w:strike/>
                <w:sz w:val="20"/>
                <w:szCs w:val="20"/>
                <w:rPrChange w:id="1662" w:author="Guedel, Justin K" w:date="2022-03-16T11:24:00Z">
                  <w:rPr>
                    <w:rFonts w:ascii="Times New Roman" w:hAnsi="Times New Roman" w:cs="Times New Roman"/>
                    <w:sz w:val="20"/>
                    <w:szCs w:val="20"/>
                  </w:rPr>
                </w:rPrChange>
              </w:rPr>
            </w:pPr>
          </w:p>
        </w:tc>
        <w:tc>
          <w:tcPr>
            <w:tcW w:w="1832" w:type="dxa"/>
            <w:tcPrChange w:id="1663" w:author="Guedel, Justin K" w:date="2022-03-16T11:24:00Z">
              <w:tcPr>
                <w:tcW w:w="1832" w:type="dxa"/>
                <w:tcBorders>
                  <w:top w:val="nil"/>
                  <w:left w:val="nil"/>
                  <w:bottom w:val="nil"/>
                  <w:right w:val="nil"/>
                </w:tcBorders>
              </w:tcPr>
            </w:tcPrChange>
          </w:tcPr>
          <w:p w14:paraId="1B3A4543" w14:textId="77777777" w:rsidR="00042703" w:rsidRPr="003D4C9F" w:rsidRDefault="00042703">
            <w:pPr>
              <w:jc w:val="center"/>
              <w:rPr>
                <w:rFonts w:ascii="Times New Roman" w:hAnsi="Times New Roman" w:cs="Times New Roman"/>
                <w:strike/>
                <w:sz w:val="20"/>
                <w:szCs w:val="20"/>
                <w:rPrChange w:id="166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65" w:author="Guedel, Justin K" w:date="2022-03-16T11:24:00Z">
                  <w:rPr>
                    <w:rFonts w:ascii="Times New Roman" w:hAnsi="Times New Roman" w:cs="Times New Roman"/>
                    <w:sz w:val="20"/>
                    <w:szCs w:val="20"/>
                  </w:rPr>
                </w:rPrChange>
              </w:rPr>
              <w:t>Yes</w:t>
            </w:r>
          </w:p>
        </w:tc>
      </w:tr>
      <w:tr w:rsidR="00042703" w:rsidRPr="003D4C9F" w14:paraId="1D5589FF" w14:textId="77777777" w:rsidTr="003D4C9F">
        <w:tblPrEx>
          <w:tblPrExChange w:id="1666"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667" w:author="Guedel, Justin K" w:date="2022-03-16T11:24:00Z">
            <w:trPr>
              <w:gridAfter w:val="0"/>
            </w:trPr>
          </w:trPrChange>
        </w:trPr>
        <w:tc>
          <w:tcPr>
            <w:tcW w:w="4381" w:type="dxa"/>
            <w:tcPrChange w:id="1668" w:author="Guedel, Justin K" w:date="2022-03-16T11:24:00Z">
              <w:tcPr>
                <w:tcW w:w="4381" w:type="dxa"/>
                <w:gridSpan w:val="2"/>
                <w:tcBorders>
                  <w:top w:val="nil"/>
                  <w:left w:val="nil"/>
                  <w:bottom w:val="nil"/>
                  <w:right w:val="nil"/>
                </w:tcBorders>
              </w:tcPr>
            </w:tcPrChange>
          </w:tcPr>
          <w:p w14:paraId="36589521" w14:textId="77777777" w:rsidR="00042703" w:rsidRPr="003D4C9F" w:rsidRDefault="00042703">
            <w:pPr>
              <w:rPr>
                <w:rFonts w:ascii="Times New Roman" w:hAnsi="Times New Roman" w:cs="Times New Roman"/>
                <w:strike/>
                <w:sz w:val="20"/>
                <w:szCs w:val="20"/>
                <w:rPrChange w:id="166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70" w:author="Guedel, Justin K" w:date="2022-03-16T11:24:00Z">
                  <w:rPr>
                    <w:rFonts w:ascii="Times New Roman" w:hAnsi="Times New Roman" w:cs="Times New Roman"/>
                    <w:sz w:val="20"/>
                    <w:szCs w:val="20"/>
                  </w:rPr>
                </w:rPrChange>
              </w:rPr>
              <w:t xml:space="preserve">Construction at top of </w:t>
            </w:r>
            <w:proofErr w:type="spellStart"/>
            <w:r w:rsidRPr="003D4C9F">
              <w:rPr>
                <w:rFonts w:ascii="Times New Roman" w:hAnsi="Times New Roman" w:cs="Times New Roman"/>
                <w:strike/>
                <w:sz w:val="20"/>
                <w:szCs w:val="20"/>
                <w:rPrChange w:id="1671" w:author="Guedel, Justin K" w:date="2022-03-16T11:24:00Z">
                  <w:rPr>
                    <w:rFonts w:ascii="Times New Roman" w:hAnsi="Times New Roman" w:cs="Times New Roman"/>
                    <w:sz w:val="20"/>
                    <w:szCs w:val="20"/>
                  </w:rPr>
                </w:rPrChange>
              </w:rPr>
              <w:t>hoistway</w:t>
            </w:r>
            <w:proofErr w:type="spellEnd"/>
          </w:p>
        </w:tc>
        <w:tc>
          <w:tcPr>
            <w:tcW w:w="1394" w:type="dxa"/>
            <w:tcPrChange w:id="1672" w:author="Guedel, Justin K" w:date="2022-03-16T11:24:00Z">
              <w:tcPr>
                <w:tcW w:w="1394" w:type="dxa"/>
                <w:tcBorders>
                  <w:top w:val="nil"/>
                  <w:left w:val="nil"/>
                  <w:bottom w:val="nil"/>
                  <w:right w:val="nil"/>
                </w:tcBorders>
              </w:tcPr>
            </w:tcPrChange>
          </w:tcPr>
          <w:p w14:paraId="7F5DE123" w14:textId="77777777" w:rsidR="00042703" w:rsidRPr="003D4C9F" w:rsidRDefault="00042703">
            <w:pPr>
              <w:jc w:val="center"/>
              <w:rPr>
                <w:rFonts w:ascii="Times New Roman" w:hAnsi="Times New Roman" w:cs="Times New Roman"/>
                <w:strike/>
                <w:sz w:val="20"/>
                <w:szCs w:val="20"/>
                <w:rPrChange w:id="167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74" w:author="Guedel, Justin K" w:date="2022-03-16T11:24:00Z">
                  <w:rPr>
                    <w:rFonts w:ascii="Times New Roman" w:hAnsi="Times New Roman" w:cs="Times New Roman"/>
                    <w:sz w:val="20"/>
                    <w:szCs w:val="20"/>
                  </w:rPr>
                </w:rPrChange>
              </w:rPr>
              <w:t>8.7.2.1.3</w:t>
            </w:r>
          </w:p>
        </w:tc>
        <w:tc>
          <w:tcPr>
            <w:tcW w:w="1305" w:type="dxa"/>
            <w:tcPrChange w:id="1675" w:author="Guedel, Justin K" w:date="2022-03-16T11:24:00Z">
              <w:tcPr>
                <w:tcW w:w="1305" w:type="dxa"/>
                <w:tcBorders>
                  <w:top w:val="nil"/>
                  <w:left w:val="nil"/>
                  <w:bottom w:val="nil"/>
                  <w:right w:val="nil"/>
                </w:tcBorders>
              </w:tcPr>
            </w:tcPrChange>
          </w:tcPr>
          <w:p w14:paraId="4F92E6DD" w14:textId="77777777" w:rsidR="00042703" w:rsidRPr="003D4C9F" w:rsidRDefault="00042703">
            <w:pPr>
              <w:jc w:val="center"/>
              <w:rPr>
                <w:rFonts w:ascii="Times New Roman" w:hAnsi="Times New Roman" w:cs="Times New Roman"/>
                <w:strike/>
                <w:sz w:val="20"/>
                <w:szCs w:val="20"/>
                <w:rPrChange w:id="167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77" w:author="Guedel, Justin K" w:date="2022-03-16T11:24:00Z">
                  <w:rPr>
                    <w:rFonts w:ascii="Times New Roman" w:hAnsi="Times New Roman" w:cs="Times New Roman"/>
                    <w:sz w:val="20"/>
                    <w:szCs w:val="20"/>
                  </w:rPr>
                </w:rPrChange>
              </w:rPr>
              <w:t>8.7.2.1.3</w:t>
            </w:r>
          </w:p>
        </w:tc>
        <w:tc>
          <w:tcPr>
            <w:tcW w:w="1394" w:type="dxa"/>
            <w:tcPrChange w:id="1678" w:author="Guedel, Justin K" w:date="2022-03-16T11:24:00Z">
              <w:tcPr>
                <w:tcW w:w="1394" w:type="dxa"/>
                <w:tcBorders>
                  <w:top w:val="nil"/>
                  <w:left w:val="nil"/>
                  <w:bottom w:val="nil"/>
                  <w:right w:val="nil"/>
                </w:tcBorders>
              </w:tcPr>
            </w:tcPrChange>
          </w:tcPr>
          <w:p w14:paraId="51AF7C88" w14:textId="77777777" w:rsidR="00042703" w:rsidRPr="003D4C9F" w:rsidRDefault="00042703">
            <w:pPr>
              <w:jc w:val="center"/>
              <w:rPr>
                <w:rFonts w:ascii="Times New Roman" w:hAnsi="Times New Roman" w:cs="Times New Roman"/>
                <w:strike/>
                <w:sz w:val="20"/>
                <w:szCs w:val="20"/>
                <w:rPrChange w:id="1679" w:author="Guedel, Justin K" w:date="2022-03-16T11:24:00Z">
                  <w:rPr>
                    <w:rFonts w:ascii="Times New Roman" w:hAnsi="Times New Roman" w:cs="Times New Roman"/>
                    <w:sz w:val="20"/>
                    <w:szCs w:val="20"/>
                  </w:rPr>
                </w:rPrChange>
              </w:rPr>
            </w:pPr>
          </w:p>
        </w:tc>
        <w:tc>
          <w:tcPr>
            <w:tcW w:w="1832" w:type="dxa"/>
            <w:tcPrChange w:id="1680" w:author="Guedel, Justin K" w:date="2022-03-16T11:24:00Z">
              <w:tcPr>
                <w:tcW w:w="1832" w:type="dxa"/>
                <w:tcBorders>
                  <w:top w:val="nil"/>
                  <w:left w:val="nil"/>
                  <w:bottom w:val="nil"/>
                  <w:right w:val="nil"/>
                </w:tcBorders>
              </w:tcPr>
            </w:tcPrChange>
          </w:tcPr>
          <w:p w14:paraId="54495BDA" w14:textId="77777777" w:rsidR="00042703" w:rsidRPr="003D4C9F" w:rsidRDefault="00042703">
            <w:pPr>
              <w:jc w:val="center"/>
              <w:rPr>
                <w:rFonts w:ascii="Times New Roman" w:hAnsi="Times New Roman" w:cs="Times New Roman"/>
                <w:strike/>
                <w:sz w:val="20"/>
                <w:szCs w:val="20"/>
                <w:rPrChange w:id="168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82" w:author="Guedel, Justin K" w:date="2022-03-16T11:24:00Z">
                  <w:rPr>
                    <w:rFonts w:ascii="Times New Roman" w:hAnsi="Times New Roman" w:cs="Times New Roman"/>
                    <w:sz w:val="20"/>
                    <w:szCs w:val="20"/>
                  </w:rPr>
                </w:rPrChange>
              </w:rPr>
              <w:t>Yes</w:t>
            </w:r>
          </w:p>
        </w:tc>
      </w:tr>
      <w:tr w:rsidR="00042703" w:rsidRPr="003D4C9F" w14:paraId="2ADBD265" w14:textId="77777777" w:rsidTr="003D4C9F">
        <w:tblPrEx>
          <w:tblPrExChange w:id="1683"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684" w:author="Guedel, Justin K" w:date="2022-03-16T11:24:00Z">
            <w:trPr>
              <w:gridAfter w:val="0"/>
            </w:trPr>
          </w:trPrChange>
        </w:trPr>
        <w:tc>
          <w:tcPr>
            <w:tcW w:w="4381" w:type="dxa"/>
            <w:tcPrChange w:id="1685" w:author="Guedel, Justin K" w:date="2022-03-16T11:24:00Z">
              <w:tcPr>
                <w:tcW w:w="4381" w:type="dxa"/>
                <w:gridSpan w:val="2"/>
                <w:tcBorders>
                  <w:top w:val="nil"/>
                  <w:left w:val="nil"/>
                  <w:bottom w:val="nil"/>
                  <w:right w:val="nil"/>
                </w:tcBorders>
              </w:tcPr>
            </w:tcPrChange>
          </w:tcPr>
          <w:p w14:paraId="759BC045" w14:textId="77777777" w:rsidR="00042703" w:rsidRPr="003D4C9F" w:rsidRDefault="00042703">
            <w:pPr>
              <w:rPr>
                <w:rFonts w:ascii="Times New Roman" w:hAnsi="Times New Roman" w:cs="Times New Roman"/>
                <w:strike/>
                <w:sz w:val="20"/>
                <w:szCs w:val="20"/>
                <w:rPrChange w:id="168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87" w:author="Guedel, Justin K" w:date="2022-03-16T11:24:00Z">
                  <w:rPr>
                    <w:rFonts w:ascii="Times New Roman" w:hAnsi="Times New Roman" w:cs="Times New Roman"/>
                    <w:sz w:val="20"/>
                    <w:szCs w:val="20"/>
                  </w:rPr>
                </w:rPrChange>
              </w:rPr>
              <w:t>Controller</w:t>
            </w:r>
          </w:p>
        </w:tc>
        <w:tc>
          <w:tcPr>
            <w:tcW w:w="1394" w:type="dxa"/>
            <w:tcPrChange w:id="1688" w:author="Guedel, Justin K" w:date="2022-03-16T11:24:00Z">
              <w:tcPr>
                <w:tcW w:w="1394" w:type="dxa"/>
                <w:tcBorders>
                  <w:top w:val="nil"/>
                  <w:left w:val="nil"/>
                  <w:bottom w:val="nil"/>
                  <w:right w:val="nil"/>
                </w:tcBorders>
              </w:tcPr>
            </w:tcPrChange>
          </w:tcPr>
          <w:p w14:paraId="732BFF97" w14:textId="77777777" w:rsidR="00042703" w:rsidRPr="003D4C9F" w:rsidRDefault="00042703">
            <w:pPr>
              <w:jc w:val="center"/>
              <w:rPr>
                <w:rFonts w:ascii="Times New Roman" w:hAnsi="Times New Roman" w:cs="Times New Roman"/>
                <w:strike/>
                <w:sz w:val="20"/>
                <w:szCs w:val="20"/>
                <w:rPrChange w:id="168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90" w:author="Guedel, Justin K" w:date="2022-03-16T11:24:00Z">
                  <w:rPr>
                    <w:rFonts w:ascii="Times New Roman" w:hAnsi="Times New Roman" w:cs="Times New Roman"/>
                    <w:sz w:val="20"/>
                    <w:szCs w:val="20"/>
                  </w:rPr>
                </w:rPrChange>
              </w:rPr>
              <w:t>8.7.2.27.4</w:t>
            </w:r>
          </w:p>
        </w:tc>
        <w:tc>
          <w:tcPr>
            <w:tcW w:w="1305" w:type="dxa"/>
            <w:tcPrChange w:id="1691" w:author="Guedel, Justin K" w:date="2022-03-16T11:24:00Z">
              <w:tcPr>
                <w:tcW w:w="1305" w:type="dxa"/>
                <w:tcBorders>
                  <w:top w:val="nil"/>
                  <w:left w:val="nil"/>
                  <w:bottom w:val="nil"/>
                  <w:right w:val="nil"/>
                </w:tcBorders>
              </w:tcPr>
            </w:tcPrChange>
          </w:tcPr>
          <w:p w14:paraId="79F92CAD" w14:textId="77777777" w:rsidR="00042703" w:rsidRPr="003D4C9F" w:rsidRDefault="00042703">
            <w:pPr>
              <w:jc w:val="center"/>
              <w:rPr>
                <w:rFonts w:ascii="Times New Roman" w:hAnsi="Times New Roman" w:cs="Times New Roman"/>
                <w:strike/>
                <w:sz w:val="20"/>
                <w:szCs w:val="20"/>
                <w:rPrChange w:id="169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93" w:author="Guedel, Justin K" w:date="2022-03-16T11:24:00Z">
                  <w:rPr>
                    <w:rFonts w:ascii="Times New Roman" w:hAnsi="Times New Roman" w:cs="Times New Roman"/>
                    <w:sz w:val="20"/>
                    <w:szCs w:val="20"/>
                  </w:rPr>
                </w:rPrChange>
              </w:rPr>
              <w:t>8.7.3.31.5</w:t>
            </w:r>
          </w:p>
        </w:tc>
        <w:tc>
          <w:tcPr>
            <w:tcW w:w="1394" w:type="dxa"/>
            <w:tcPrChange w:id="1694" w:author="Guedel, Justin K" w:date="2022-03-16T11:24:00Z">
              <w:tcPr>
                <w:tcW w:w="1394" w:type="dxa"/>
                <w:tcBorders>
                  <w:top w:val="nil"/>
                  <w:left w:val="nil"/>
                  <w:bottom w:val="nil"/>
                  <w:right w:val="nil"/>
                </w:tcBorders>
              </w:tcPr>
            </w:tcPrChange>
          </w:tcPr>
          <w:p w14:paraId="6733ED8B" w14:textId="77777777" w:rsidR="00042703" w:rsidRPr="003D4C9F" w:rsidRDefault="00042703">
            <w:pPr>
              <w:jc w:val="center"/>
              <w:rPr>
                <w:rFonts w:ascii="Times New Roman" w:hAnsi="Times New Roman" w:cs="Times New Roman"/>
                <w:strike/>
                <w:sz w:val="20"/>
                <w:szCs w:val="20"/>
                <w:rPrChange w:id="1695" w:author="Guedel, Justin K" w:date="2022-03-16T11:24:00Z">
                  <w:rPr>
                    <w:rFonts w:ascii="Times New Roman" w:hAnsi="Times New Roman" w:cs="Times New Roman"/>
                    <w:sz w:val="20"/>
                    <w:szCs w:val="20"/>
                  </w:rPr>
                </w:rPrChange>
              </w:rPr>
            </w:pPr>
          </w:p>
        </w:tc>
        <w:tc>
          <w:tcPr>
            <w:tcW w:w="1832" w:type="dxa"/>
            <w:tcPrChange w:id="1696" w:author="Guedel, Justin K" w:date="2022-03-16T11:24:00Z">
              <w:tcPr>
                <w:tcW w:w="1832" w:type="dxa"/>
                <w:tcBorders>
                  <w:top w:val="nil"/>
                  <w:left w:val="nil"/>
                  <w:bottom w:val="nil"/>
                  <w:right w:val="nil"/>
                </w:tcBorders>
              </w:tcPr>
            </w:tcPrChange>
          </w:tcPr>
          <w:p w14:paraId="4E2CE1B6" w14:textId="77777777" w:rsidR="00042703" w:rsidRPr="003D4C9F" w:rsidRDefault="00042703">
            <w:pPr>
              <w:jc w:val="center"/>
              <w:rPr>
                <w:rFonts w:ascii="Times New Roman" w:hAnsi="Times New Roman" w:cs="Times New Roman"/>
                <w:strike/>
                <w:sz w:val="20"/>
                <w:szCs w:val="20"/>
                <w:rPrChange w:id="169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698" w:author="Guedel, Justin K" w:date="2022-03-16T11:24:00Z">
                  <w:rPr>
                    <w:rFonts w:ascii="Times New Roman" w:hAnsi="Times New Roman" w:cs="Times New Roman"/>
                    <w:sz w:val="20"/>
                    <w:szCs w:val="20"/>
                  </w:rPr>
                </w:rPrChange>
              </w:rPr>
              <w:t>Yes</w:t>
            </w:r>
          </w:p>
        </w:tc>
      </w:tr>
      <w:tr w:rsidR="00042703" w:rsidRPr="003D4C9F" w14:paraId="3BADD678" w14:textId="77777777" w:rsidTr="003D4C9F">
        <w:tblPrEx>
          <w:tblPrExChange w:id="1699"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700" w:author="Guedel, Justin K" w:date="2022-03-16T11:24:00Z">
            <w:trPr>
              <w:gridAfter w:val="0"/>
            </w:trPr>
          </w:trPrChange>
        </w:trPr>
        <w:tc>
          <w:tcPr>
            <w:tcW w:w="4381" w:type="dxa"/>
            <w:tcPrChange w:id="1701" w:author="Guedel, Justin K" w:date="2022-03-16T11:24:00Z">
              <w:tcPr>
                <w:tcW w:w="4381" w:type="dxa"/>
                <w:gridSpan w:val="2"/>
                <w:tcBorders>
                  <w:top w:val="nil"/>
                  <w:left w:val="nil"/>
                  <w:bottom w:val="nil"/>
                  <w:right w:val="nil"/>
                </w:tcBorders>
              </w:tcPr>
            </w:tcPrChange>
          </w:tcPr>
          <w:p w14:paraId="4E2326E9" w14:textId="77777777" w:rsidR="00042703" w:rsidRPr="003D4C9F" w:rsidRDefault="00042703">
            <w:pPr>
              <w:rPr>
                <w:rFonts w:ascii="Times New Roman" w:hAnsi="Times New Roman" w:cs="Times New Roman"/>
                <w:strike/>
                <w:sz w:val="20"/>
                <w:szCs w:val="20"/>
                <w:rPrChange w:id="170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03" w:author="Guedel, Justin K" w:date="2022-03-16T11:24:00Z">
                  <w:rPr>
                    <w:rFonts w:ascii="Times New Roman" w:hAnsi="Times New Roman" w:cs="Times New Roman"/>
                    <w:sz w:val="20"/>
                    <w:szCs w:val="20"/>
                  </w:rPr>
                </w:rPrChange>
              </w:rPr>
              <w:t>Counterweight, location and guarding of</w:t>
            </w:r>
          </w:p>
        </w:tc>
        <w:tc>
          <w:tcPr>
            <w:tcW w:w="1394" w:type="dxa"/>
            <w:tcPrChange w:id="1704" w:author="Guedel, Justin K" w:date="2022-03-16T11:24:00Z">
              <w:tcPr>
                <w:tcW w:w="1394" w:type="dxa"/>
                <w:tcBorders>
                  <w:top w:val="nil"/>
                  <w:left w:val="nil"/>
                  <w:bottom w:val="nil"/>
                  <w:right w:val="nil"/>
                </w:tcBorders>
              </w:tcPr>
            </w:tcPrChange>
          </w:tcPr>
          <w:p w14:paraId="359897A8" w14:textId="77777777" w:rsidR="00042703" w:rsidRPr="003D4C9F" w:rsidRDefault="00042703">
            <w:pPr>
              <w:jc w:val="center"/>
              <w:rPr>
                <w:rFonts w:ascii="Times New Roman" w:hAnsi="Times New Roman" w:cs="Times New Roman"/>
                <w:strike/>
                <w:sz w:val="20"/>
                <w:szCs w:val="20"/>
                <w:rPrChange w:id="170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06" w:author="Guedel, Justin K" w:date="2022-03-16T11:24:00Z">
                  <w:rPr>
                    <w:rFonts w:ascii="Times New Roman" w:hAnsi="Times New Roman" w:cs="Times New Roman"/>
                    <w:sz w:val="20"/>
                    <w:szCs w:val="20"/>
                  </w:rPr>
                </w:rPrChange>
              </w:rPr>
              <w:t>8.7.2.3</w:t>
            </w:r>
          </w:p>
        </w:tc>
        <w:tc>
          <w:tcPr>
            <w:tcW w:w="1305" w:type="dxa"/>
            <w:tcPrChange w:id="1707" w:author="Guedel, Justin K" w:date="2022-03-16T11:24:00Z">
              <w:tcPr>
                <w:tcW w:w="1305" w:type="dxa"/>
                <w:tcBorders>
                  <w:top w:val="nil"/>
                  <w:left w:val="nil"/>
                  <w:bottom w:val="nil"/>
                  <w:right w:val="nil"/>
                </w:tcBorders>
              </w:tcPr>
            </w:tcPrChange>
          </w:tcPr>
          <w:p w14:paraId="39FEC7CC" w14:textId="77777777" w:rsidR="00042703" w:rsidRPr="003D4C9F" w:rsidRDefault="00042703">
            <w:pPr>
              <w:jc w:val="center"/>
              <w:rPr>
                <w:rFonts w:ascii="Times New Roman" w:hAnsi="Times New Roman" w:cs="Times New Roman"/>
                <w:strike/>
                <w:sz w:val="20"/>
                <w:szCs w:val="20"/>
                <w:rPrChange w:id="170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09" w:author="Guedel, Justin K" w:date="2022-03-16T11:24:00Z">
                  <w:rPr>
                    <w:rFonts w:ascii="Times New Roman" w:hAnsi="Times New Roman" w:cs="Times New Roman"/>
                    <w:sz w:val="20"/>
                    <w:szCs w:val="20"/>
                  </w:rPr>
                </w:rPrChange>
              </w:rPr>
              <w:t>8.7.3.3</w:t>
            </w:r>
          </w:p>
        </w:tc>
        <w:tc>
          <w:tcPr>
            <w:tcW w:w="1394" w:type="dxa"/>
            <w:tcPrChange w:id="1710" w:author="Guedel, Justin K" w:date="2022-03-16T11:24:00Z">
              <w:tcPr>
                <w:tcW w:w="1394" w:type="dxa"/>
                <w:tcBorders>
                  <w:top w:val="nil"/>
                  <w:left w:val="nil"/>
                  <w:bottom w:val="nil"/>
                  <w:right w:val="nil"/>
                </w:tcBorders>
              </w:tcPr>
            </w:tcPrChange>
          </w:tcPr>
          <w:p w14:paraId="7E43A6AF" w14:textId="77777777" w:rsidR="00042703" w:rsidRPr="003D4C9F" w:rsidRDefault="00042703">
            <w:pPr>
              <w:jc w:val="center"/>
              <w:rPr>
                <w:rFonts w:ascii="Times New Roman" w:hAnsi="Times New Roman" w:cs="Times New Roman"/>
                <w:strike/>
                <w:sz w:val="20"/>
                <w:szCs w:val="20"/>
                <w:rPrChange w:id="1711" w:author="Guedel, Justin K" w:date="2022-03-16T11:24:00Z">
                  <w:rPr>
                    <w:rFonts w:ascii="Times New Roman" w:hAnsi="Times New Roman" w:cs="Times New Roman"/>
                    <w:sz w:val="20"/>
                    <w:szCs w:val="20"/>
                  </w:rPr>
                </w:rPrChange>
              </w:rPr>
            </w:pPr>
          </w:p>
        </w:tc>
        <w:tc>
          <w:tcPr>
            <w:tcW w:w="1832" w:type="dxa"/>
            <w:tcPrChange w:id="1712" w:author="Guedel, Justin K" w:date="2022-03-16T11:24:00Z">
              <w:tcPr>
                <w:tcW w:w="1832" w:type="dxa"/>
                <w:tcBorders>
                  <w:top w:val="nil"/>
                  <w:left w:val="nil"/>
                  <w:bottom w:val="nil"/>
                  <w:right w:val="nil"/>
                </w:tcBorders>
              </w:tcPr>
            </w:tcPrChange>
          </w:tcPr>
          <w:p w14:paraId="045E9604" w14:textId="77777777" w:rsidR="00042703" w:rsidRPr="003D4C9F" w:rsidRDefault="00042703">
            <w:pPr>
              <w:jc w:val="center"/>
              <w:rPr>
                <w:rFonts w:ascii="Times New Roman" w:hAnsi="Times New Roman" w:cs="Times New Roman"/>
                <w:strike/>
                <w:sz w:val="20"/>
                <w:szCs w:val="20"/>
                <w:rPrChange w:id="171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14" w:author="Guedel, Justin K" w:date="2022-03-16T11:24:00Z">
                  <w:rPr>
                    <w:rFonts w:ascii="Times New Roman" w:hAnsi="Times New Roman" w:cs="Times New Roman"/>
                    <w:sz w:val="20"/>
                    <w:szCs w:val="20"/>
                  </w:rPr>
                </w:rPrChange>
              </w:rPr>
              <w:t>Yes</w:t>
            </w:r>
          </w:p>
        </w:tc>
      </w:tr>
      <w:tr w:rsidR="00042703" w:rsidRPr="003D4C9F" w14:paraId="54CED146" w14:textId="77777777" w:rsidTr="003D4C9F">
        <w:tblPrEx>
          <w:tblPrExChange w:id="1715"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716" w:author="Guedel, Justin K" w:date="2022-03-16T11:24:00Z">
            <w:trPr>
              <w:gridAfter w:val="0"/>
            </w:trPr>
          </w:trPrChange>
        </w:trPr>
        <w:tc>
          <w:tcPr>
            <w:tcW w:w="4381" w:type="dxa"/>
            <w:tcPrChange w:id="1717" w:author="Guedel, Justin K" w:date="2022-03-16T11:24:00Z">
              <w:tcPr>
                <w:tcW w:w="4381" w:type="dxa"/>
                <w:gridSpan w:val="2"/>
                <w:tcBorders>
                  <w:top w:val="nil"/>
                  <w:left w:val="nil"/>
                  <w:bottom w:val="nil"/>
                  <w:right w:val="nil"/>
                </w:tcBorders>
              </w:tcPr>
            </w:tcPrChange>
          </w:tcPr>
          <w:p w14:paraId="17098A38" w14:textId="77777777" w:rsidR="00042703" w:rsidRPr="003D4C9F" w:rsidRDefault="00042703">
            <w:pPr>
              <w:rPr>
                <w:rFonts w:ascii="Times New Roman" w:hAnsi="Times New Roman" w:cs="Times New Roman"/>
                <w:strike/>
                <w:sz w:val="20"/>
                <w:szCs w:val="20"/>
                <w:rPrChange w:id="171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19" w:author="Guedel, Justin K" w:date="2022-03-16T11:24:00Z">
                  <w:rPr>
                    <w:rFonts w:ascii="Times New Roman" w:hAnsi="Times New Roman" w:cs="Times New Roman"/>
                    <w:sz w:val="20"/>
                    <w:szCs w:val="20"/>
                  </w:rPr>
                </w:rPrChange>
              </w:rPr>
              <w:t>Cylinder</w:t>
            </w:r>
          </w:p>
        </w:tc>
        <w:tc>
          <w:tcPr>
            <w:tcW w:w="1394" w:type="dxa"/>
            <w:tcPrChange w:id="1720" w:author="Guedel, Justin K" w:date="2022-03-16T11:24:00Z">
              <w:tcPr>
                <w:tcW w:w="1394" w:type="dxa"/>
                <w:tcBorders>
                  <w:top w:val="nil"/>
                  <w:left w:val="nil"/>
                  <w:bottom w:val="nil"/>
                  <w:right w:val="nil"/>
                </w:tcBorders>
              </w:tcPr>
            </w:tcPrChange>
          </w:tcPr>
          <w:p w14:paraId="64084AE7" w14:textId="77777777" w:rsidR="00042703" w:rsidRPr="003D4C9F" w:rsidRDefault="00042703">
            <w:pPr>
              <w:jc w:val="center"/>
              <w:rPr>
                <w:rFonts w:ascii="Times New Roman" w:hAnsi="Times New Roman" w:cs="Times New Roman"/>
                <w:strike/>
                <w:sz w:val="20"/>
                <w:szCs w:val="20"/>
                <w:rPrChange w:id="1721" w:author="Guedel, Justin K" w:date="2022-03-16T11:24:00Z">
                  <w:rPr>
                    <w:rFonts w:ascii="Times New Roman" w:hAnsi="Times New Roman" w:cs="Times New Roman"/>
                    <w:sz w:val="20"/>
                    <w:szCs w:val="20"/>
                  </w:rPr>
                </w:rPrChange>
              </w:rPr>
            </w:pPr>
          </w:p>
        </w:tc>
        <w:tc>
          <w:tcPr>
            <w:tcW w:w="1305" w:type="dxa"/>
            <w:tcPrChange w:id="1722" w:author="Guedel, Justin K" w:date="2022-03-16T11:24:00Z">
              <w:tcPr>
                <w:tcW w:w="1305" w:type="dxa"/>
                <w:tcBorders>
                  <w:top w:val="nil"/>
                  <w:left w:val="nil"/>
                  <w:bottom w:val="nil"/>
                  <w:right w:val="nil"/>
                </w:tcBorders>
              </w:tcPr>
            </w:tcPrChange>
          </w:tcPr>
          <w:p w14:paraId="2D2E617A" w14:textId="77777777" w:rsidR="00042703" w:rsidRPr="003D4C9F" w:rsidRDefault="00042703">
            <w:pPr>
              <w:jc w:val="center"/>
              <w:rPr>
                <w:rFonts w:ascii="Times New Roman" w:hAnsi="Times New Roman" w:cs="Times New Roman"/>
                <w:strike/>
                <w:sz w:val="20"/>
                <w:szCs w:val="20"/>
                <w:rPrChange w:id="172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24" w:author="Guedel, Justin K" w:date="2022-03-16T11:24:00Z">
                  <w:rPr>
                    <w:rFonts w:ascii="Times New Roman" w:hAnsi="Times New Roman" w:cs="Times New Roman"/>
                    <w:sz w:val="20"/>
                    <w:szCs w:val="20"/>
                  </w:rPr>
                </w:rPrChange>
              </w:rPr>
              <w:t>8.7.3.23.3</w:t>
            </w:r>
          </w:p>
        </w:tc>
        <w:tc>
          <w:tcPr>
            <w:tcW w:w="1394" w:type="dxa"/>
            <w:tcPrChange w:id="1725" w:author="Guedel, Justin K" w:date="2022-03-16T11:24:00Z">
              <w:tcPr>
                <w:tcW w:w="1394" w:type="dxa"/>
                <w:tcBorders>
                  <w:top w:val="nil"/>
                  <w:left w:val="nil"/>
                  <w:bottom w:val="nil"/>
                  <w:right w:val="nil"/>
                </w:tcBorders>
              </w:tcPr>
            </w:tcPrChange>
          </w:tcPr>
          <w:p w14:paraId="675E4BD3" w14:textId="77777777" w:rsidR="00042703" w:rsidRPr="003D4C9F" w:rsidRDefault="00042703">
            <w:pPr>
              <w:jc w:val="center"/>
              <w:rPr>
                <w:rFonts w:ascii="Times New Roman" w:hAnsi="Times New Roman" w:cs="Times New Roman"/>
                <w:strike/>
                <w:sz w:val="20"/>
                <w:szCs w:val="20"/>
                <w:rPrChange w:id="1726" w:author="Guedel, Justin K" w:date="2022-03-16T11:24:00Z">
                  <w:rPr>
                    <w:rFonts w:ascii="Times New Roman" w:hAnsi="Times New Roman" w:cs="Times New Roman"/>
                    <w:sz w:val="20"/>
                    <w:szCs w:val="20"/>
                  </w:rPr>
                </w:rPrChange>
              </w:rPr>
            </w:pPr>
          </w:p>
        </w:tc>
        <w:tc>
          <w:tcPr>
            <w:tcW w:w="1832" w:type="dxa"/>
            <w:tcPrChange w:id="1727" w:author="Guedel, Justin K" w:date="2022-03-16T11:24:00Z">
              <w:tcPr>
                <w:tcW w:w="1832" w:type="dxa"/>
                <w:tcBorders>
                  <w:top w:val="nil"/>
                  <w:left w:val="nil"/>
                  <w:bottom w:val="nil"/>
                  <w:right w:val="nil"/>
                </w:tcBorders>
              </w:tcPr>
            </w:tcPrChange>
          </w:tcPr>
          <w:p w14:paraId="278FDAEF" w14:textId="77777777" w:rsidR="00042703" w:rsidRPr="003D4C9F" w:rsidRDefault="00042703">
            <w:pPr>
              <w:jc w:val="center"/>
              <w:rPr>
                <w:rFonts w:ascii="Times New Roman" w:hAnsi="Times New Roman" w:cs="Times New Roman"/>
                <w:strike/>
                <w:sz w:val="20"/>
                <w:szCs w:val="20"/>
                <w:rPrChange w:id="172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29" w:author="Guedel, Justin K" w:date="2022-03-16T11:24:00Z">
                  <w:rPr>
                    <w:rFonts w:ascii="Times New Roman" w:hAnsi="Times New Roman" w:cs="Times New Roman"/>
                    <w:sz w:val="20"/>
                    <w:szCs w:val="20"/>
                  </w:rPr>
                </w:rPrChange>
              </w:rPr>
              <w:t>Yes</w:t>
            </w:r>
          </w:p>
        </w:tc>
      </w:tr>
      <w:tr w:rsidR="00042703" w:rsidRPr="003D4C9F" w14:paraId="0F537D3F" w14:textId="77777777" w:rsidTr="003D4C9F">
        <w:tblPrEx>
          <w:tblPrExChange w:id="1730"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731" w:author="Guedel, Justin K" w:date="2022-03-16T11:24:00Z">
            <w:trPr>
              <w:gridAfter w:val="0"/>
            </w:trPr>
          </w:trPrChange>
        </w:trPr>
        <w:tc>
          <w:tcPr>
            <w:tcW w:w="4381" w:type="dxa"/>
            <w:tcPrChange w:id="1732" w:author="Guedel, Justin K" w:date="2022-03-16T11:24:00Z">
              <w:tcPr>
                <w:tcW w:w="4381" w:type="dxa"/>
                <w:gridSpan w:val="2"/>
                <w:tcBorders>
                  <w:top w:val="nil"/>
                  <w:left w:val="nil"/>
                  <w:bottom w:val="nil"/>
                  <w:right w:val="nil"/>
                </w:tcBorders>
              </w:tcPr>
            </w:tcPrChange>
          </w:tcPr>
          <w:p w14:paraId="1D3F4B17" w14:textId="77777777" w:rsidR="00042703" w:rsidRPr="003D4C9F" w:rsidRDefault="00042703">
            <w:pPr>
              <w:rPr>
                <w:rFonts w:ascii="Times New Roman" w:hAnsi="Times New Roman" w:cs="Times New Roman"/>
                <w:strike/>
                <w:sz w:val="20"/>
                <w:szCs w:val="20"/>
                <w:rPrChange w:id="173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34" w:author="Guedel, Justin K" w:date="2022-03-16T11:24:00Z">
                  <w:rPr>
                    <w:rFonts w:ascii="Times New Roman" w:hAnsi="Times New Roman" w:cs="Times New Roman"/>
                    <w:sz w:val="20"/>
                    <w:szCs w:val="20"/>
                  </w:rPr>
                </w:rPrChange>
              </w:rPr>
              <w:lastRenderedPageBreak/>
              <w:t>Driving machine</w:t>
            </w:r>
          </w:p>
        </w:tc>
        <w:tc>
          <w:tcPr>
            <w:tcW w:w="1394" w:type="dxa"/>
            <w:tcPrChange w:id="1735" w:author="Guedel, Justin K" w:date="2022-03-16T11:24:00Z">
              <w:tcPr>
                <w:tcW w:w="1394" w:type="dxa"/>
                <w:tcBorders>
                  <w:top w:val="nil"/>
                  <w:left w:val="nil"/>
                  <w:bottom w:val="nil"/>
                  <w:right w:val="nil"/>
                </w:tcBorders>
              </w:tcPr>
            </w:tcPrChange>
          </w:tcPr>
          <w:p w14:paraId="203070F9" w14:textId="77777777" w:rsidR="00042703" w:rsidRPr="003D4C9F" w:rsidRDefault="00042703">
            <w:pPr>
              <w:jc w:val="center"/>
              <w:rPr>
                <w:rFonts w:ascii="Times New Roman" w:hAnsi="Times New Roman" w:cs="Times New Roman"/>
                <w:strike/>
                <w:sz w:val="20"/>
                <w:szCs w:val="20"/>
                <w:rPrChange w:id="173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37" w:author="Guedel, Justin K" w:date="2022-03-16T11:24:00Z">
                  <w:rPr>
                    <w:rFonts w:ascii="Times New Roman" w:hAnsi="Times New Roman" w:cs="Times New Roman"/>
                    <w:sz w:val="20"/>
                    <w:szCs w:val="20"/>
                  </w:rPr>
                </w:rPrChange>
              </w:rPr>
              <w:t>8.7.2.25.1</w:t>
            </w:r>
          </w:p>
        </w:tc>
        <w:tc>
          <w:tcPr>
            <w:tcW w:w="1305" w:type="dxa"/>
            <w:tcPrChange w:id="1738" w:author="Guedel, Justin K" w:date="2022-03-16T11:24:00Z">
              <w:tcPr>
                <w:tcW w:w="1305" w:type="dxa"/>
                <w:tcBorders>
                  <w:top w:val="nil"/>
                  <w:left w:val="nil"/>
                  <w:bottom w:val="nil"/>
                  <w:right w:val="nil"/>
                </w:tcBorders>
              </w:tcPr>
            </w:tcPrChange>
          </w:tcPr>
          <w:p w14:paraId="7D6ABC19" w14:textId="77777777" w:rsidR="00042703" w:rsidRPr="003D4C9F" w:rsidRDefault="00042703">
            <w:pPr>
              <w:jc w:val="center"/>
              <w:rPr>
                <w:rFonts w:ascii="Times New Roman" w:hAnsi="Times New Roman" w:cs="Times New Roman"/>
                <w:strike/>
                <w:sz w:val="20"/>
                <w:szCs w:val="20"/>
                <w:rPrChange w:id="173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40" w:author="Guedel, Justin K" w:date="2022-03-16T11:24:00Z">
                  <w:rPr>
                    <w:rFonts w:ascii="Times New Roman" w:hAnsi="Times New Roman" w:cs="Times New Roman"/>
                    <w:sz w:val="20"/>
                    <w:szCs w:val="20"/>
                  </w:rPr>
                </w:rPrChange>
              </w:rPr>
              <w:t>8.7.3.23</w:t>
            </w:r>
          </w:p>
        </w:tc>
        <w:tc>
          <w:tcPr>
            <w:tcW w:w="1394" w:type="dxa"/>
            <w:tcPrChange w:id="1741" w:author="Guedel, Justin K" w:date="2022-03-16T11:24:00Z">
              <w:tcPr>
                <w:tcW w:w="1394" w:type="dxa"/>
                <w:tcBorders>
                  <w:top w:val="nil"/>
                  <w:left w:val="nil"/>
                  <w:bottom w:val="nil"/>
                  <w:right w:val="nil"/>
                </w:tcBorders>
              </w:tcPr>
            </w:tcPrChange>
          </w:tcPr>
          <w:p w14:paraId="02BEFB67" w14:textId="77777777" w:rsidR="00042703" w:rsidRPr="003D4C9F" w:rsidRDefault="00042703">
            <w:pPr>
              <w:jc w:val="center"/>
              <w:rPr>
                <w:rFonts w:ascii="Times New Roman" w:hAnsi="Times New Roman" w:cs="Times New Roman"/>
                <w:strike/>
                <w:sz w:val="20"/>
                <w:szCs w:val="20"/>
                <w:rPrChange w:id="1742" w:author="Guedel, Justin K" w:date="2022-03-16T11:24:00Z">
                  <w:rPr>
                    <w:rFonts w:ascii="Times New Roman" w:hAnsi="Times New Roman" w:cs="Times New Roman"/>
                    <w:sz w:val="20"/>
                    <w:szCs w:val="20"/>
                  </w:rPr>
                </w:rPrChange>
              </w:rPr>
            </w:pPr>
          </w:p>
        </w:tc>
        <w:tc>
          <w:tcPr>
            <w:tcW w:w="1832" w:type="dxa"/>
            <w:tcPrChange w:id="1743" w:author="Guedel, Justin K" w:date="2022-03-16T11:24:00Z">
              <w:tcPr>
                <w:tcW w:w="1832" w:type="dxa"/>
                <w:tcBorders>
                  <w:top w:val="nil"/>
                  <w:left w:val="nil"/>
                  <w:bottom w:val="nil"/>
                  <w:right w:val="nil"/>
                </w:tcBorders>
              </w:tcPr>
            </w:tcPrChange>
          </w:tcPr>
          <w:p w14:paraId="73BF5CAE" w14:textId="77777777" w:rsidR="00042703" w:rsidRPr="003D4C9F" w:rsidRDefault="00042703">
            <w:pPr>
              <w:jc w:val="center"/>
              <w:rPr>
                <w:rFonts w:ascii="Times New Roman" w:hAnsi="Times New Roman" w:cs="Times New Roman"/>
                <w:strike/>
                <w:sz w:val="20"/>
                <w:szCs w:val="20"/>
                <w:rPrChange w:id="174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45" w:author="Guedel, Justin K" w:date="2022-03-16T11:24:00Z">
                  <w:rPr>
                    <w:rFonts w:ascii="Times New Roman" w:hAnsi="Times New Roman" w:cs="Times New Roman"/>
                    <w:sz w:val="20"/>
                    <w:szCs w:val="20"/>
                  </w:rPr>
                </w:rPrChange>
              </w:rPr>
              <w:t>Yes</w:t>
            </w:r>
          </w:p>
        </w:tc>
      </w:tr>
      <w:tr w:rsidR="00042703" w:rsidRPr="003D4C9F" w14:paraId="5641544D" w14:textId="77777777" w:rsidTr="003D4C9F">
        <w:tblPrEx>
          <w:tblPrExChange w:id="1746"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747" w:author="Guedel, Justin K" w:date="2022-03-16T11:24:00Z">
            <w:trPr>
              <w:gridAfter w:val="0"/>
            </w:trPr>
          </w:trPrChange>
        </w:trPr>
        <w:tc>
          <w:tcPr>
            <w:tcW w:w="4381" w:type="dxa"/>
            <w:tcPrChange w:id="1748" w:author="Guedel, Justin K" w:date="2022-03-16T11:24:00Z">
              <w:tcPr>
                <w:tcW w:w="4381" w:type="dxa"/>
                <w:gridSpan w:val="2"/>
                <w:tcBorders>
                  <w:top w:val="nil"/>
                  <w:left w:val="nil"/>
                  <w:bottom w:val="nil"/>
                  <w:right w:val="nil"/>
                </w:tcBorders>
              </w:tcPr>
            </w:tcPrChange>
          </w:tcPr>
          <w:p w14:paraId="10F89203" w14:textId="77777777" w:rsidR="00042703" w:rsidRPr="003D4C9F" w:rsidRDefault="00042703">
            <w:pPr>
              <w:rPr>
                <w:rFonts w:ascii="Times New Roman" w:hAnsi="Times New Roman" w:cs="Times New Roman"/>
                <w:strike/>
                <w:sz w:val="20"/>
                <w:szCs w:val="20"/>
                <w:rPrChange w:id="174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50" w:author="Guedel, Justin K" w:date="2022-03-16T11:24:00Z">
                  <w:rPr>
                    <w:rFonts w:ascii="Times New Roman" w:hAnsi="Times New Roman" w:cs="Times New Roman"/>
                    <w:sz w:val="20"/>
                    <w:szCs w:val="20"/>
                  </w:rPr>
                </w:rPrChange>
              </w:rPr>
              <w:t>Driving machine, change in location of</w:t>
            </w:r>
          </w:p>
        </w:tc>
        <w:tc>
          <w:tcPr>
            <w:tcW w:w="1394" w:type="dxa"/>
            <w:tcPrChange w:id="1751" w:author="Guedel, Justin K" w:date="2022-03-16T11:24:00Z">
              <w:tcPr>
                <w:tcW w:w="1394" w:type="dxa"/>
                <w:tcBorders>
                  <w:top w:val="nil"/>
                  <w:left w:val="nil"/>
                  <w:bottom w:val="nil"/>
                  <w:right w:val="nil"/>
                </w:tcBorders>
              </w:tcPr>
            </w:tcPrChange>
          </w:tcPr>
          <w:p w14:paraId="2B063271" w14:textId="77777777" w:rsidR="00042703" w:rsidRPr="003D4C9F" w:rsidRDefault="00042703">
            <w:pPr>
              <w:jc w:val="center"/>
              <w:rPr>
                <w:rFonts w:ascii="Times New Roman" w:hAnsi="Times New Roman" w:cs="Times New Roman"/>
                <w:strike/>
                <w:sz w:val="20"/>
                <w:szCs w:val="20"/>
                <w:rPrChange w:id="175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53" w:author="Guedel, Justin K" w:date="2022-03-16T11:24:00Z">
                  <w:rPr>
                    <w:rFonts w:ascii="Times New Roman" w:hAnsi="Times New Roman" w:cs="Times New Roman"/>
                    <w:sz w:val="20"/>
                    <w:szCs w:val="20"/>
                  </w:rPr>
                </w:rPrChange>
              </w:rPr>
              <w:t>8.7.2.25.2</w:t>
            </w:r>
          </w:p>
        </w:tc>
        <w:tc>
          <w:tcPr>
            <w:tcW w:w="1305" w:type="dxa"/>
            <w:tcPrChange w:id="1754" w:author="Guedel, Justin K" w:date="2022-03-16T11:24:00Z">
              <w:tcPr>
                <w:tcW w:w="1305" w:type="dxa"/>
                <w:tcBorders>
                  <w:top w:val="nil"/>
                  <w:left w:val="nil"/>
                  <w:bottom w:val="nil"/>
                  <w:right w:val="nil"/>
                </w:tcBorders>
              </w:tcPr>
            </w:tcPrChange>
          </w:tcPr>
          <w:p w14:paraId="27C9D91E" w14:textId="77777777" w:rsidR="00042703" w:rsidRPr="003D4C9F" w:rsidRDefault="00042703">
            <w:pPr>
              <w:jc w:val="center"/>
              <w:rPr>
                <w:rFonts w:ascii="Times New Roman" w:hAnsi="Times New Roman" w:cs="Times New Roman"/>
                <w:strike/>
                <w:sz w:val="20"/>
                <w:szCs w:val="20"/>
                <w:rPrChange w:id="175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56" w:author="Guedel, Justin K" w:date="2022-03-16T11:24:00Z">
                  <w:rPr>
                    <w:rFonts w:ascii="Times New Roman" w:hAnsi="Times New Roman" w:cs="Times New Roman"/>
                    <w:sz w:val="20"/>
                    <w:szCs w:val="20"/>
                  </w:rPr>
                </w:rPrChange>
              </w:rPr>
              <w:t>8.7.3.23.4</w:t>
            </w:r>
          </w:p>
        </w:tc>
        <w:tc>
          <w:tcPr>
            <w:tcW w:w="1394" w:type="dxa"/>
            <w:tcPrChange w:id="1757" w:author="Guedel, Justin K" w:date="2022-03-16T11:24:00Z">
              <w:tcPr>
                <w:tcW w:w="1394" w:type="dxa"/>
                <w:tcBorders>
                  <w:top w:val="nil"/>
                  <w:left w:val="nil"/>
                  <w:bottom w:val="nil"/>
                  <w:right w:val="nil"/>
                </w:tcBorders>
              </w:tcPr>
            </w:tcPrChange>
          </w:tcPr>
          <w:p w14:paraId="059B12FE" w14:textId="77777777" w:rsidR="00042703" w:rsidRPr="003D4C9F" w:rsidRDefault="00042703">
            <w:pPr>
              <w:jc w:val="center"/>
              <w:rPr>
                <w:rFonts w:ascii="Times New Roman" w:hAnsi="Times New Roman" w:cs="Times New Roman"/>
                <w:strike/>
                <w:sz w:val="20"/>
                <w:szCs w:val="20"/>
                <w:rPrChange w:id="1758" w:author="Guedel, Justin K" w:date="2022-03-16T11:24:00Z">
                  <w:rPr>
                    <w:rFonts w:ascii="Times New Roman" w:hAnsi="Times New Roman" w:cs="Times New Roman"/>
                    <w:sz w:val="20"/>
                    <w:szCs w:val="20"/>
                  </w:rPr>
                </w:rPrChange>
              </w:rPr>
            </w:pPr>
          </w:p>
        </w:tc>
        <w:tc>
          <w:tcPr>
            <w:tcW w:w="1832" w:type="dxa"/>
            <w:tcPrChange w:id="1759" w:author="Guedel, Justin K" w:date="2022-03-16T11:24:00Z">
              <w:tcPr>
                <w:tcW w:w="1832" w:type="dxa"/>
                <w:tcBorders>
                  <w:top w:val="nil"/>
                  <w:left w:val="nil"/>
                  <w:bottom w:val="nil"/>
                  <w:right w:val="nil"/>
                </w:tcBorders>
              </w:tcPr>
            </w:tcPrChange>
          </w:tcPr>
          <w:p w14:paraId="29344B81" w14:textId="77777777" w:rsidR="00042703" w:rsidRPr="003D4C9F" w:rsidRDefault="00042703">
            <w:pPr>
              <w:jc w:val="center"/>
              <w:rPr>
                <w:rFonts w:ascii="Times New Roman" w:hAnsi="Times New Roman" w:cs="Times New Roman"/>
                <w:strike/>
                <w:sz w:val="20"/>
                <w:szCs w:val="20"/>
                <w:rPrChange w:id="176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61" w:author="Guedel, Justin K" w:date="2022-03-16T11:24:00Z">
                  <w:rPr>
                    <w:rFonts w:ascii="Times New Roman" w:hAnsi="Times New Roman" w:cs="Times New Roman"/>
                    <w:sz w:val="20"/>
                    <w:szCs w:val="20"/>
                  </w:rPr>
                </w:rPrChange>
              </w:rPr>
              <w:t>Yes</w:t>
            </w:r>
          </w:p>
        </w:tc>
      </w:tr>
      <w:tr w:rsidR="00042703" w:rsidRPr="003D4C9F" w14:paraId="33628A77" w14:textId="77777777" w:rsidTr="003D4C9F">
        <w:tblPrEx>
          <w:tblPrExChange w:id="1762" w:author="Guedel, Justin K" w:date="2022-03-16T11:2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1763" w:author="Guedel, Justin K" w:date="2022-03-16T11:24:00Z">
            <w:trPr>
              <w:gridAfter w:val="0"/>
            </w:trPr>
          </w:trPrChange>
        </w:trPr>
        <w:tc>
          <w:tcPr>
            <w:tcW w:w="4381" w:type="dxa"/>
            <w:tcPrChange w:id="1764" w:author="Guedel, Justin K" w:date="2022-03-16T11:24:00Z">
              <w:tcPr>
                <w:tcW w:w="4381" w:type="dxa"/>
                <w:gridSpan w:val="2"/>
                <w:tcBorders>
                  <w:top w:val="nil"/>
                  <w:left w:val="nil"/>
                  <w:bottom w:val="nil"/>
                  <w:right w:val="nil"/>
                </w:tcBorders>
              </w:tcPr>
            </w:tcPrChange>
          </w:tcPr>
          <w:p w14:paraId="234BEFE8" w14:textId="77777777" w:rsidR="00042703" w:rsidRPr="003D4C9F" w:rsidRDefault="00042703">
            <w:pPr>
              <w:rPr>
                <w:rFonts w:ascii="Times New Roman" w:hAnsi="Times New Roman" w:cs="Times New Roman"/>
                <w:strike/>
                <w:sz w:val="20"/>
                <w:szCs w:val="20"/>
                <w:rPrChange w:id="176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66" w:author="Guedel, Justin K" w:date="2022-03-16T11:24:00Z">
                  <w:rPr>
                    <w:rFonts w:ascii="Times New Roman" w:hAnsi="Times New Roman" w:cs="Times New Roman"/>
                    <w:sz w:val="20"/>
                    <w:szCs w:val="20"/>
                  </w:rPr>
                </w:rPrChange>
              </w:rPr>
              <w:t>Egress, escalator</w:t>
            </w:r>
          </w:p>
        </w:tc>
        <w:tc>
          <w:tcPr>
            <w:tcW w:w="1394" w:type="dxa"/>
            <w:tcPrChange w:id="1767" w:author="Guedel, Justin K" w:date="2022-03-16T11:24:00Z">
              <w:tcPr>
                <w:tcW w:w="1394" w:type="dxa"/>
                <w:tcBorders>
                  <w:top w:val="nil"/>
                  <w:left w:val="nil"/>
                  <w:bottom w:val="nil"/>
                  <w:right w:val="nil"/>
                </w:tcBorders>
              </w:tcPr>
            </w:tcPrChange>
          </w:tcPr>
          <w:p w14:paraId="333F5A45" w14:textId="77777777" w:rsidR="00042703" w:rsidRPr="003D4C9F" w:rsidRDefault="00042703">
            <w:pPr>
              <w:jc w:val="center"/>
              <w:rPr>
                <w:rFonts w:ascii="Times New Roman" w:hAnsi="Times New Roman" w:cs="Times New Roman"/>
                <w:strike/>
                <w:sz w:val="20"/>
                <w:szCs w:val="20"/>
                <w:rPrChange w:id="1768" w:author="Guedel, Justin K" w:date="2022-03-16T11:24:00Z">
                  <w:rPr>
                    <w:rFonts w:ascii="Times New Roman" w:hAnsi="Times New Roman" w:cs="Times New Roman"/>
                    <w:sz w:val="20"/>
                    <w:szCs w:val="20"/>
                  </w:rPr>
                </w:rPrChange>
              </w:rPr>
            </w:pPr>
          </w:p>
        </w:tc>
        <w:tc>
          <w:tcPr>
            <w:tcW w:w="1305" w:type="dxa"/>
            <w:tcPrChange w:id="1769" w:author="Guedel, Justin K" w:date="2022-03-16T11:24:00Z">
              <w:tcPr>
                <w:tcW w:w="1305" w:type="dxa"/>
                <w:tcBorders>
                  <w:top w:val="nil"/>
                  <w:left w:val="nil"/>
                  <w:bottom w:val="nil"/>
                  <w:right w:val="nil"/>
                </w:tcBorders>
              </w:tcPr>
            </w:tcPrChange>
          </w:tcPr>
          <w:p w14:paraId="2076CB61" w14:textId="77777777" w:rsidR="00042703" w:rsidRPr="003D4C9F" w:rsidRDefault="00042703">
            <w:pPr>
              <w:jc w:val="center"/>
              <w:rPr>
                <w:rFonts w:ascii="Times New Roman" w:hAnsi="Times New Roman" w:cs="Times New Roman"/>
                <w:strike/>
                <w:sz w:val="20"/>
                <w:szCs w:val="20"/>
                <w:rPrChange w:id="1770" w:author="Guedel, Justin K" w:date="2022-03-16T11:24:00Z">
                  <w:rPr>
                    <w:rFonts w:ascii="Times New Roman" w:hAnsi="Times New Roman" w:cs="Times New Roman"/>
                    <w:sz w:val="20"/>
                    <w:szCs w:val="20"/>
                  </w:rPr>
                </w:rPrChange>
              </w:rPr>
            </w:pPr>
          </w:p>
        </w:tc>
        <w:tc>
          <w:tcPr>
            <w:tcW w:w="1394" w:type="dxa"/>
            <w:tcPrChange w:id="1771" w:author="Guedel, Justin K" w:date="2022-03-16T11:24:00Z">
              <w:tcPr>
                <w:tcW w:w="1394" w:type="dxa"/>
                <w:tcBorders>
                  <w:top w:val="nil"/>
                  <w:left w:val="nil"/>
                  <w:bottom w:val="nil"/>
                  <w:right w:val="nil"/>
                </w:tcBorders>
              </w:tcPr>
            </w:tcPrChange>
          </w:tcPr>
          <w:p w14:paraId="08651891" w14:textId="77777777" w:rsidR="00042703" w:rsidRPr="003D4C9F" w:rsidRDefault="00042703">
            <w:pPr>
              <w:jc w:val="center"/>
              <w:rPr>
                <w:rFonts w:ascii="Times New Roman" w:hAnsi="Times New Roman" w:cs="Times New Roman"/>
                <w:strike/>
                <w:sz w:val="20"/>
                <w:szCs w:val="20"/>
                <w:rPrChange w:id="177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73" w:author="Guedel, Justin K" w:date="2022-03-16T11:24:00Z">
                  <w:rPr>
                    <w:rFonts w:ascii="Times New Roman" w:hAnsi="Times New Roman" w:cs="Times New Roman"/>
                    <w:sz w:val="20"/>
                    <w:szCs w:val="20"/>
                  </w:rPr>
                </w:rPrChange>
              </w:rPr>
              <w:t>8.7.6.1.15</w:t>
            </w:r>
          </w:p>
        </w:tc>
        <w:tc>
          <w:tcPr>
            <w:tcW w:w="1832" w:type="dxa"/>
            <w:tcPrChange w:id="1774" w:author="Guedel, Justin K" w:date="2022-03-16T11:24:00Z">
              <w:tcPr>
                <w:tcW w:w="1832" w:type="dxa"/>
                <w:tcBorders>
                  <w:top w:val="nil"/>
                  <w:left w:val="nil"/>
                  <w:bottom w:val="nil"/>
                  <w:right w:val="nil"/>
                </w:tcBorders>
              </w:tcPr>
            </w:tcPrChange>
          </w:tcPr>
          <w:p w14:paraId="296C1B5D" w14:textId="77777777" w:rsidR="00042703" w:rsidRPr="003D4C9F" w:rsidRDefault="00042703">
            <w:pPr>
              <w:jc w:val="center"/>
              <w:rPr>
                <w:rFonts w:ascii="Times New Roman" w:hAnsi="Times New Roman" w:cs="Times New Roman"/>
                <w:strike/>
                <w:sz w:val="20"/>
                <w:szCs w:val="20"/>
                <w:rPrChange w:id="177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76" w:author="Guedel, Justin K" w:date="2022-03-16T11:24:00Z">
                  <w:rPr>
                    <w:rFonts w:ascii="Times New Roman" w:hAnsi="Times New Roman" w:cs="Times New Roman"/>
                    <w:sz w:val="20"/>
                    <w:szCs w:val="20"/>
                  </w:rPr>
                </w:rPrChange>
              </w:rPr>
              <w:t>Yes</w:t>
            </w:r>
          </w:p>
        </w:tc>
      </w:tr>
    </w:tbl>
    <w:p w14:paraId="6666BC3D" w14:textId="77777777" w:rsidR="00042703" w:rsidRPr="003D4C9F" w:rsidRDefault="00042703">
      <w:pPr>
        <w:rPr>
          <w:rFonts w:ascii="Times New Roman" w:hAnsi="Times New Roman" w:cs="Times New Roman"/>
          <w:strike/>
          <w:sz w:val="20"/>
          <w:szCs w:val="20"/>
          <w:rPrChange w:id="1777" w:author="Guedel, Justin K" w:date="2022-03-16T11:24:00Z">
            <w:rPr>
              <w:rFonts w:ascii="Times New Roman" w:hAnsi="Times New Roman" w:cs="Times New Roman"/>
              <w:sz w:val="20"/>
              <w:szCs w:val="20"/>
            </w:rPr>
          </w:rPrChange>
        </w:rPr>
        <w:sectPr w:rsidR="00042703" w:rsidRPr="003D4C9F">
          <w:type w:val="continuous"/>
          <w:pgSz w:w="12240" w:h="15840"/>
          <w:pgMar w:top="1440" w:right="960" w:bottom="1440" w:left="960" w:header="1440" w:footer="1440" w:gutter="0"/>
          <w:cols w:space="720"/>
          <w:noEndnote/>
        </w:sectPr>
      </w:pPr>
    </w:p>
    <w:p w14:paraId="0E50552B" w14:textId="77777777" w:rsidR="00042703" w:rsidRPr="003D4C9F" w:rsidRDefault="00042703">
      <w:pPr>
        <w:rPr>
          <w:rFonts w:ascii="Times New Roman" w:hAnsi="Times New Roman" w:cs="Times New Roman"/>
          <w:strike/>
          <w:sz w:val="20"/>
          <w:szCs w:val="20"/>
          <w:rPrChange w:id="1778" w:author="Guedel, Justin K" w:date="2022-03-16T11:24:00Z">
            <w:rPr>
              <w:rFonts w:ascii="Times New Roman" w:hAnsi="Times New Roman" w:cs="Times New Roman"/>
              <w:sz w:val="20"/>
              <w:szCs w:val="20"/>
            </w:rPr>
          </w:rPrChange>
        </w:rPr>
        <w:sectPr w:rsidR="00042703" w:rsidRPr="003D4C9F">
          <w:type w:val="continuous"/>
          <w:pgSz w:w="12240" w:h="15840"/>
          <w:pgMar w:top="1440" w:right="960" w:bottom="1440" w:left="960" w:header="1440" w:footer="1440" w:gutter="0"/>
          <w:cols w:space="720"/>
          <w:noEndnote/>
        </w:sectPr>
      </w:pPr>
    </w:p>
    <w:p w14:paraId="3AE00067" w14:textId="77777777" w:rsidR="00042703" w:rsidRPr="003D4C9F" w:rsidRDefault="00042703">
      <w:pPr>
        <w:rPr>
          <w:rFonts w:ascii="Times New Roman" w:hAnsi="Times New Roman" w:cs="Times New Roman"/>
          <w:strike/>
          <w:sz w:val="20"/>
          <w:szCs w:val="20"/>
          <w:rPrChange w:id="1779" w:author="Guedel, Justin K" w:date="2022-03-16T11:24:00Z">
            <w:rPr>
              <w:rFonts w:ascii="Times New Roman" w:hAnsi="Times New Roman" w:cs="Times New Roman"/>
              <w:sz w:val="20"/>
              <w:szCs w:val="20"/>
            </w:rPr>
          </w:rPrChange>
        </w:rPr>
        <w:sectPr w:rsidR="00042703" w:rsidRPr="003D4C9F">
          <w:type w:val="continuous"/>
          <w:pgSz w:w="12240" w:h="15840"/>
          <w:pgMar w:top="1440" w:right="960" w:bottom="1440" w:left="960" w:header="1440" w:footer="1440" w:gutter="0"/>
          <w:cols w:space="720"/>
          <w:noEndnote/>
        </w:sectPr>
      </w:pPr>
    </w:p>
    <w:p w14:paraId="3E7C4895" w14:textId="77777777" w:rsidR="00042703" w:rsidRPr="003D4C9F" w:rsidRDefault="00042703">
      <w:pPr>
        <w:rPr>
          <w:rFonts w:ascii="Times New Roman" w:hAnsi="Times New Roman" w:cs="Times New Roman"/>
          <w:strike/>
          <w:sz w:val="20"/>
          <w:szCs w:val="20"/>
          <w:rPrChange w:id="1780" w:author="Guedel, Justin K" w:date="2022-03-16T11:24:00Z">
            <w:rPr>
              <w:rFonts w:ascii="Times New Roman" w:hAnsi="Times New Roman" w:cs="Times New Roman"/>
              <w:sz w:val="20"/>
              <w:szCs w:val="20"/>
            </w:rPr>
          </w:rPrChange>
        </w:rPr>
        <w:sectPr w:rsidR="00042703" w:rsidRPr="003D4C9F">
          <w:type w:val="continuous"/>
          <w:pgSz w:w="12240" w:h="15840"/>
          <w:pgMar w:top="1440" w:right="960" w:bottom="1440" w:left="960" w:header="1440" w:footer="1440" w:gutter="0"/>
          <w:cols w:space="720"/>
          <w:noEndnote/>
        </w:sectPr>
      </w:pPr>
    </w:p>
    <w:p w14:paraId="40F95BD0" w14:textId="77777777" w:rsidR="00042703" w:rsidRPr="003D4C9F" w:rsidRDefault="00042703">
      <w:pPr>
        <w:rPr>
          <w:rFonts w:ascii="Times New Roman" w:hAnsi="Times New Roman" w:cs="Times New Roman"/>
          <w:strike/>
          <w:sz w:val="20"/>
          <w:szCs w:val="20"/>
          <w:rPrChange w:id="1781" w:author="Guedel, Justin K" w:date="2022-03-16T11:24:00Z">
            <w:rPr>
              <w:rFonts w:ascii="Times New Roman" w:hAnsi="Times New Roman" w:cs="Times New Roman"/>
              <w:sz w:val="20"/>
              <w:szCs w:val="20"/>
            </w:rPr>
          </w:rPrChange>
        </w:rPr>
        <w:sectPr w:rsidR="00042703" w:rsidRPr="003D4C9F">
          <w:type w:val="continuous"/>
          <w:pgSz w:w="12240" w:h="15840"/>
          <w:pgMar w:top="1440" w:right="960" w:bottom="1440" w:left="960" w:header="1440" w:footer="1440" w:gutter="0"/>
          <w:cols w:space="720"/>
          <w:noEndnote/>
        </w:sectPr>
      </w:pPr>
    </w:p>
    <w:tbl>
      <w:tblPr>
        <w:tblW w:w="0" w:type="auto"/>
        <w:tblInd w:w="72" w:type="dxa"/>
        <w:tblLayout w:type="fixed"/>
        <w:tblCellMar>
          <w:left w:w="72" w:type="dxa"/>
          <w:right w:w="72" w:type="dxa"/>
        </w:tblCellMar>
        <w:tblLook w:val="0000" w:firstRow="0" w:lastRow="0" w:firstColumn="0" w:lastColumn="0" w:noHBand="0" w:noVBand="0"/>
      </w:tblPr>
      <w:tblGrid>
        <w:gridCol w:w="4381"/>
        <w:gridCol w:w="1394"/>
        <w:gridCol w:w="1305"/>
        <w:gridCol w:w="1394"/>
        <w:gridCol w:w="1832"/>
      </w:tblGrid>
      <w:tr w:rsidR="00042703" w:rsidRPr="003D4C9F" w14:paraId="64307983" w14:textId="77777777">
        <w:tc>
          <w:tcPr>
            <w:tcW w:w="4381" w:type="dxa"/>
            <w:tcBorders>
              <w:top w:val="nil"/>
              <w:left w:val="nil"/>
              <w:bottom w:val="nil"/>
              <w:right w:val="nil"/>
            </w:tcBorders>
          </w:tcPr>
          <w:p w14:paraId="394412AE" w14:textId="77777777" w:rsidR="00042703" w:rsidRPr="003D4C9F" w:rsidRDefault="00042703">
            <w:pPr>
              <w:rPr>
                <w:rFonts w:ascii="Times New Roman" w:hAnsi="Times New Roman" w:cs="Times New Roman"/>
                <w:strike/>
                <w:sz w:val="20"/>
                <w:szCs w:val="20"/>
                <w:rPrChange w:id="178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83" w:author="Guedel, Justin K" w:date="2022-03-16T11:24:00Z">
                  <w:rPr>
                    <w:rFonts w:ascii="Times New Roman" w:hAnsi="Times New Roman" w:cs="Times New Roman"/>
                    <w:sz w:val="20"/>
                    <w:szCs w:val="20"/>
                  </w:rPr>
                </w:rPrChange>
              </w:rPr>
              <w:t xml:space="preserve">Electrical equipment, wiring, pipes, ducts in </w:t>
            </w:r>
            <w:proofErr w:type="spellStart"/>
            <w:r w:rsidRPr="003D4C9F">
              <w:rPr>
                <w:rFonts w:ascii="Times New Roman" w:hAnsi="Times New Roman" w:cs="Times New Roman"/>
                <w:strike/>
                <w:sz w:val="20"/>
                <w:szCs w:val="20"/>
                <w:rPrChange w:id="1784" w:author="Guedel, Justin K" w:date="2022-03-16T11:24:00Z">
                  <w:rPr>
                    <w:rFonts w:ascii="Times New Roman" w:hAnsi="Times New Roman" w:cs="Times New Roman"/>
                    <w:sz w:val="20"/>
                    <w:szCs w:val="20"/>
                  </w:rPr>
                </w:rPrChange>
              </w:rPr>
              <w:t>HW</w:t>
            </w:r>
            <w:proofErr w:type="spellEnd"/>
            <w:r w:rsidRPr="003D4C9F">
              <w:rPr>
                <w:rFonts w:ascii="Times New Roman" w:hAnsi="Times New Roman" w:cs="Times New Roman"/>
                <w:strike/>
                <w:sz w:val="20"/>
                <w:szCs w:val="20"/>
                <w:rPrChange w:id="1785" w:author="Guedel, Justin K" w:date="2022-03-16T11:24:00Z">
                  <w:rPr>
                    <w:rFonts w:ascii="Times New Roman" w:hAnsi="Times New Roman" w:cs="Times New Roman"/>
                    <w:sz w:val="20"/>
                    <w:szCs w:val="20"/>
                  </w:rPr>
                </w:rPrChange>
              </w:rPr>
              <w:t>. &amp; M.R.</w:t>
            </w:r>
          </w:p>
        </w:tc>
        <w:tc>
          <w:tcPr>
            <w:tcW w:w="1394" w:type="dxa"/>
            <w:tcBorders>
              <w:top w:val="nil"/>
              <w:left w:val="nil"/>
              <w:bottom w:val="nil"/>
              <w:right w:val="nil"/>
            </w:tcBorders>
          </w:tcPr>
          <w:p w14:paraId="038D6811" w14:textId="77777777" w:rsidR="00042703" w:rsidRPr="003D4C9F" w:rsidRDefault="00042703">
            <w:pPr>
              <w:jc w:val="center"/>
              <w:rPr>
                <w:rFonts w:ascii="Times New Roman" w:hAnsi="Times New Roman" w:cs="Times New Roman"/>
                <w:strike/>
                <w:sz w:val="20"/>
                <w:szCs w:val="20"/>
                <w:rPrChange w:id="178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87" w:author="Guedel, Justin K" w:date="2022-03-16T11:24:00Z">
                  <w:rPr>
                    <w:rFonts w:ascii="Times New Roman" w:hAnsi="Times New Roman" w:cs="Times New Roman"/>
                    <w:sz w:val="20"/>
                    <w:szCs w:val="20"/>
                  </w:rPr>
                </w:rPrChange>
              </w:rPr>
              <w:t>8.7.2.8</w:t>
            </w:r>
          </w:p>
        </w:tc>
        <w:tc>
          <w:tcPr>
            <w:tcW w:w="1305" w:type="dxa"/>
            <w:tcBorders>
              <w:top w:val="nil"/>
              <w:left w:val="nil"/>
              <w:bottom w:val="nil"/>
              <w:right w:val="nil"/>
            </w:tcBorders>
          </w:tcPr>
          <w:p w14:paraId="62DE1942" w14:textId="77777777" w:rsidR="00042703" w:rsidRPr="003D4C9F" w:rsidRDefault="00042703">
            <w:pPr>
              <w:jc w:val="center"/>
              <w:rPr>
                <w:rFonts w:ascii="Times New Roman" w:hAnsi="Times New Roman" w:cs="Times New Roman"/>
                <w:strike/>
                <w:sz w:val="20"/>
                <w:szCs w:val="20"/>
                <w:rPrChange w:id="178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89" w:author="Guedel, Justin K" w:date="2022-03-16T11:24:00Z">
                  <w:rPr>
                    <w:rFonts w:ascii="Times New Roman" w:hAnsi="Times New Roman" w:cs="Times New Roman"/>
                    <w:sz w:val="20"/>
                    <w:szCs w:val="20"/>
                  </w:rPr>
                </w:rPrChange>
              </w:rPr>
              <w:t>8.7.3.8</w:t>
            </w:r>
          </w:p>
        </w:tc>
        <w:tc>
          <w:tcPr>
            <w:tcW w:w="1394" w:type="dxa"/>
            <w:tcBorders>
              <w:top w:val="nil"/>
              <w:left w:val="nil"/>
              <w:bottom w:val="nil"/>
              <w:right w:val="nil"/>
            </w:tcBorders>
          </w:tcPr>
          <w:p w14:paraId="7D7BE4F2" w14:textId="77777777" w:rsidR="00042703" w:rsidRPr="003D4C9F" w:rsidRDefault="00042703">
            <w:pPr>
              <w:jc w:val="center"/>
              <w:rPr>
                <w:rFonts w:ascii="Times New Roman" w:hAnsi="Times New Roman" w:cs="Times New Roman"/>
                <w:strike/>
                <w:sz w:val="20"/>
                <w:szCs w:val="20"/>
                <w:rPrChange w:id="1790"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150B0E4E" w14:textId="77777777" w:rsidR="00042703" w:rsidRPr="003D4C9F" w:rsidRDefault="00042703">
            <w:pPr>
              <w:jc w:val="center"/>
              <w:rPr>
                <w:rFonts w:ascii="Times New Roman" w:hAnsi="Times New Roman" w:cs="Times New Roman"/>
                <w:strike/>
                <w:sz w:val="20"/>
                <w:szCs w:val="20"/>
                <w:rPrChange w:id="179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92" w:author="Guedel, Justin K" w:date="2022-03-16T11:24:00Z">
                  <w:rPr>
                    <w:rFonts w:ascii="Times New Roman" w:hAnsi="Times New Roman" w:cs="Times New Roman"/>
                    <w:sz w:val="20"/>
                    <w:szCs w:val="20"/>
                  </w:rPr>
                </w:rPrChange>
              </w:rPr>
              <w:t>Yes</w:t>
            </w:r>
          </w:p>
        </w:tc>
      </w:tr>
      <w:tr w:rsidR="00042703" w:rsidRPr="003D4C9F" w14:paraId="77B7654F" w14:textId="77777777">
        <w:tc>
          <w:tcPr>
            <w:tcW w:w="4381" w:type="dxa"/>
            <w:tcBorders>
              <w:top w:val="nil"/>
              <w:left w:val="nil"/>
              <w:bottom w:val="nil"/>
              <w:right w:val="nil"/>
            </w:tcBorders>
          </w:tcPr>
          <w:p w14:paraId="32B272C1" w14:textId="77777777" w:rsidR="00042703" w:rsidRPr="003D4C9F" w:rsidRDefault="00042703">
            <w:pPr>
              <w:rPr>
                <w:rFonts w:ascii="Times New Roman" w:hAnsi="Times New Roman" w:cs="Times New Roman"/>
                <w:strike/>
                <w:sz w:val="20"/>
                <w:szCs w:val="20"/>
                <w:rPrChange w:id="179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94" w:author="Guedel, Justin K" w:date="2022-03-16T11:24:00Z">
                  <w:rPr>
                    <w:rFonts w:ascii="Times New Roman" w:hAnsi="Times New Roman" w:cs="Times New Roman"/>
                    <w:sz w:val="20"/>
                    <w:szCs w:val="20"/>
                  </w:rPr>
                </w:rPrChange>
              </w:rPr>
              <w:t>Emergency operations</w:t>
            </w:r>
          </w:p>
        </w:tc>
        <w:tc>
          <w:tcPr>
            <w:tcW w:w="1394" w:type="dxa"/>
            <w:tcBorders>
              <w:top w:val="nil"/>
              <w:left w:val="nil"/>
              <w:bottom w:val="nil"/>
              <w:right w:val="nil"/>
            </w:tcBorders>
          </w:tcPr>
          <w:p w14:paraId="02E919A1" w14:textId="77777777" w:rsidR="00042703" w:rsidRPr="003D4C9F" w:rsidRDefault="00042703">
            <w:pPr>
              <w:jc w:val="center"/>
              <w:rPr>
                <w:rFonts w:ascii="Times New Roman" w:hAnsi="Times New Roman" w:cs="Times New Roman"/>
                <w:strike/>
                <w:sz w:val="20"/>
                <w:szCs w:val="20"/>
                <w:rPrChange w:id="179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96" w:author="Guedel, Justin K" w:date="2022-03-16T11:24:00Z">
                  <w:rPr>
                    <w:rFonts w:ascii="Times New Roman" w:hAnsi="Times New Roman" w:cs="Times New Roman"/>
                    <w:sz w:val="20"/>
                    <w:szCs w:val="20"/>
                  </w:rPr>
                </w:rPrChange>
              </w:rPr>
              <w:t>8.7.2.28</w:t>
            </w:r>
          </w:p>
        </w:tc>
        <w:tc>
          <w:tcPr>
            <w:tcW w:w="1305" w:type="dxa"/>
            <w:tcBorders>
              <w:top w:val="nil"/>
              <w:left w:val="nil"/>
              <w:bottom w:val="nil"/>
              <w:right w:val="nil"/>
            </w:tcBorders>
          </w:tcPr>
          <w:p w14:paraId="4388DBDA" w14:textId="77777777" w:rsidR="00042703" w:rsidRPr="003D4C9F" w:rsidRDefault="00042703">
            <w:pPr>
              <w:jc w:val="center"/>
              <w:rPr>
                <w:rFonts w:ascii="Times New Roman" w:hAnsi="Times New Roman" w:cs="Times New Roman"/>
                <w:strike/>
                <w:sz w:val="20"/>
                <w:szCs w:val="20"/>
                <w:rPrChange w:id="179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798" w:author="Guedel, Justin K" w:date="2022-03-16T11:24:00Z">
                  <w:rPr>
                    <w:rFonts w:ascii="Times New Roman" w:hAnsi="Times New Roman" w:cs="Times New Roman"/>
                    <w:sz w:val="20"/>
                    <w:szCs w:val="20"/>
                  </w:rPr>
                </w:rPrChange>
              </w:rPr>
              <w:t>8.7.3.31.8</w:t>
            </w:r>
          </w:p>
        </w:tc>
        <w:tc>
          <w:tcPr>
            <w:tcW w:w="1394" w:type="dxa"/>
            <w:tcBorders>
              <w:top w:val="nil"/>
              <w:left w:val="nil"/>
              <w:bottom w:val="nil"/>
              <w:right w:val="nil"/>
            </w:tcBorders>
          </w:tcPr>
          <w:p w14:paraId="74671409" w14:textId="77777777" w:rsidR="00042703" w:rsidRPr="003D4C9F" w:rsidRDefault="00042703">
            <w:pPr>
              <w:jc w:val="center"/>
              <w:rPr>
                <w:rFonts w:ascii="Times New Roman" w:hAnsi="Times New Roman" w:cs="Times New Roman"/>
                <w:strike/>
                <w:sz w:val="20"/>
                <w:szCs w:val="20"/>
                <w:rPrChange w:id="1799"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317885F2" w14:textId="77777777" w:rsidR="00042703" w:rsidRPr="003D4C9F" w:rsidRDefault="00042703">
            <w:pPr>
              <w:jc w:val="center"/>
              <w:rPr>
                <w:rFonts w:ascii="Times New Roman" w:hAnsi="Times New Roman" w:cs="Times New Roman"/>
                <w:strike/>
                <w:sz w:val="20"/>
                <w:szCs w:val="20"/>
                <w:rPrChange w:id="180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01" w:author="Guedel, Justin K" w:date="2022-03-16T11:24:00Z">
                  <w:rPr>
                    <w:rFonts w:ascii="Times New Roman" w:hAnsi="Times New Roman" w:cs="Times New Roman"/>
                    <w:sz w:val="20"/>
                    <w:szCs w:val="20"/>
                  </w:rPr>
                </w:rPrChange>
              </w:rPr>
              <w:t>Yes</w:t>
            </w:r>
          </w:p>
        </w:tc>
      </w:tr>
      <w:tr w:rsidR="00042703" w:rsidRPr="003D4C9F" w14:paraId="28C815A2" w14:textId="77777777">
        <w:tc>
          <w:tcPr>
            <w:tcW w:w="4381" w:type="dxa"/>
            <w:tcBorders>
              <w:top w:val="nil"/>
              <w:left w:val="nil"/>
              <w:bottom w:val="nil"/>
              <w:right w:val="nil"/>
            </w:tcBorders>
          </w:tcPr>
          <w:p w14:paraId="51B68414" w14:textId="77777777" w:rsidR="00042703" w:rsidRPr="003D4C9F" w:rsidRDefault="00042703">
            <w:pPr>
              <w:rPr>
                <w:rFonts w:ascii="Times New Roman" w:hAnsi="Times New Roman" w:cs="Times New Roman"/>
                <w:strike/>
                <w:sz w:val="20"/>
                <w:szCs w:val="20"/>
                <w:rPrChange w:id="180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03" w:author="Guedel, Justin K" w:date="2022-03-16T11:24:00Z">
                  <w:rPr>
                    <w:rFonts w:ascii="Times New Roman" w:hAnsi="Times New Roman" w:cs="Times New Roman"/>
                    <w:sz w:val="20"/>
                    <w:szCs w:val="20"/>
                  </w:rPr>
                </w:rPrChange>
              </w:rPr>
              <w:t>Entrance and egress escalator and moving walk</w:t>
            </w:r>
          </w:p>
        </w:tc>
        <w:tc>
          <w:tcPr>
            <w:tcW w:w="1394" w:type="dxa"/>
            <w:tcBorders>
              <w:top w:val="nil"/>
              <w:left w:val="nil"/>
              <w:bottom w:val="nil"/>
              <w:right w:val="nil"/>
            </w:tcBorders>
          </w:tcPr>
          <w:p w14:paraId="61F5E12F" w14:textId="77777777" w:rsidR="00042703" w:rsidRPr="003D4C9F" w:rsidRDefault="00042703">
            <w:pPr>
              <w:jc w:val="center"/>
              <w:rPr>
                <w:rFonts w:ascii="Times New Roman" w:hAnsi="Times New Roman" w:cs="Times New Roman"/>
                <w:strike/>
                <w:sz w:val="20"/>
                <w:szCs w:val="20"/>
                <w:rPrChange w:id="1804"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30CCB3D3" w14:textId="77777777" w:rsidR="00042703" w:rsidRPr="003D4C9F" w:rsidRDefault="00042703">
            <w:pPr>
              <w:jc w:val="center"/>
              <w:rPr>
                <w:rFonts w:ascii="Times New Roman" w:hAnsi="Times New Roman" w:cs="Times New Roman"/>
                <w:strike/>
                <w:sz w:val="20"/>
                <w:szCs w:val="20"/>
                <w:rPrChange w:id="1805"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381B60C6" w14:textId="77777777" w:rsidR="00042703" w:rsidRPr="003D4C9F" w:rsidRDefault="00042703">
            <w:pPr>
              <w:jc w:val="center"/>
              <w:rPr>
                <w:rFonts w:ascii="Times New Roman" w:hAnsi="Times New Roman" w:cs="Times New Roman"/>
                <w:strike/>
                <w:sz w:val="20"/>
                <w:szCs w:val="20"/>
                <w:rPrChange w:id="180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07" w:author="Guedel, Justin K" w:date="2022-03-16T11:24:00Z">
                  <w:rPr>
                    <w:rFonts w:ascii="Times New Roman" w:hAnsi="Times New Roman" w:cs="Times New Roman"/>
                    <w:sz w:val="20"/>
                    <w:szCs w:val="20"/>
                  </w:rPr>
                </w:rPrChange>
              </w:rPr>
              <w:t>8.7.6.1.15</w:t>
            </w:r>
          </w:p>
        </w:tc>
        <w:tc>
          <w:tcPr>
            <w:tcW w:w="1832" w:type="dxa"/>
            <w:tcBorders>
              <w:top w:val="nil"/>
              <w:left w:val="nil"/>
              <w:bottom w:val="nil"/>
              <w:right w:val="nil"/>
            </w:tcBorders>
          </w:tcPr>
          <w:p w14:paraId="0D5C4B79" w14:textId="77777777" w:rsidR="00042703" w:rsidRPr="003D4C9F" w:rsidRDefault="00042703">
            <w:pPr>
              <w:jc w:val="center"/>
              <w:rPr>
                <w:rFonts w:ascii="Times New Roman" w:hAnsi="Times New Roman" w:cs="Times New Roman"/>
                <w:strike/>
                <w:sz w:val="20"/>
                <w:szCs w:val="20"/>
                <w:rPrChange w:id="180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09" w:author="Guedel, Justin K" w:date="2022-03-16T11:24:00Z">
                  <w:rPr>
                    <w:rFonts w:ascii="Times New Roman" w:hAnsi="Times New Roman" w:cs="Times New Roman"/>
                    <w:sz w:val="20"/>
                    <w:szCs w:val="20"/>
                  </w:rPr>
                </w:rPrChange>
              </w:rPr>
              <w:t>Yes</w:t>
            </w:r>
          </w:p>
        </w:tc>
      </w:tr>
      <w:tr w:rsidR="00042703" w:rsidRPr="003D4C9F" w14:paraId="7AEE398E" w14:textId="77777777">
        <w:tc>
          <w:tcPr>
            <w:tcW w:w="4381" w:type="dxa"/>
            <w:tcBorders>
              <w:top w:val="nil"/>
              <w:left w:val="nil"/>
              <w:bottom w:val="nil"/>
              <w:right w:val="nil"/>
            </w:tcBorders>
          </w:tcPr>
          <w:p w14:paraId="1EF2B5EE" w14:textId="77777777" w:rsidR="00042703" w:rsidRPr="003D4C9F" w:rsidRDefault="00042703">
            <w:pPr>
              <w:rPr>
                <w:rFonts w:ascii="Times New Roman" w:hAnsi="Times New Roman" w:cs="Times New Roman"/>
                <w:strike/>
                <w:sz w:val="20"/>
                <w:szCs w:val="20"/>
                <w:rPrChange w:id="181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11" w:author="Guedel, Justin K" w:date="2022-03-16T11:24:00Z">
                  <w:rPr>
                    <w:rFonts w:ascii="Times New Roman" w:hAnsi="Times New Roman" w:cs="Times New Roman"/>
                    <w:sz w:val="20"/>
                    <w:szCs w:val="20"/>
                  </w:rPr>
                </w:rPrChange>
              </w:rPr>
              <w:t>Entrance, horizontal slide type</w:t>
            </w:r>
          </w:p>
        </w:tc>
        <w:tc>
          <w:tcPr>
            <w:tcW w:w="1394" w:type="dxa"/>
            <w:tcBorders>
              <w:top w:val="nil"/>
              <w:left w:val="nil"/>
              <w:bottom w:val="nil"/>
              <w:right w:val="nil"/>
            </w:tcBorders>
          </w:tcPr>
          <w:p w14:paraId="603A2946" w14:textId="77777777" w:rsidR="00042703" w:rsidRPr="003D4C9F" w:rsidRDefault="00042703">
            <w:pPr>
              <w:jc w:val="center"/>
              <w:rPr>
                <w:rFonts w:ascii="Times New Roman" w:hAnsi="Times New Roman" w:cs="Times New Roman"/>
                <w:strike/>
                <w:sz w:val="20"/>
                <w:szCs w:val="20"/>
                <w:rPrChange w:id="181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13" w:author="Guedel, Justin K" w:date="2022-03-16T11:24:00Z">
                  <w:rPr>
                    <w:rFonts w:ascii="Times New Roman" w:hAnsi="Times New Roman" w:cs="Times New Roman"/>
                    <w:sz w:val="20"/>
                    <w:szCs w:val="20"/>
                  </w:rPr>
                </w:rPrChange>
              </w:rPr>
              <w:t>8.7.2.10.2</w:t>
            </w:r>
          </w:p>
        </w:tc>
        <w:tc>
          <w:tcPr>
            <w:tcW w:w="1305" w:type="dxa"/>
            <w:tcBorders>
              <w:top w:val="nil"/>
              <w:left w:val="nil"/>
              <w:bottom w:val="nil"/>
              <w:right w:val="nil"/>
            </w:tcBorders>
          </w:tcPr>
          <w:p w14:paraId="324E5D03" w14:textId="77777777" w:rsidR="00042703" w:rsidRPr="003D4C9F" w:rsidRDefault="00042703">
            <w:pPr>
              <w:jc w:val="center"/>
              <w:rPr>
                <w:rFonts w:ascii="Times New Roman" w:hAnsi="Times New Roman" w:cs="Times New Roman"/>
                <w:strike/>
                <w:sz w:val="20"/>
                <w:szCs w:val="20"/>
                <w:rPrChange w:id="181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15" w:author="Guedel, Justin K" w:date="2022-03-16T11:24:00Z">
                  <w:rPr>
                    <w:rFonts w:ascii="Times New Roman" w:hAnsi="Times New Roman" w:cs="Times New Roman"/>
                    <w:sz w:val="20"/>
                    <w:szCs w:val="20"/>
                  </w:rPr>
                </w:rPrChange>
              </w:rPr>
              <w:t>8.7.2.10.2</w:t>
            </w:r>
          </w:p>
        </w:tc>
        <w:tc>
          <w:tcPr>
            <w:tcW w:w="1394" w:type="dxa"/>
            <w:tcBorders>
              <w:top w:val="nil"/>
              <w:left w:val="nil"/>
              <w:bottom w:val="nil"/>
              <w:right w:val="nil"/>
            </w:tcBorders>
          </w:tcPr>
          <w:p w14:paraId="03531C3A" w14:textId="77777777" w:rsidR="00042703" w:rsidRPr="003D4C9F" w:rsidRDefault="00042703">
            <w:pPr>
              <w:jc w:val="center"/>
              <w:rPr>
                <w:rFonts w:ascii="Times New Roman" w:hAnsi="Times New Roman" w:cs="Times New Roman"/>
                <w:strike/>
                <w:sz w:val="20"/>
                <w:szCs w:val="20"/>
                <w:rPrChange w:id="1816"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266E9245" w14:textId="77777777" w:rsidR="00042703" w:rsidRPr="003D4C9F" w:rsidRDefault="00042703">
            <w:pPr>
              <w:jc w:val="center"/>
              <w:rPr>
                <w:rFonts w:ascii="Times New Roman" w:hAnsi="Times New Roman" w:cs="Times New Roman"/>
                <w:strike/>
                <w:sz w:val="20"/>
                <w:szCs w:val="20"/>
                <w:rPrChange w:id="181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18" w:author="Guedel, Justin K" w:date="2022-03-16T11:24:00Z">
                  <w:rPr>
                    <w:rFonts w:ascii="Times New Roman" w:hAnsi="Times New Roman" w:cs="Times New Roman"/>
                    <w:sz w:val="20"/>
                    <w:szCs w:val="20"/>
                  </w:rPr>
                </w:rPrChange>
              </w:rPr>
              <w:t>Yes</w:t>
            </w:r>
          </w:p>
        </w:tc>
      </w:tr>
      <w:tr w:rsidR="00042703" w:rsidRPr="003D4C9F" w14:paraId="45D5AD8D" w14:textId="77777777">
        <w:tc>
          <w:tcPr>
            <w:tcW w:w="4381" w:type="dxa"/>
            <w:tcBorders>
              <w:top w:val="nil"/>
              <w:left w:val="nil"/>
              <w:bottom w:val="nil"/>
              <w:right w:val="nil"/>
            </w:tcBorders>
          </w:tcPr>
          <w:p w14:paraId="20230149" w14:textId="77777777" w:rsidR="00042703" w:rsidRPr="003D4C9F" w:rsidRDefault="00042703">
            <w:pPr>
              <w:rPr>
                <w:rFonts w:ascii="Times New Roman" w:hAnsi="Times New Roman" w:cs="Times New Roman"/>
                <w:strike/>
                <w:sz w:val="20"/>
                <w:szCs w:val="20"/>
                <w:rPrChange w:id="181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20" w:author="Guedel, Justin K" w:date="2022-03-16T11:24:00Z">
                  <w:rPr>
                    <w:rFonts w:ascii="Times New Roman" w:hAnsi="Times New Roman" w:cs="Times New Roman"/>
                    <w:sz w:val="20"/>
                    <w:szCs w:val="20"/>
                  </w:rPr>
                </w:rPrChange>
              </w:rPr>
              <w:t>Entrance, swing type</w:t>
            </w:r>
          </w:p>
        </w:tc>
        <w:tc>
          <w:tcPr>
            <w:tcW w:w="1394" w:type="dxa"/>
            <w:tcBorders>
              <w:top w:val="nil"/>
              <w:left w:val="nil"/>
              <w:bottom w:val="nil"/>
              <w:right w:val="nil"/>
            </w:tcBorders>
          </w:tcPr>
          <w:p w14:paraId="79F51B5E" w14:textId="77777777" w:rsidR="00042703" w:rsidRPr="003D4C9F" w:rsidRDefault="00042703">
            <w:pPr>
              <w:jc w:val="center"/>
              <w:rPr>
                <w:rFonts w:ascii="Times New Roman" w:hAnsi="Times New Roman" w:cs="Times New Roman"/>
                <w:strike/>
                <w:sz w:val="20"/>
                <w:szCs w:val="20"/>
                <w:rPrChange w:id="182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22" w:author="Guedel, Justin K" w:date="2022-03-16T11:24:00Z">
                  <w:rPr>
                    <w:rFonts w:ascii="Times New Roman" w:hAnsi="Times New Roman" w:cs="Times New Roman"/>
                    <w:sz w:val="20"/>
                    <w:szCs w:val="20"/>
                  </w:rPr>
                </w:rPrChange>
              </w:rPr>
              <w:t>8.7.2.10.4</w:t>
            </w:r>
          </w:p>
        </w:tc>
        <w:tc>
          <w:tcPr>
            <w:tcW w:w="1305" w:type="dxa"/>
            <w:tcBorders>
              <w:top w:val="nil"/>
              <w:left w:val="nil"/>
              <w:bottom w:val="nil"/>
              <w:right w:val="nil"/>
            </w:tcBorders>
          </w:tcPr>
          <w:p w14:paraId="4B27DAC9" w14:textId="77777777" w:rsidR="00042703" w:rsidRPr="003D4C9F" w:rsidRDefault="00042703">
            <w:pPr>
              <w:jc w:val="center"/>
              <w:rPr>
                <w:rFonts w:ascii="Times New Roman" w:hAnsi="Times New Roman" w:cs="Times New Roman"/>
                <w:strike/>
                <w:sz w:val="20"/>
                <w:szCs w:val="20"/>
                <w:rPrChange w:id="182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24" w:author="Guedel, Justin K" w:date="2022-03-16T11:24:00Z">
                  <w:rPr>
                    <w:rFonts w:ascii="Times New Roman" w:hAnsi="Times New Roman" w:cs="Times New Roman"/>
                    <w:sz w:val="20"/>
                    <w:szCs w:val="20"/>
                  </w:rPr>
                </w:rPrChange>
              </w:rPr>
              <w:t>8.7.2.10.4</w:t>
            </w:r>
          </w:p>
        </w:tc>
        <w:tc>
          <w:tcPr>
            <w:tcW w:w="1394" w:type="dxa"/>
            <w:tcBorders>
              <w:top w:val="nil"/>
              <w:left w:val="nil"/>
              <w:bottom w:val="nil"/>
              <w:right w:val="nil"/>
            </w:tcBorders>
          </w:tcPr>
          <w:p w14:paraId="530131C0" w14:textId="77777777" w:rsidR="00042703" w:rsidRPr="003D4C9F" w:rsidRDefault="00042703">
            <w:pPr>
              <w:jc w:val="center"/>
              <w:rPr>
                <w:rFonts w:ascii="Times New Roman" w:hAnsi="Times New Roman" w:cs="Times New Roman"/>
                <w:strike/>
                <w:sz w:val="20"/>
                <w:szCs w:val="20"/>
                <w:rPrChange w:id="1825"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6FDE7FB1" w14:textId="77777777" w:rsidR="00042703" w:rsidRPr="003D4C9F" w:rsidRDefault="00042703">
            <w:pPr>
              <w:jc w:val="center"/>
              <w:rPr>
                <w:rFonts w:ascii="Times New Roman" w:hAnsi="Times New Roman" w:cs="Times New Roman"/>
                <w:strike/>
                <w:sz w:val="20"/>
                <w:szCs w:val="20"/>
                <w:rPrChange w:id="182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27" w:author="Guedel, Justin K" w:date="2022-03-16T11:24:00Z">
                  <w:rPr>
                    <w:rFonts w:ascii="Times New Roman" w:hAnsi="Times New Roman" w:cs="Times New Roman"/>
                    <w:sz w:val="20"/>
                    <w:szCs w:val="20"/>
                  </w:rPr>
                </w:rPrChange>
              </w:rPr>
              <w:t>Yes</w:t>
            </w:r>
          </w:p>
        </w:tc>
      </w:tr>
      <w:tr w:rsidR="00042703" w:rsidRPr="003D4C9F" w14:paraId="32353C98" w14:textId="77777777">
        <w:tc>
          <w:tcPr>
            <w:tcW w:w="4381" w:type="dxa"/>
            <w:tcBorders>
              <w:top w:val="nil"/>
              <w:left w:val="nil"/>
              <w:bottom w:val="nil"/>
              <w:right w:val="nil"/>
            </w:tcBorders>
          </w:tcPr>
          <w:p w14:paraId="316FC4A1" w14:textId="77777777" w:rsidR="00042703" w:rsidRPr="003D4C9F" w:rsidRDefault="00042703">
            <w:pPr>
              <w:rPr>
                <w:rFonts w:ascii="Times New Roman" w:hAnsi="Times New Roman" w:cs="Times New Roman"/>
                <w:strike/>
                <w:sz w:val="20"/>
                <w:szCs w:val="20"/>
                <w:rPrChange w:id="182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29" w:author="Guedel, Justin K" w:date="2022-03-16T11:24:00Z">
                  <w:rPr>
                    <w:rFonts w:ascii="Times New Roman" w:hAnsi="Times New Roman" w:cs="Times New Roman"/>
                    <w:sz w:val="20"/>
                    <w:szCs w:val="20"/>
                  </w:rPr>
                </w:rPrChange>
              </w:rPr>
              <w:t>Entrance, vertical slide type</w:t>
            </w:r>
          </w:p>
        </w:tc>
        <w:tc>
          <w:tcPr>
            <w:tcW w:w="1394" w:type="dxa"/>
            <w:tcBorders>
              <w:top w:val="nil"/>
              <w:left w:val="nil"/>
              <w:bottom w:val="nil"/>
              <w:right w:val="nil"/>
            </w:tcBorders>
          </w:tcPr>
          <w:p w14:paraId="27D71621" w14:textId="77777777" w:rsidR="00042703" w:rsidRPr="003D4C9F" w:rsidRDefault="00042703">
            <w:pPr>
              <w:jc w:val="center"/>
              <w:rPr>
                <w:rFonts w:ascii="Times New Roman" w:hAnsi="Times New Roman" w:cs="Times New Roman"/>
                <w:strike/>
                <w:sz w:val="20"/>
                <w:szCs w:val="20"/>
                <w:rPrChange w:id="183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31" w:author="Guedel, Justin K" w:date="2022-03-16T11:24:00Z">
                  <w:rPr>
                    <w:rFonts w:ascii="Times New Roman" w:hAnsi="Times New Roman" w:cs="Times New Roman"/>
                    <w:sz w:val="20"/>
                    <w:szCs w:val="20"/>
                  </w:rPr>
                </w:rPrChange>
              </w:rPr>
              <w:t>8.7.2.10.3</w:t>
            </w:r>
          </w:p>
        </w:tc>
        <w:tc>
          <w:tcPr>
            <w:tcW w:w="1305" w:type="dxa"/>
            <w:tcBorders>
              <w:top w:val="nil"/>
              <w:left w:val="nil"/>
              <w:bottom w:val="nil"/>
              <w:right w:val="nil"/>
            </w:tcBorders>
          </w:tcPr>
          <w:p w14:paraId="0178A7F7" w14:textId="77777777" w:rsidR="00042703" w:rsidRPr="003D4C9F" w:rsidRDefault="00042703">
            <w:pPr>
              <w:jc w:val="center"/>
              <w:rPr>
                <w:rFonts w:ascii="Times New Roman" w:hAnsi="Times New Roman" w:cs="Times New Roman"/>
                <w:strike/>
                <w:sz w:val="20"/>
                <w:szCs w:val="20"/>
                <w:rPrChange w:id="183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33" w:author="Guedel, Justin K" w:date="2022-03-16T11:24:00Z">
                  <w:rPr>
                    <w:rFonts w:ascii="Times New Roman" w:hAnsi="Times New Roman" w:cs="Times New Roman"/>
                    <w:sz w:val="20"/>
                    <w:szCs w:val="20"/>
                  </w:rPr>
                </w:rPrChange>
              </w:rPr>
              <w:t>8.7.2.10.3</w:t>
            </w:r>
          </w:p>
        </w:tc>
        <w:tc>
          <w:tcPr>
            <w:tcW w:w="1394" w:type="dxa"/>
            <w:tcBorders>
              <w:top w:val="nil"/>
              <w:left w:val="nil"/>
              <w:bottom w:val="nil"/>
              <w:right w:val="nil"/>
            </w:tcBorders>
          </w:tcPr>
          <w:p w14:paraId="0CD05625" w14:textId="77777777" w:rsidR="00042703" w:rsidRPr="003D4C9F" w:rsidRDefault="00042703">
            <w:pPr>
              <w:jc w:val="center"/>
              <w:rPr>
                <w:rFonts w:ascii="Times New Roman" w:hAnsi="Times New Roman" w:cs="Times New Roman"/>
                <w:strike/>
                <w:sz w:val="20"/>
                <w:szCs w:val="20"/>
                <w:rPrChange w:id="1834"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2F8591C0" w14:textId="77777777" w:rsidR="00042703" w:rsidRPr="003D4C9F" w:rsidRDefault="00042703">
            <w:pPr>
              <w:jc w:val="center"/>
              <w:rPr>
                <w:rFonts w:ascii="Times New Roman" w:hAnsi="Times New Roman" w:cs="Times New Roman"/>
                <w:strike/>
                <w:sz w:val="20"/>
                <w:szCs w:val="20"/>
                <w:rPrChange w:id="183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36" w:author="Guedel, Justin K" w:date="2022-03-16T11:24:00Z">
                  <w:rPr>
                    <w:rFonts w:ascii="Times New Roman" w:hAnsi="Times New Roman" w:cs="Times New Roman"/>
                    <w:sz w:val="20"/>
                    <w:szCs w:val="20"/>
                  </w:rPr>
                </w:rPrChange>
              </w:rPr>
              <w:t>Yes</w:t>
            </w:r>
          </w:p>
        </w:tc>
      </w:tr>
      <w:tr w:rsidR="00042703" w:rsidRPr="003D4C9F" w14:paraId="1840C9EB" w14:textId="77777777">
        <w:tc>
          <w:tcPr>
            <w:tcW w:w="4381" w:type="dxa"/>
            <w:tcBorders>
              <w:top w:val="nil"/>
              <w:left w:val="nil"/>
              <w:bottom w:val="nil"/>
              <w:right w:val="nil"/>
            </w:tcBorders>
          </w:tcPr>
          <w:p w14:paraId="3F625A24" w14:textId="77777777" w:rsidR="00042703" w:rsidRPr="003D4C9F" w:rsidRDefault="00042703">
            <w:pPr>
              <w:rPr>
                <w:rFonts w:ascii="Times New Roman" w:hAnsi="Times New Roman" w:cs="Times New Roman"/>
                <w:strike/>
                <w:sz w:val="20"/>
                <w:szCs w:val="20"/>
                <w:rPrChange w:id="183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38" w:author="Guedel, Justin K" w:date="2022-03-16T11:24:00Z">
                  <w:rPr>
                    <w:rFonts w:ascii="Times New Roman" w:hAnsi="Times New Roman" w:cs="Times New Roman"/>
                    <w:sz w:val="20"/>
                    <w:szCs w:val="20"/>
                  </w:rPr>
                </w:rPrChange>
              </w:rPr>
              <w:t>Emergency door</w:t>
            </w:r>
          </w:p>
        </w:tc>
        <w:tc>
          <w:tcPr>
            <w:tcW w:w="1394" w:type="dxa"/>
            <w:tcBorders>
              <w:top w:val="nil"/>
              <w:left w:val="nil"/>
              <w:bottom w:val="nil"/>
              <w:right w:val="nil"/>
            </w:tcBorders>
          </w:tcPr>
          <w:p w14:paraId="3B28DAC7" w14:textId="77777777" w:rsidR="00042703" w:rsidRPr="003D4C9F" w:rsidRDefault="00042703">
            <w:pPr>
              <w:jc w:val="center"/>
              <w:rPr>
                <w:rFonts w:ascii="Times New Roman" w:hAnsi="Times New Roman" w:cs="Times New Roman"/>
                <w:strike/>
                <w:sz w:val="20"/>
                <w:szCs w:val="20"/>
                <w:rPrChange w:id="183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40" w:author="Guedel, Justin K" w:date="2022-03-16T11:24:00Z">
                  <w:rPr>
                    <w:rFonts w:ascii="Times New Roman" w:hAnsi="Times New Roman" w:cs="Times New Roman"/>
                    <w:sz w:val="20"/>
                    <w:szCs w:val="20"/>
                  </w:rPr>
                </w:rPrChange>
              </w:rPr>
              <w:t>8.7.2.10.1</w:t>
            </w:r>
          </w:p>
        </w:tc>
        <w:tc>
          <w:tcPr>
            <w:tcW w:w="1305" w:type="dxa"/>
            <w:tcBorders>
              <w:top w:val="nil"/>
              <w:left w:val="nil"/>
              <w:bottom w:val="nil"/>
              <w:right w:val="nil"/>
            </w:tcBorders>
          </w:tcPr>
          <w:p w14:paraId="295DCF39" w14:textId="77777777" w:rsidR="00042703" w:rsidRPr="003D4C9F" w:rsidRDefault="00042703">
            <w:pPr>
              <w:jc w:val="center"/>
              <w:rPr>
                <w:rFonts w:ascii="Times New Roman" w:hAnsi="Times New Roman" w:cs="Times New Roman"/>
                <w:strike/>
                <w:sz w:val="20"/>
                <w:szCs w:val="20"/>
                <w:rPrChange w:id="184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42" w:author="Guedel, Justin K" w:date="2022-03-16T11:24:00Z">
                  <w:rPr>
                    <w:rFonts w:ascii="Times New Roman" w:hAnsi="Times New Roman" w:cs="Times New Roman"/>
                    <w:sz w:val="20"/>
                    <w:szCs w:val="20"/>
                  </w:rPr>
                </w:rPrChange>
              </w:rPr>
              <w:t>8.7.3.10</w:t>
            </w:r>
          </w:p>
        </w:tc>
        <w:tc>
          <w:tcPr>
            <w:tcW w:w="1394" w:type="dxa"/>
            <w:tcBorders>
              <w:top w:val="nil"/>
              <w:left w:val="nil"/>
              <w:bottom w:val="nil"/>
              <w:right w:val="nil"/>
            </w:tcBorders>
          </w:tcPr>
          <w:p w14:paraId="0EE389C3" w14:textId="77777777" w:rsidR="00042703" w:rsidRPr="003D4C9F" w:rsidRDefault="00042703">
            <w:pPr>
              <w:jc w:val="center"/>
              <w:rPr>
                <w:rFonts w:ascii="Times New Roman" w:hAnsi="Times New Roman" w:cs="Times New Roman"/>
                <w:strike/>
                <w:sz w:val="20"/>
                <w:szCs w:val="20"/>
                <w:rPrChange w:id="1843"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4A28BF54" w14:textId="77777777" w:rsidR="00042703" w:rsidRPr="003D4C9F" w:rsidRDefault="00042703">
            <w:pPr>
              <w:jc w:val="center"/>
              <w:rPr>
                <w:rFonts w:ascii="Times New Roman" w:hAnsi="Times New Roman" w:cs="Times New Roman"/>
                <w:strike/>
                <w:sz w:val="20"/>
                <w:szCs w:val="20"/>
                <w:rPrChange w:id="184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45" w:author="Guedel, Justin K" w:date="2022-03-16T11:24:00Z">
                  <w:rPr>
                    <w:rFonts w:ascii="Times New Roman" w:hAnsi="Times New Roman" w:cs="Times New Roman"/>
                    <w:sz w:val="20"/>
                    <w:szCs w:val="20"/>
                  </w:rPr>
                </w:rPrChange>
              </w:rPr>
              <w:t>Yes</w:t>
            </w:r>
          </w:p>
        </w:tc>
      </w:tr>
      <w:tr w:rsidR="00042703" w:rsidRPr="003D4C9F" w14:paraId="507EDC74" w14:textId="77777777">
        <w:tc>
          <w:tcPr>
            <w:tcW w:w="4381" w:type="dxa"/>
            <w:tcBorders>
              <w:top w:val="nil"/>
              <w:left w:val="nil"/>
              <w:bottom w:val="nil"/>
              <w:right w:val="nil"/>
            </w:tcBorders>
          </w:tcPr>
          <w:p w14:paraId="088EEC07" w14:textId="77777777" w:rsidR="00042703" w:rsidRPr="003D4C9F" w:rsidRDefault="00042703">
            <w:pPr>
              <w:rPr>
                <w:rFonts w:ascii="Times New Roman" w:hAnsi="Times New Roman" w:cs="Times New Roman"/>
                <w:strike/>
                <w:sz w:val="20"/>
                <w:szCs w:val="20"/>
                <w:rPrChange w:id="184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47" w:author="Guedel, Justin K" w:date="2022-03-16T11:24:00Z">
                  <w:rPr>
                    <w:rFonts w:ascii="Times New Roman" w:hAnsi="Times New Roman" w:cs="Times New Roman"/>
                    <w:sz w:val="20"/>
                    <w:szCs w:val="20"/>
                  </w:rPr>
                </w:rPrChange>
              </w:rPr>
              <w:t>General requirements, escalators and moving walks</w:t>
            </w:r>
          </w:p>
        </w:tc>
        <w:tc>
          <w:tcPr>
            <w:tcW w:w="1394" w:type="dxa"/>
            <w:tcBorders>
              <w:top w:val="nil"/>
              <w:left w:val="nil"/>
              <w:bottom w:val="nil"/>
              <w:right w:val="nil"/>
            </w:tcBorders>
          </w:tcPr>
          <w:p w14:paraId="6E019019" w14:textId="77777777" w:rsidR="00042703" w:rsidRPr="003D4C9F" w:rsidRDefault="00042703">
            <w:pPr>
              <w:jc w:val="center"/>
              <w:rPr>
                <w:rFonts w:ascii="Times New Roman" w:hAnsi="Times New Roman" w:cs="Times New Roman"/>
                <w:strike/>
                <w:sz w:val="20"/>
                <w:szCs w:val="20"/>
                <w:rPrChange w:id="1848"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4D01FAD4" w14:textId="77777777" w:rsidR="00042703" w:rsidRPr="003D4C9F" w:rsidRDefault="00042703">
            <w:pPr>
              <w:jc w:val="center"/>
              <w:rPr>
                <w:rFonts w:ascii="Times New Roman" w:hAnsi="Times New Roman" w:cs="Times New Roman"/>
                <w:strike/>
                <w:sz w:val="20"/>
                <w:szCs w:val="20"/>
                <w:rPrChange w:id="1849"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600078A5" w14:textId="77777777" w:rsidR="00042703" w:rsidRPr="003D4C9F" w:rsidRDefault="00042703">
            <w:pPr>
              <w:jc w:val="center"/>
              <w:rPr>
                <w:rFonts w:ascii="Times New Roman" w:hAnsi="Times New Roman" w:cs="Times New Roman"/>
                <w:strike/>
                <w:sz w:val="20"/>
                <w:szCs w:val="20"/>
                <w:rPrChange w:id="185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51" w:author="Guedel, Justin K" w:date="2022-03-16T11:24:00Z">
                  <w:rPr>
                    <w:rFonts w:ascii="Times New Roman" w:hAnsi="Times New Roman" w:cs="Times New Roman"/>
                    <w:sz w:val="20"/>
                    <w:szCs w:val="20"/>
                  </w:rPr>
                </w:rPrChange>
              </w:rPr>
              <w:t>8.7.6.1.1, 8.7.6.2.1</w:t>
            </w:r>
          </w:p>
        </w:tc>
        <w:tc>
          <w:tcPr>
            <w:tcW w:w="1832" w:type="dxa"/>
            <w:tcBorders>
              <w:top w:val="nil"/>
              <w:left w:val="nil"/>
              <w:bottom w:val="nil"/>
              <w:right w:val="nil"/>
            </w:tcBorders>
          </w:tcPr>
          <w:p w14:paraId="0D2145C9" w14:textId="77777777" w:rsidR="00042703" w:rsidRPr="003D4C9F" w:rsidRDefault="00042703">
            <w:pPr>
              <w:jc w:val="center"/>
              <w:rPr>
                <w:rFonts w:ascii="Times New Roman" w:hAnsi="Times New Roman" w:cs="Times New Roman"/>
                <w:strike/>
                <w:sz w:val="20"/>
                <w:szCs w:val="20"/>
                <w:rPrChange w:id="185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53" w:author="Guedel, Justin K" w:date="2022-03-16T11:24:00Z">
                  <w:rPr>
                    <w:rFonts w:ascii="Times New Roman" w:hAnsi="Times New Roman" w:cs="Times New Roman"/>
                    <w:sz w:val="20"/>
                    <w:szCs w:val="20"/>
                  </w:rPr>
                </w:rPrChange>
              </w:rPr>
              <w:t>Yes</w:t>
            </w:r>
          </w:p>
        </w:tc>
      </w:tr>
      <w:tr w:rsidR="00042703" w:rsidRPr="003D4C9F" w14:paraId="30F7B4E9" w14:textId="77777777">
        <w:tc>
          <w:tcPr>
            <w:tcW w:w="4381" w:type="dxa"/>
            <w:tcBorders>
              <w:top w:val="nil"/>
              <w:left w:val="nil"/>
              <w:bottom w:val="nil"/>
              <w:right w:val="nil"/>
            </w:tcBorders>
          </w:tcPr>
          <w:p w14:paraId="2DDC1CF7" w14:textId="77777777" w:rsidR="00042703" w:rsidRPr="003D4C9F" w:rsidRDefault="00042703">
            <w:pPr>
              <w:rPr>
                <w:rFonts w:ascii="Times New Roman" w:hAnsi="Times New Roman" w:cs="Times New Roman"/>
                <w:strike/>
                <w:sz w:val="20"/>
                <w:szCs w:val="20"/>
                <w:rPrChange w:id="185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55" w:author="Guedel, Justin K" w:date="2022-03-16T11:24:00Z">
                  <w:rPr>
                    <w:rFonts w:ascii="Times New Roman" w:hAnsi="Times New Roman" w:cs="Times New Roman"/>
                    <w:sz w:val="20"/>
                    <w:szCs w:val="20"/>
                  </w:rPr>
                </w:rPrChange>
              </w:rPr>
              <w:t>Hand elevators</w:t>
            </w:r>
          </w:p>
        </w:tc>
        <w:tc>
          <w:tcPr>
            <w:tcW w:w="1394" w:type="dxa"/>
            <w:tcBorders>
              <w:top w:val="nil"/>
              <w:left w:val="nil"/>
              <w:bottom w:val="nil"/>
              <w:right w:val="nil"/>
            </w:tcBorders>
          </w:tcPr>
          <w:p w14:paraId="70500CDD" w14:textId="77777777" w:rsidR="00042703" w:rsidRPr="003D4C9F" w:rsidRDefault="00042703">
            <w:pPr>
              <w:jc w:val="center"/>
              <w:rPr>
                <w:rFonts w:ascii="Times New Roman" w:hAnsi="Times New Roman" w:cs="Times New Roman"/>
                <w:strike/>
                <w:sz w:val="20"/>
                <w:szCs w:val="20"/>
                <w:rPrChange w:id="1856"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4A0A7205" w14:textId="77777777" w:rsidR="00042703" w:rsidRPr="003D4C9F" w:rsidRDefault="00042703">
            <w:pPr>
              <w:jc w:val="center"/>
              <w:rPr>
                <w:rFonts w:ascii="Times New Roman" w:hAnsi="Times New Roman" w:cs="Times New Roman"/>
                <w:strike/>
                <w:sz w:val="20"/>
                <w:szCs w:val="20"/>
                <w:rPrChange w:id="185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58" w:author="Guedel, Justin K" w:date="2022-03-16T11:24:00Z">
                  <w:rPr>
                    <w:rFonts w:ascii="Times New Roman" w:hAnsi="Times New Roman" w:cs="Times New Roman"/>
                    <w:sz w:val="20"/>
                    <w:szCs w:val="20"/>
                  </w:rPr>
                </w:rPrChange>
              </w:rPr>
              <w:t>8.7.4.3</w:t>
            </w:r>
          </w:p>
        </w:tc>
        <w:tc>
          <w:tcPr>
            <w:tcW w:w="1394" w:type="dxa"/>
            <w:tcBorders>
              <w:top w:val="nil"/>
              <w:left w:val="nil"/>
              <w:bottom w:val="nil"/>
              <w:right w:val="nil"/>
            </w:tcBorders>
          </w:tcPr>
          <w:p w14:paraId="0DC50DD9" w14:textId="77777777" w:rsidR="00042703" w:rsidRPr="003D4C9F" w:rsidRDefault="00042703">
            <w:pPr>
              <w:jc w:val="center"/>
              <w:rPr>
                <w:rFonts w:ascii="Times New Roman" w:hAnsi="Times New Roman" w:cs="Times New Roman"/>
                <w:strike/>
                <w:sz w:val="20"/>
                <w:szCs w:val="20"/>
                <w:rPrChange w:id="1859"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5BB1041D" w14:textId="77777777" w:rsidR="00042703" w:rsidRPr="003D4C9F" w:rsidRDefault="00042703">
            <w:pPr>
              <w:jc w:val="center"/>
              <w:rPr>
                <w:rFonts w:ascii="Times New Roman" w:hAnsi="Times New Roman" w:cs="Times New Roman"/>
                <w:strike/>
                <w:sz w:val="20"/>
                <w:szCs w:val="20"/>
                <w:rPrChange w:id="186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61" w:author="Guedel, Justin K" w:date="2022-03-16T11:24:00Z">
                  <w:rPr>
                    <w:rFonts w:ascii="Times New Roman" w:hAnsi="Times New Roman" w:cs="Times New Roman"/>
                    <w:sz w:val="20"/>
                    <w:szCs w:val="20"/>
                  </w:rPr>
                </w:rPrChange>
              </w:rPr>
              <w:t>Yes</w:t>
            </w:r>
          </w:p>
        </w:tc>
      </w:tr>
      <w:tr w:rsidR="00042703" w:rsidRPr="003D4C9F" w14:paraId="60C9E595" w14:textId="77777777">
        <w:tc>
          <w:tcPr>
            <w:tcW w:w="4381" w:type="dxa"/>
            <w:tcBorders>
              <w:top w:val="nil"/>
              <w:left w:val="nil"/>
              <w:bottom w:val="nil"/>
              <w:right w:val="nil"/>
            </w:tcBorders>
          </w:tcPr>
          <w:p w14:paraId="29E42976" w14:textId="77777777" w:rsidR="00042703" w:rsidRPr="003D4C9F" w:rsidRDefault="00042703">
            <w:pPr>
              <w:rPr>
                <w:rFonts w:ascii="Times New Roman" w:hAnsi="Times New Roman" w:cs="Times New Roman"/>
                <w:strike/>
                <w:sz w:val="20"/>
                <w:szCs w:val="20"/>
                <w:rPrChange w:id="1862" w:author="Guedel, Justin K" w:date="2022-03-16T11:24:00Z">
                  <w:rPr>
                    <w:rFonts w:ascii="Times New Roman" w:hAnsi="Times New Roman" w:cs="Times New Roman"/>
                    <w:sz w:val="20"/>
                    <w:szCs w:val="20"/>
                  </w:rPr>
                </w:rPrChange>
              </w:rPr>
            </w:pPr>
            <w:proofErr w:type="spellStart"/>
            <w:r w:rsidRPr="003D4C9F">
              <w:rPr>
                <w:rFonts w:ascii="Times New Roman" w:hAnsi="Times New Roman" w:cs="Times New Roman"/>
                <w:strike/>
                <w:sz w:val="20"/>
                <w:szCs w:val="20"/>
                <w:rPrChange w:id="1863" w:author="Guedel, Justin K" w:date="2022-03-16T11:24:00Z">
                  <w:rPr>
                    <w:rFonts w:ascii="Times New Roman" w:hAnsi="Times New Roman" w:cs="Times New Roman"/>
                    <w:sz w:val="20"/>
                    <w:szCs w:val="20"/>
                  </w:rPr>
                </w:rPrChange>
              </w:rPr>
              <w:t>Hoistway</w:t>
            </w:r>
            <w:proofErr w:type="spellEnd"/>
            <w:r w:rsidRPr="003D4C9F">
              <w:rPr>
                <w:rFonts w:ascii="Times New Roman" w:hAnsi="Times New Roman" w:cs="Times New Roman"/>
                <w:strike/>
                <w:sz w:val="20"/>
                <w:szCs w:val="20"/>
                <w:rPrChange w:id="1864" w:author="Guedel, Justin K" w:date="2022-03-16T11:24:00Z">
                  <w:rPr>
                    <w:rFonts w:ascii="Times New Roman" w:hAnsi="Times New Roman" w:cs="Times New Roman"/>
                    <w:sz w:val="20"/>
                    <w:szCs w:val="20"/>
                  </w:rPr>
                </w:rPrChange>
              </w:rPr>
              <w:t xml:space="preserve"> enclosure</w:t>
            </w:r>
          </w:p>
        </w:tc>
        <w:tc>
          <w:tcPr>
            <w:tcW w:w="1394" w:type="dxa"/>
            <w:tcBorders>
              <w:top w:val="nil"/>
              <w:left w:val="nil"/>
              <w:bottom w:val="nil"/>
              <w:right w:val="nil"/>
            </w:tcBorders>
          </w:tcPr>
          <w:p w14:paraId="31174D0A" w14:textId="77777777" w:rsidR="00042703" w:rsidRPr="003D4C9F" w:rsidRDefault="00042703">
            <w:pPr>
              <w:jc w:val="center"/>
              <w:rPr>
                <w:rFonts w:ascii="Times New Roman" w:hAnsi="Times New Roman" w:cs="Times New Roman"/>
                <w:strike/>
                <w:sz w:val="20"/>
                <w:szCs w:val="20"/>
                <w:rPrChange w:id="186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66" w:author="Guedel, Justin K" w:date="2022-03-16T11:24:00Z">
                  <w:rPr>
                    <w:rFonts w:ascii="Times New Roman" w:hAnsi="Times New Roman" w:cs="Times New Roman"/>
                    <w:sz w:val="20"/>
                    <w:szCs w:val="20"/>
                  </w:rPr>
                </w:rPrChange>
              </w:rPr>
              <w:t xml:space="preserve"> 8.7.2.1</w:t>
            </w:r>
          </w:p>
        </w:tc>
        <w:tc>
          <w:tcPr>
            <w:tcW w:w="1305" w:type="dxa"/>
            <w:tcBorders>
              <w:top w:val="nil"/>
              <w:left w:val="nil"/>
              <w:bottom w:val="nil"/>
              <w:right w:val="nil"/>
            </w:tcBorders>
          </w:tcPr>
          <w:p w14:paraId="65F342CF" w14:textId="77777777" w:rsidR="00042703" w:rsidRPr="003D4C9F" w:rsidRDefault="00042703">
            <w:pPr>
              <w:jc w:val="center"/>
              <w:rPr>
                <w:rFonts w:ascii="Times New Roman" w:hAnsi="Times New Roman" w:cs="Times New Roman"/>
                <w:strike/>
                <w:sz w:val="20"/>
                <w:szCs w:val="20"/>
                <w:rPrChange w:id="186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68" w:author="Guedel, Justin K" w:date="2022-03-16T11:24:00Z">
                  <w:rPr>
                    <w:rFonts w:ascii="Times New Roman" w:hAnsi="Times New Roman" w:cs="Times New Roman"/>
                    <w:sz w:val="20"/>
                    <w:szCs w:val="20"/>
                  </w:rPr>
                </w:rPrChange>
              </w:rPr>
              <w:t>8.7.3.1</w:t>
            </w:r>
          </w:p>
        </w:tc>
        <w:tc>
          <w:tcPr>
            <w:tcW w:w="1394" w:type="dxa"/>
            <w:tcBorders>
              <w:top w:val="nil"/>
              <w:left w:val="nil"/>
              <w:bottom w:val="nil"/>
              <w:right w:val="nil"/>
            </w:tcBorders>
          </w:tcPr>
          <w:p w14:paraId="4056F8A9" w14:textId="77777777" w:rsidR="00042703" w:rsidRPr="003D4C9F" w:rsidRDefault="00042703">
            <w:pPr>
              <w:jc w:val="center"/>
              <w:rPr>
                <w:rFonts w:ascii="Times New Roman" w:hAnsi="Times New Roman" w:cs="Times New Roman"/>
                <w:strike/>
                <w:sz w:val="20"/>
                <w:szCs w:val="20"/>
                <w:rPrChange w:id="1869"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638E2FBA" w14:textId="77777777" w:rsidR="00042703" w:rsidRPr="003D4C9F" w:rsidRDefault="00042703">
            <w:pPr>
              <w:jc w:val="center"/>
              <w:rPr>
                <w:rFonts w:ascii="Times New Roman" w:hAnsi="Times New Roman" w:cs="Times New Roman"/>
                <w:strike/>
                <w:sz w:val="20"/>
                <w:szCs w:val="20"/>
                <w:rPrChange w:id="187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71" w:author="Guedel, Justin K" w:date="2022-03-16T11:24:00Z">
                  <w:rPr>
                    <w:rFonts w:ascii="Times New Roman" w:hAnsi="Times New Roman" w:cs="Times New Roman"/>
                    <w:sz w:val="20"/>
                    <w:szCs w:val="20"/>
                  </w:rPr>
                </w:rPrChange>
              </w:rPr>
              <w:t>Yes</w:t>
            </w:r>
          </w:p>
        </w:tc>
      </w:tr>
      <w:tr w:rsidR="00042703" w:rsidRPr="003D4C9F" w14:paraId="7F668265" w14:textId="77777777">
        <w:tc>
          <w:tcPr>
            <w:tcW w:w="4381" w:type="dxa"/>
            <w:tcBorders>
              <w:top w:val="nil"/>
              <w:left w:val="nil"/>
              <w:bottom w:val="nil"/>
              <w:right w:val="nil"/>
            </w:tcBorders>
          </w:tcPr>
          <w:p w14:paraId="3C797E5D" w14:textId="77777777" w:rsidR="00042703" w:rsidRPr="003D4C9F" w:rsidRDefault="00042703">
            <w:pPr>
              <w:rPr>
                <w:rFonts w:ascii="Times New Roman" w:hAnsi="Times New Roman" w:cs="Times New Roman"/>
                <w:strike/>
                <w:sz w:val="20"/>
                <w:szCs w:val="20"/>
                <w:rPrChange w:id="187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73" w:author="Guedel, Justin K" w:date="2022-03-16T11:24:00Z">
                  <w:rPr>
                    <w:rFonts w:ascii="Times New Roman" w:hAnsi="Times New Roman" w:cs="Times New Roman"/>
                    <w:sz w:val="20"/>
                    <w:szCs w:val="20"/>
                  </w:rPr>
                </w:rPrChange>
              </w:rPr>
              <w:t>Inclined elevators</w:t>
            </w:r>
          </w:p>
        </w:tc>
        <w:tc>
          <w:tcPr>
            <w:tcW w:w="1394" w:type="dxa"/>
            <w:tcBorders>
              <w:top w:val="nil"/>
              <w:left w:val="nil"/>
              <w:bottom w:val="nil"/>
              <w:right w:val="nil"/>
            </w:tcBorders>
          </w:tcPr>
          <w:p w14:paraId="1BF18B95" w14:textId="77777777" w:rsidR="00042703" w:rsidRPr="003D4C9F" w:rsidRDefault="00042703">
            <w:pPr>
              <w:jc w:val="center"/>
              <w:rPr>
                <w:rFonts w:ascii="Times New Roman" w:hAnsi="Times New Roman" w:cs="Times New Roman"/>
                <w:strike/>
                <w:sz w:val="20"/>
                <w:szCs w:val="20"/>
                <w:rPrChange w:id="187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75" w:author="Guedel, Justin K" w:date="2022-03-16T11:24:00Z">
                  <w:rPr>
                    <w:rFonts w:ascii="Times New Roman" w:hAnsi="Times New Roman" w:cs="Times New Roman"/>
                    <w:sz w:val="20"/>
                    <w:szCs w:val="20"/>
                  </w:rPr>
                </w:rPrChange>
              </w:rPr>
              <w:t>8.7.5.1</w:t>
            </w:r>
          </w:p>
        </w:tc>
        <w:tc>
          <w:tcPr>
            <w:tcW w:w="1305" w:type="dxa"/>
            <w:tcBorders>
              <w:top w:val="nil"/>
              <w:left w:val="nil"/>
              <w:bottom w:val="nil"/>
              <w:right w:val="nil"/>
            </w:tcBorders>
          </w:tcPr>
          <w:p w14:paraId="1C8485C8" w14:textId="77777777" w:rsidR="00042703" w:rsidRPr="003D4C9F" w:rsidRDefault="00042703">
            <w:pPr>
              <w:jc w:val="center"/>
              <w:rPr>
                <w:rFonts w:ascii="Times New Roman" w:hAnsi="Times New Roman" w:cs="Times New Roman"/>
                <w:strike/>
                <w:sz w:val="20"/>
                <w:szCs w:val="20"/>
                <w:rPrChange w:id="187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77" w:author="Guedel, Justin K" w:date="2022-03-16T11:24:00Z">
                  <w:rPr>
                    <w:rFonts w:ascii="Times New Roman" w:hAnsi="Times New Roman" w:cs="Times New Roman"/>
                    <w:sz w:val="20"/>
                    <w:szCs w:val="20"/>
                  </w:rPr>
                </w:rPrChange>
              </w:rPr>
              <w:t>8.7.5.1</w:t>
            </w:r>
          </w:p>
        </w:tc>
        <w:tc>
          <w:tcPr>
            <w:tcW w:w="1394" w:type="dxa"/>
            <w:tcBorders>
              <w:top w:val="nil"/>
              <w:left w:val="nil"/>
              <w:bottom w:val="nil"/>
              <w:right w:val="nil"/>
            </w:tcBorders>
          </w:tcPr>
          <w:p w14:paraId="230D1B68" w14:textId="77777777" w:rsidR="00042703" w:rsidRPr="003D4C9F" w:rsidRDefault="00042703">
            <w:pPr>
              <w:jc w:val="center"/>
              <w:rPr>
                <w:rFonts w:ascii="Times New Roman" w:hAnsi="Times New Roman" w:cs="Times New Roman"/>
                <w:strike/>
                <w:sz w:val="20"/>
                <w:szCs w:val="20"/>
                <w:rPrChange w:id="1878"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48E11EC7" w14:textId="77777777" w:rsidR="00042703" w:rsidRPr="003D4C9F" w:rsidRDefault="00042703">
            <w:pPr>
              <w:jc w:val="center"/>
              <w:rPr>
                <w:rFonts w:ascii="Times New Roman" w:hAnsi="Times New Roman" w:cs="Times New Roman"/>
                <w:strike/>
                <w:sz w:val="20"/>
                <w:szCs w:val="20"/>
                <w:rPrChange w:id="187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80" w:author="Guedel, Justin K" w:date="2022-03-16T11:24:00Z">
                  <w:rPr>
                    <w:rFonts w:ascii="Times New Roman" w:hAnsi="Times New Roman" w:cs="Times New Roman"/>
                    <w:sz w:val="20"/>
                    <w:szCs w:val="20"/>
                  </w:rPr>
                </w:rPrChange>
              </w:rPr>
              <w:t>Yes</w:t>
            </w:r>
          </w:p>
        </w:tc>
      </w:tr>
      <w:tr w:rsidR="00042703" w:rsidRPr="003D4C9F" w14:paraId="00374D22" w14:textId="77777777">
        <w:tc>
          <w:tcPr>
            <w:tcW w:w="4381" w:type="dxa"/>
            <w:tcBorders>
              <w:top w:val="nil"/>
              <w:left w:val="nil"/>
              <w:bottom w:val="nil"/>
              <w:right w:val="nil"/>
            </w:tcBorders>
          </w:tcPr>
          <w:p w14:paraId="1AA54F2F" w14:textId="77777777" w:rsidR="00042703" w:rsidRPr="003D4C9F" w:rsidRDefault="00042703">
            <w:pPr>
              <w:rPr>
                <w:rFonts w:ascii="Times New Roman" w:hAnsi="Times New Roman" w:cs="Times New Roman"/>
                <w:strike/>
                <w:sz w:val="20"/>
                <w:szCs w:val="20"/>
                <w:rPrChange w:id="188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82" w:author="Guedel, Justin K" w:date="2022-03-16T11:24:00Z">
                  <w:rPr>
                    <w:rFonts w:ascii="Times New Roman" w:hAnsi="Times New Roman" w:cs="Times New Roman"/>
                    <w:sz w:val="20"/>
                    <w:szCs w:val="20"/>
                  </w:rPr>
                </w:rPrChange>
              </w:rPr>
              <w:t>Increase in deadweight of car</w:t>
            </w:r>
          </w:p>
        </w:tc>
        <w:tc>
          <w:tcPr>
            <w:tcW w:w="1394" w:type="dxa"/>
            <w:tcBorders>
              <w:top w:val="nil"/>
              <w:left w:val="nil"/>
              <w:bottom w:val="nil"/>
              <w:right w:val="nil"/>
            </w:tcBorders>
          </w:tcPr>
          <w:p w14:paraId="52DB8687" w14:textId="77777777" w:rsidR="00042703" w:rsidRPr="003D4C9F" w:rsidRDefault="00042703">
            <w:pPr>
              <w:jc w:val="center"/>
              <w:rPr>
                <w:rFonts w:ascii="Times New Roman" w:hAnsi="Times New Roman" w:cs="Times New Roman"/>
                <w:strike/>
                <w:sz w:val="20"/>
                <w:szCs w:val="20"/>
                <w:rPrChange w:id="188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84" w:author="Guedel, Justin K" w:date="2022-03-16T11:24:00Z">
                  <w:rPr>
                    <w:rFonts w:ascii="Times New Roman" w:hAnsi="Times New Roman" w:cs="Times New Roman"/>
                    <w:sz w:val="20"/>
                    <w:szCs w:val="20"/>
                  </w:rPr>
                </w:rPrChange>
              </w:rPr>
              <w:t>8.7.2.15.2</w:t>
            </w:r>
          </w:p>
        </w:tc>
        <w:tc>
          <w:tcPr>
            <w:tcW w:w="1305" w:type="dxa"/>
            <w:tcBorders>
              <w:top w:val="nil"/>
              <w:left w:val="nil"/>
              <w:bottom w:val="nil"/>
              <w:right w:val="nil"/>
            </w:tcBorders>
          </w:tcPr>
          <w:p w14:paraId="4AC4DBAF" w14:textId="77777777" w:rsidR="00042703" w:rsidRPr="003D4C9F" w:rsidRDefault="00042703">
            <w:pPr>
              <w:jc w:val="center"/>
              <w:rPr>
                <w:rFonts w:ascii="Times New Roman" w:hAnsi="Times New Roman" w:cs="Times New Roman"/>
                <w:strike/>
                <w:sz w:val="20"/>
                <w:szCs w:val="20"/>
                <w:rPrChange w:id="188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86" w:author="Guedel, Justin K" w:date="2022-03-16T11:24:00Z">
                  <w:rPr>
                    <w:rFonts w:ascii="Times New Roman" w:hAnsi="Times New Roman" w:cs="Times New Roman"/>
                    <w:sz w:val="20"/>
                    <w:szCs w:val="20"/>
                  </w:rPr>
                </w:rPrChange>
              </w:rPr>
              <w:t>8.7.3.21</w:t>
            </w:r>
          </w:p>
        </w:tc>
        <w:tc>
          <w:tcPr>
            <w:tcW w:w="1394" w:type="dxa"/>
            <w:tcBorders>
              <w:top w:val="nil"/>
              <w:left w:val="nil"/>
              <w:bottom w:val="nil"/>
              <w:right w:val="nil"/>
            </w:tcBorders>
          </w:tcPr>
          <w:p w14:paraId="7D2C9EF7" w14:textId="77777777" w:rsidR="00042703" w:rsidRPr="003D4C9F" w:rsidRDefault="00042703">
            <w:pPr>
              <w:jc w:val="center"/>
              <w:rPr>
                <w:rFonts w:ascii="Times New Roman" w:hAnsi="Times New Roman" w:cs="Times New Roman"/>
                <w:strike/>
                <w:sz w:val="20"/>
                <w:szCs w:val="20"/>
                <w:rPrChange w:id="1887"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33DB5421" w14:textId="77777777" w:rsidR="00042703" w:rsidRPr="003D4C9F" w:rsidRDefault="00042703">
            <w:pPr>
              <w:jc w:val="center"/>
              <w:rPr>
                <w:rFonts w:ascii="Times New Roman" w:hAnsi="Times New Roman" w:cs="Times New Roman"/>
                <w:strike/>
                <w:sz w:val="20"/>
                <w:szCs w:val="20"/>
                <w:rPrChange w:id="188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89" w:author="Guedel, Justin K" w:date="2022-03-16T11:24:00Z">
                  <w:rPr>
                    <w:rFonts w:ascii="Times New Roman" w:hAnsi="Times New Roman" w:cs="Times New Roman"/>
                    <w:sz w:val="20"/>
                    <w:szCs w:val="20"/>
                  </w:rPr>
                </w:rPrChange>
              </w:rPr>
              <w:t>Less than 5% - No 5% or More - Yes</w:t>
            </w:r>
          </w:p>
        </w:tc>
      </w:tr>
      <w:tr w:rsidR="00042703" w:rsidRPr="003D4C9F" w14:paraId="358B3552" w14:textId="77777777">
        <w:tc>
          <w:tcPr>
            <w:tcW w:w="4381" w:type="dxa"/>
            <w:tcBorders>
              <w:top w:val="nil"/>
              <w:left w:val="nil"/>
              <w:bottom w:val="nil"/>
              <w:right w:val="nil"/>
            </w:tcBorders>
          </w:tcPr>
          <w:p w14:paraId="6496CE57" w14:textId="77777777" w:rsidR="00042703" w:rsidRPr="003D4C9F" w:rsidRDefault="00042703">
            <w:pPr>
              <w:rPr>
                <w:rFonts w:ascii="Times New Roman" w:hAnsi="Times New Roman" w:cs="Times New Roman"/>
                <w:strike/>
                <w:sz w:val="20"/>
                <w:szCs w:val="20"/>
                <w:rPrChange w:id="189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91" w:author="Guedel, Justin K" w:date="2022-03-16T11:24:00Z">
                  <w:rPr>
                    <w:rFonts w:ascii="Times New Roman" w:hAnsi="Times New Roman" w:cs="Times New Roman"/>
                    <w:sz w:val="20"/>
                    <w:szCs w:val="20"/>
                  </w:rPr>
                </w:rPrChange>
              </w:rPr>
              <w:t>Increase in rated load</w:t>
            </w:r>
          </w:p>
        </w:tc>
        <w:tc>
          <w:tcPr>
            <w:tcW w:w="1394" w:type="dxa"/>
            <w:tcBorders>
              <w:top w:val="nil"/>
              <w:left w:val="nil"/>
              <w:bottom w:val="nil"/>
              <w:right w:val="nil"/>
            </w:tcBorders>
          </w:tcPr>
          <w:p w14:paraId="0876DA45" w14:textId="77777777" w:rsidR="00042703" w:rsidRPr="003D4C9F" w:rsidRDefault="00042703">
            <w:pPr>
              <w:jc w:val="center"/>
              <w:rPr>
                <w:rFonts w:ascii="Times New Roman" w:hAnsi="Times New Roman" w:cs="Times New Roman"/>
                <w:strike/>
                <w:sz w:val="20"/>
                <w:szCs w:val="20"/>
                <w:rPrChange w:id="189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93" w:author="Guedel, Justin K" w:date="2022-03-16T11:24:00Z">
                  <w:rPr>
                    <w:rFonts w:ascii="Times New Roman" w:hAnsi="Times New Roman" w:cs="Times New Roman"/>
                    <w:sz w:val="20"/>
                    <w:szCs w:val="20"/>
                  </w:rPr>
                </w:rPrChange>
              </w:rPr>
              <w:t>8.7.2.16.4</w:t>
            </w:r>
          </w:p>
        </w:tc>
        <w:tc>
          <w:tcPr>
            <w:tcW w:w="1305" w:type="dxa"/>
            <w:tcBorders>
              <w:top w:val="nil"/>
              <w:left w:val="nil"/>
              <w:bottom w:val="nil"/>
              <w:right w:val="nil"/>
            </w:tcBorders>
          </w:tcPr>
          <w:p w14:paraId="52A031D4" w14:textId="77777777" w:rsidR="00042703" w:rsidRPr="003D4C9F" w:rsidRDefault="00042703">
            <w:pPr>
              <w:jc w:val="center"/>
              <w:rPr>
                <w:rFonts w:ascii="Times New Roman" w:hAnsi="Times New Roman" w:cs="Times New Roman"/>
                <w:strike/>
                <w:sz w:val="20"/>
                <w:szCs w:val="20"/>
                <w:rPrChange w:id="189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95" w:author="Guedel, Justin K" w:date="2022-03-16T11:24:00Z">
                  <w:rPr>
                    <w:rFonts w:ascii="Times New Roman" w:hAnsi="Times New Roman" w:cs="Times New Roman"/>
                    <w:sz w:val="20"/>
                    <w:szCs w:val="20"/>
                  </w:rPr>
                </w:rPrChange>
              </w:rPr>
              <w:t>8.7.3.20</w:t>
            </w:r>
          </w:p>
        </w:tc>
        <w:tc>
          <w:tcPr>
            <w:tcW w:w="1394" w:type="dxa"/>
            <w:tcBorders>
              <w:top w:val="nil"/>
              <w:left w:val="nil"/>
              <w:bottom w:val="nil"/>
              <w:right w:val="nil"/>
            </w:tcBorders>
          </w:tcPr>
          <w:p w14:paraId="66A464A9" w14:textId="77777777" w:rsidR="00042703" w:rsidRPr="003D4C9F" w:rsidRDefault="00042703">
            <w:pPr>
              <w:jc w:val="center"/>
              <w:rPr>
                <w:rFonts w:ascii="Times New Roman" w:hAnsi="Times New Roman" w:cs="Times New Roman"/>
                <w:strike/>
                <w:sz w:val="20"/>
                <w:szCs w:val="20"/>
                <w:rPrChange w:id="1896"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4BB68EA5" w14:textId="77777777" w:rsidR="00042703" w:rsidRPr="003D4C9F" w:rsidRDefault="00042703">
            <w:pPr>
              <w:jc w:val="center"/>
              <w:rPr>
                <w:rFonts w:ascii="Times New Roman" w:hAnsi="Times New Roman" w:cs="Times New Roman"/>
                <w:strike/>
                <w:sz w:val="20"/>
                <w:szCs w:val="20"/>
                <w:rPrChange w:id="189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898" w:author="Guedel, Justin K" w:date="2022-03-16T11:24:00Z">
                  <w:rPr>
                    <w:rFonts w:ascii="Times New Roman" w:hAnsi="Times New Roman" w:cs="Times New Roman"/>
                    <w:sz w:val="20"/>
                    <w:szCs w:val="20"/>
                  </w:rPr>
                </w:rPrChange>
              </w:rPr>
              <w:t>Yes</w:t>
            </w:r>
          </w:p>
        </w:tc>
      </w:tr>
      <w:tr w:rsidR="00042703" w:rsidRPr="003D4C9F" w14:paraId="17C03491" w14:textId="77777777">
        <w:tc>
          <w:tcPr>
            <w:tcW w:w="4381" w:type="dxa"/>
            <w:tcBorders>
              <w:top w:val="nil"/>
              <w:left w:val="nil"/>
              <w:bottom w:val="nil"/>
              <w:right w:val="nil"/>
            </w:tcBorders>
          </w:tcPr>
          <w:p w14:paraId="38895B6A" w14:textId="77777777" w:rsidR="00042703" w:rsidRPr="003D4C9F" w:rsidRDefault="00042703">
            <w:pPr>
              <w:rPr>
                <w:rFonts w:ascii="Times New Roman" w:hAnsi="Times New Roman" w:cs="Times New Roman"/>
                <w:strike/>
                <w:sz w:val="20"/>
                <w:szCs w:val="20"/>
                <w:rPrChange w:id="189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00" w:author="Guedel, Justin K" w:date="2022-03-16T11:24:00Z">
                  <w:rPr>
                    <w:rFonts w:ascii="Times New Roman" w:hAnsi="Times New Roman" w:cs="Times New Roman"/>
                    <w:sz w:val="20"/>
                    <w:szCs w:val="20"/>
                  </w:rPr>
                </w:rPrChange>
              </w:rPr>
              <w:t>Increase in rated speed</w:t>
            </w:r>
          </w:p>
        </w:tc>
        <w:tc>
          <w:tcPr>
            <w:tcW w:w="1394" w:type="dxa"/>
            <w:tcBorders>
              <w:top w:val="nil"/>
              <w:left w:val="nil"/>
              <w:bottom w:val="nil"/>
              <w:right w:val="nil"/>
            </w:tcBorders>
          </w:tcPr>
          <w:p w14:paraId="0884B612" w14:textId="77777777" w:rsidR="00042703" w:rsidRPr="003D4C9F" w:rsidRDefault="00042703">
            <w:pPr>
              <w:jc w:val="center"/>
              <w:rPr>
                <w:rFonts w:ascii="Times New Roman" w:hAnsi="Times New Roman" w:cs="Times New Roman"/>
                <w:strike/>
                <w:sz w:val="20"/>
                <w:szCs w:val="20"/>
                <w:rPrChange w:id="190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02" w:author="Guedel, Justin K" w:date="2022-03-16T11:24:00Z">
                  <w:rPr>
                    <w:rFonts w:ascii="Times New Roman" w:hAnsi="Times New Roman" w:cs="Times New Roman"/>
                    <w:sz w:val="20"/>
                    <w:szCs w:val="20"/>
                  </w:rPr>
                </w:rPrChange>
              </w:rPr>
              <w:t>8.7.2.17.2</w:t>
            </w:r>
          </w:p>
        </w:tc>
        <w:tc>
          <w:tcPr>
            <w:tcW w:w="1305" w:type="dxa"/>
            <w:tcBorders>
              <w:top w:val="nil"/>
              <w:left w:val="nil"/>
              <w:bottom w:val="nil"/>
              <w:right w:val="nil"/>
            </w:tcBorders>
          </w:tcPr>
          <w:p w14:paraId="66498BBB" w14:textId="77777777" w:rsidR="00042703" w:rsidRPr="003D4C9F" w:rsidRDefault="00042703">
            <w:pPr>
              <w:jc w:val="center"/>
              <w:rPr>
                <w:rFonts w:ascii="Times New Roman" w:hAnsi="Times New Roman" w:cs="Times New Roman"/>
                <w:strike/>
                <w:sz w:val="20"/>
                <w:szCs w:val="20"/>
                <w:rPrChange w:id="190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04" w:author="Guedel, Justin K" w:date="2022-03-16T11:24:00Z">
                  <w:rPr>
                    <w:rFonts w:ascii="Times New Roman" w:hAnsi="Times New Roman" w:cs="Times New Roman"/>
                    <w:sz w:val="20"/>
                    <w:szCs w:val="20"/>
                  </w:rPr>
                </w:rPrChange>
              </w:rPr>
              <w:t>8.7.3.22.2</w:t>
            </w:r>
          </w:p>
        </w:tc>
        <w:tc>
          <w:tcPr>
            <w:tcW w:w="1394" w:type="dxa"/>
            <w:tcBorders>
              <w:top w:val="nil"/>
              <w:left w:val="nil"/>
              <w:bottom w:val="nil"/>
              <w:right w:val="nil"/>
            </w:tcBorders>
          </w:tcPr>
          <w:p w14:paraId="2E8271CE" w14:textId="77777777" w:rsidR="00042703" w:rsidRPr="003D4C9F" w:rsidRDefault="00042703">
            <w:pPr>
              <w:jc w:val="center"/>
              <w:rPr>
                <w:rFonts w:ascii="Times New Roman" w:hAnsi="Times New Roman" w:cs="Times New Roman"/>
                <w:strike/>
                <w:sz w:val="20"/>
                <w:szCs w:val="20"/>
                <w:rPrChange w:id="1905"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5D54C2C0" w14:textId="77777777" w:rsidR="00042703" w:rsidRPr="003D4C9F" w:rsidRDefault="00042703">
            <w:pPr>
              <w:jc w:val="center"/>
              <w:rPr>
                <w:rFonts w:ascii="Times New Roman" w:hAnsi="Times New Roman" w:cs="Times New Roman"/>
                <w:strike/>
                <w:sz w:val="20"/>
                <w:szCs w:val="20"/>
                <w:rPrChange w:id="190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07" w:author="Guedel, Justin K" w:date="2022-03-16T11:24:00Z">
                  <w:rPr>
                    <w:rFonts w:ascii="Times New Roman" w:hAnsi="Times New Roman" w:cs="Times New Roman"/>
                    <w:sz w:val="20"/>
                    <w:szCs w:val="20"/>
                  </w:rPr>
                </w:rPrChange>
              </w:rPr>
              <w:t>Yes</w:t>
            </w:r>
          </w:p>
        </w:tc>
      </w:tr>
      <w:tr w:rsidR="00042703" w:rsidRPr="003D4C9F" w14:paraId="47016F99" w14:textId="77777777">
        <w:tc>
          <w:tcPr>
            <w:tcW w:w="4381" w:type="dxa"/>
            <w:tcBorders>
              <w:top w:val="nil"/>
              <w:left w:val="nil"/>
              <w:bottom w:val="nil"/>
              <w:right w:val="nil"/>
            </w:tcBorders>
          </w:tcPr>
          <w:p w14:paraId="43AD58F8" w14:textId="77777777" w:rsidR="00042703" w:rsidRPr="003D4C9F" w:rsidRDefault="00042703">
            <w:pPr>
              <w:rPr>
                <w:rFonts w:ascii="Times New Roman" w:hAnsi="Times New Roman" w:cs="Times New Roman"/>
                <w:strike/>
                <w:sz w:val="20"/>
                <w:szCs w:val="20"/>
                <w:rPrChange w:id="190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09" w:author="Guedel, Justin K" w:date="2022-03-16T11:24:00Z">
                  <w:rPr>
                    <w:rFonts w:ascii="Times New Roman" w:hAnsi="Times New Roman" w:cs="Times New Roman"/>
                    <w:sz w:val="20"/>
                    <w:szCs w:val="20"/>
                  </w:rPr>
                </w:rPrChange>
              </w:rPr>
              <w:t>Increase in travel</w:t>
            </w:r>
          </w:p>
        </w:tc>
        <w:tc>
          <w:tcPr>
            <w:tcW w:w="1394" w:type="dxa"/>
            <w:tcBorders>
              <w:top w:val="nil"/>
              <w:left w:val="nil"/>
              <w:bottom w:val="nil"/>
              <w:right w:val="nil"/>
            </w:tcBorders>
          </w:tcPr>
          <w:p w14:paraId="6C3B0812" w14:textId="77777777" w:rsidR="00042703" w:rsidRPr="003D4C9F" w:rsidRDefault="00042703">
            <w:pPr>
              <w:jc w:val="center"/>
              <w:rPr>
                <w:rFonts w:ascii="Times New Roman" w:hAnsi="Times New Roman" w:cs="Times New Roman"/>
                <w:strike/>
                <w:sz w:val="20"/>
                <w:szCs w:val="20"/>
                <w:rPrChange w:id="191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11" w:author="Guedel, Justin K" w:date="2022-03-16T11:24:00Z">
                  <w:rPr>
                    <w:rFonts w:ascii="Times New Roman" w:hAnsi="Times New Roman" w:cs="Times New Roman"/>
                    <w:sz w:val="20"/>
                    <w:szCs w:val="20"/>
                  </w:rPr>
                </w:rPrChange>
              </w:rPr>
              <w:t>8.7.2.17.1</w:t>
            </w:r>
          </w:p>
        </w:tc>
        <w:tc>
          <w:tcPr>
            <w:tcW w:w="1305" w:type="dxa"/>
            <w:tcBorders>
              <w:top w:val="nil"/>
              <w:left w:val="nil"/>
              <w:bottom w:val="nil"/>
              <w:right w:val="nil"/>
            </w:tcBorders>
          </w:tcPr>
          <w:p w14:paraId="2FB17C8C" w14:textId="77777777" w:rsidR="00042703" w:rsidRPr="003D4C9F" w:rsidRDefault="00042703">
            <w:pPr>
              <w:jc w:val="center"/>
              <w:rPr>
                <w:rFonts w:ascii="Times New Roman" w:hAnsi="Times New Roman" w:cs="Times New Roman"/>
                <w:strike/>
                <w:sz w:val="20"/>
                <w:szCs w:val="20"/>
                <w:rPrChange w:id="191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13" w:author="Guedel, Justin K" w:date="2022-03-16T11:24:00Z">
                  <w:rPr>
                    <w:rFonts w:ascii="Times New Roman" w:hAnsi="Times New Roman" w:cs="Times New Roman"/>
                    <w:sz w:val="20"/>
                    <w:szCs w:val="20"/>
                  </w:rPr>
                </w:rPrChange>
              </w:rPr>
              <w:t>8.7.3.22.1</w:t>
            </w:r>
          </w:p>
        </w:tc>
        <w:tc>
          <w:tcPr>
            <w:tcW w:w="1394" w:type="dxa"/>
            <w:tcBorders>
              <w:top w:val="nil"/>
              <w:left w:val="nil"/>
              <w:bottom w:val="nil"/>
              <w:right w:val="nil"/>
            </w:tcBorders>
          </w:tcPr>
          <w:p w14:paraId="4703D0D0" w14:textId="77777777" w:rsidR="00042703" w:rsidRPr="003D4C9F" w:rsidRDefault="00042703">
            <w:pPr>
              <w:jc w:val="center"/>
              <w:rPr>
                <w:rFonts w:ascii="Times New Roman" w:hAnsi="Times New Roman" w:cs="Times New Roman"/>
                <w:strike/>
                <w:sz w:val="20"/>
                <w:szCs w:val="20"/>
                <w:rPrChange w:id="1914"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86EA01D" w14:textId="77777777" w:rsidR="00042703" w:rsidRPr="003D4C9F" w:rsidRDefault="00042703">
            <w:pPr>
              <w:jc w:val="center"/>
              <w:rPr>
                <w:rFonts w:ascii="Times New Roman" w:hAnsi="Times New Roman" w:cs="Times New Roman"/>
                <w:strike/>
                <w:sz w:val="20"/>
                <w:szCs w:val="20"/>
                <w:rPrChange w:id="191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16" w:author="Guedel, Justin K" w:date="2022-03-16T11:24:00Z">
                  <w:rPr>
                    <w:rFonts w:ascii="Times New Roman" w:hAnsi="Times New Roman" w:cs="Times New Roman"/>
                    <w:sz w:val="20"/>
                    <w:szCs w:val="20"/>
                  </w:rPr>
                </w:rPrChange>
              </w:rPr>
              <w:t>Yes</w:t>
            </w:r>
          </w:p>
        </w:tc>
      </w:tr>
      <w:tr w:rsidR="00042703" w:rsidRPr="003D4C9F" w14:paraId="43C512C4" w14:textId="77777777">
        <w:tc>
          <w:tcPr>
            <w:tcW w:w="4381" w:type="dxa"/>
            <w:tcBorders>
              <w:top w:val="nil"/>
              <w:left w:val="nil"/>
              <w:bottom w:val="nil"/>
              <w:right w:val="nil"/>
            </w:tcBorders>
          </w:tcPr>
          <w:p w14:paraId="1D230C30" w14:textId="77777777" w:rsidR="00042703" w:rsidRPr="003D4C9F" w:rsidRDefault="00042703">
            <w:pPr>
              <w:rPr>
                <w:rFonts w:ascii="Times New Roman" w:hAnsi="Times New Roman" w:cs="Times New Roman"/>
                <w:strike/>
                <w:sz w:val="20"/>
                <w:szCs w:val="20"/>
                <w:rPrChange w:id="191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18" w:author="Guedel, Justin K" w:date="2022-03-16T11:24:00Z">
                  <w:rPr>
                    <w:rFonts w:ascii="Times New Roman" w:hAnsi="Times New Roman" w:cs="Times New Roman"/>
                    <w:sz w:val="20"/>
                    <w:szCs w:val="20"/>
                  </w:rPr>
                </w:rPrChange>
              </w:rPr>
              <w:t>Increase in working pressure</w:t>
            </w:r>
          </w:p>
        </w:tc>
        <w:tc>
          <w:tcPr>
            <w:tcW w:w="1394" w:type="dxa"/>
            <w:tcBorders>
              <w:top w:val="nil"/>
              <w:left w:val="nil"/>
              <w:bottom w:val="nil"/>
              <w:right w:val="nil"/>
            </w:tcBorders>
          </w:tcPr>
          <w:p w14:paraId="64974B7A" w14:textId="77777777" w:rsidR="00042703" w:rsidRPr="003D4C9F" w:rsidRDefault="00042703">
            <w:pPr>
              <w:jc w:val="center"/>
              <w:rPr>
                <w:rFonts w:ascii="Times New Roman" w:hAnsi="Times New Roman" w:cs="Times New Roman"/>
                <w:strike/>
                <w:sz w:val="20"/>
                <w:szCs w:val="20"/>
                <w:rPrChange w:id="1919"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1B377073" w14:textId="77777777" w:rsidR="00042703" w:rsidRPr="003D4C9F" w:rsidRDefault="00042703">
            <w:pPr>
              <w:jc w:val="center"/>
              <w:rPr>
                <w:rFonts w:ascii="Times New Roman" w:hAnsi="Times New Roman" w:cs="Times New Roman"/>
                <w:strike/>
                <w:sz w:val="20"/>
                <w:szCs w:val="20"/>
                <w:rPrChange w:id="192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21" w:author="Guedel, Justin K" w:date="2022-03-16T11:24:00Z">
                  <w:rPr>
                    <w:rFonts w:ascii="Times New Roman" w:hAnsi="Times New Roman" w:cs="Times New Roman"/>
                    <w:sz w:val="20"/>
                    <w:szCs w:val="20"/>
                  </w:rPr>
                </w:rPrChange>
              </w:rPr>
              <w:t>8.7.3.23.4</w:t>
            </w:r>
          </w:p>
        </w:tc>
        <w:tc>
          <w:tcPr>
            <w:tcW w:w="1394" w:type="dxa"/>
            <w:tcBorders>
              <w:top w:val="nil"/>
              <w:left w:val="nil"/>
              <w:bottom w:val="nil"/>
              <w:right w:val="nil"/>
            </w:tcBorders>
          </w:tcPr>
          <w:p w14:paraId="38E1992F" w14:textId="77777777" w:rsidR="00042703" w:rsidRPr="003D4C9F" w:rsidRDefault="00042703">
            <w:pPr>
              <w:jc w:val="center"/>
              <w:rPr>
                <w:rFonts w:ascii="Times New Roman" w:hAnsi="Times New Roman" w:cs="Times New Roman"/>
                <w:strike/>
                <w:sz w:val="20"/>
                <w:szCs w:val="20"/>
                <w:rPrChange w:id="1922"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41BE7CC3" w14:textId="77777777" w:rsidR="00042703" w:rsidRPr="003D4C9F" w:rsidRDefault="00042703">
            <w:pPr>
              <w:jc w:val="center"/>
              <w:rPr>
                <w:rFonts w:ascii="Times New Roman" w:hAnsi="Times New Roman" w:cs="Times New Roman"/>
                <w:strike/>
                <w:sz w:val="20"/>
                <w:szCs w:val="20"/>
                <w:rPrChange w:id="192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24" w:author="Guedel, Justin K" w:date="2022-03-16T11:24:00Z">
                  <w:rPr>
                    <w:rFonts w:ascii="Times New Roman" w:hAnsi="Times New Roman" w:cs="Times New Roman"/>
                    <w:sz w:val="20"/>
                    <w:szCs w:val="20"/>
                  </w:rPr>
                </w:rPrChange>
              </w:rPr>
              <w:t>Less than 5% - No 5% or More - Yes</w:t>
            </w:r>
          </w:p>
        </w:tc>
      </w:tr>
      <w:tr w:rsidR="00042703" w:rsidRPr="003D4C9F" w14:paraId="201BAF16" w14:textId="77777777">
        <w:tc>
          <w:tcPr>
            <w:tcW w:w="4381" w:type="dxa"/>
            <w:tcBorders>
              <w:top w:val="nil"/>
              <w:left w:val="nil"/>
              <w:bottom w:val="nil"/>
              <w:right w:val="nil"/>
            </w:tcBorders>
          </w:tcPr>
          <w:p w14:paraId="7A6DBF71" w14:textId="77777777" w:rsidR="00042703" w:rsidRPr="003D4C9F" w:rsidRDefault="00042703">
            <w:pPr>
              <w:rPr>
                <w:rFonts w:ascii="Times New Roman" w:hAnsi="Times New Roman" w:cs="Times New Roman"/>
                <w:strike/>
                <w:sz w:val="20"/>
                <w:szCs w:val="20"/>
                <w:rPrChange w:id="192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26" w:author="Guedel, Justin K" w:date="2022-03-16T11:24:00Z">
                  <w:rPr>
                    <w:rFonts w:ascii="Times New Roman" w:hAnsi="Times New Roman" w:cs="Times New Roman"/>
                    <w:sz w:val="20"/>
                    <w:szCs w:val="20"/>
                  </w:rPr>
                </w:rPrChange>
              </w:rPr>
              <w:t>Jack, hydraulic</w:t>
            </w:r>
          </w:p>
        </w:tc>
        <w:tc>
          <w:tcPr>
            <w:tcW w:w="1394" w:type="dxa"/>
            <w:tcBorders>
              <w:top w:val="nil"/>
              <w:left w:val="nil"/>
              <w:bottom w:val="nil"/>
              <w:right w:val="nil"/>
            </w:tcBorders>
          </w:tcPr>
          <w:p w14:paraId="5F5654E0" w14:textId="77777777" w:rsidR="00042703" w:rsidRPr="003D4C9F" w:rsidRDefault="00042703">
            <w:pPr>
              <w:jc w:val="center"/>
              <w:rPr>
                <w:rFonts w:ascii="Times New Roman" w:hAnsi="Times New Roman" w:cs="Times New Roman"/>
                <w:strike/>
                <w:sz w:val="20"/>
                <w:szCs w:val="20"/>
                <w:rPrChange w:id="192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28" w:author="Guedel, Justin K" w:date="2022-03-16T11:24:00Z">
                  <w:rPr>
                    <w:rFonts w:ascii="Times New Roman" w:hAnsi="Times New Roman" w:cs="Times New Roman"/>
                    <w:sz w:val="20"/>
                    <w:szCs w:val="20"/>
                  </w:rPr>
                </w:rPrChange>
              </w:rPr>
              <w:t>8.7.2.7.1</w:t>
            </w:r>
          </w:p>
        </w:tc>
        <w:tc>
          <w:tcPr>
            <w:tcW w:w="1305" w:type="dxa"/>
            <w:tcBorders>
              <w:top w:val="nil"/>
              <w:left w:val="nil"/>
              <w:bottom w:val="nil"/>
              <w:right w:val="nil"/>
            </w:tcBorders>
          </w:tcPr>
          <w:p w14:paraId="0E02F4E9" w14:textId="77777777" w:rsidR="00042703" w:rsidRPr="003D4C9F" w:rsidRDefault="00042703">
            <w:pPr>
              <w:jc w:val="center"/>
              <w:rPr>
                <w:rFonts w:ascii="Times New Roman" w:hAnsi="Times New Roman" w:cs="Times New Roman"/>
                <w:strike/>
                <w:sz w:val="20"/>
                <w:szCs w:val="20"/>
                <w:rPrChange w:id="192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30" w:author="Guedel, Justin K" w:date="2022-03-16T11:24:00Z">
                  <w:rPr>
                    <w:rFonts w:ascii="Times New Roman" w:hAnsi="Times New Roman" w:cs="Times New Roman"/>
                    <w:sz w:val="20"/>
                    <w:szCs w:val="20"/>
                  </w:rPr>
                </w:rPrChange>
              </w:rPr>
              <w:t xml:space="preserve"> 8.7.3.23</w:t>
            </w:r>
          </w:p>
        </w:tc>
        <w:tc>
          <w:tcPr>
            <w:tcW w:w="1394" w:type="dxa"/>
            <w:tcBorders>
              <w:top w:val="nil"/>
              <w:left w:val="nil"/>
              <w:bottom w:val="nil"/>
              <w:right w:val="nil"/>
            </w:tcBorders>
          </w:tcPr>
          <w:p w14:paraId="227A58D3" w14:textId="77777777" w:rsidR="00042703" w:rsidRPr="003D4C9F" w:rsidRDefault="00042703">
            <w:pPr>
              <w:jc w:val="center"/>
              <w:rPr>
                <w:rFonts w:ascii="Times New Roman" w:hAnsi="Times New Roman" w:cs="Times New Roman"/>
                <w:strike/>
                <w:sz w:val="20"/>
                <w:szCs w:val="20"/>
                <w:rPrChange w:id="1931"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4AAE69BF" w14:textId="77777777" w:rsidR="00042703" w:rsidRPr="003D4C9F" w:rsidRDefault="00042703">
            <w:pPr>
              <w:jc w:val="center"/>
              <w:rPr>
                <w:rFonts w:ascii="Times New Roman" w:hAnsi="Times New Roman" w:cs="Times New Roman"/>
                <w:strike/>
                <w:sz w:val="20"/>
                <w:szCs w:val="20"/>
                <w:rPrChange w:id="193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33" w:author="Guedel, Justin K" w:date="2022-03-16T11:24:00Z">
                  <w:rPr>
                    <w:rFonts w:ascii="Times New Roman" w:hAnsi="Times New Roman" w:cs="Times New Roman"/>
                    <w:sz w:val="20"/>
                    <w:szCs w:val="20"/>
                  </w:rPr>
                </w:rPrChange>
              </w:rPr>
              <w:t>Yes</w:t>
            </w:r>
          </w:p>
        </w:tc>
      </w:tr>
      <w:tr w:rsidR="00042703" w:rsidRPr="003D4C9F" w14:paraId="58737EA9" w14:textId="77777777">
        <w:tc>
          <w:tcPr>
            <w:tcW w:w="4381" w:type="dxa"/>
            <w:tcBorders>
              <w:top w:val="nil"/>
              <w:left w:val="nil"/>
              <w:bottom w:val="nil"/>
              <w:right w:val="nil"/>
            </w:tcBorders>
          </w:tcPr>
          <w:p w14:paraId="6118ABA4" w14:textId="77777777" w:rsidR="00042703" w:rsidRPr="003D4C9F" w:rsidRDefault="00042703">
            <w:pPr>
              <w:rPr>
                <w:rFonts w:ascii="Times New Roman" w:hAnsi="Times New Roman" w:cs="Times New Roman"/>
                <w:strike/>
                <w:sz w:val="20"/>
                <w:szCs w:val="20"/>
                <w:rPrChange w:id="193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35" w:author="Guedel, Justin K" w:date="2022-03-16T11:24:00Z">
                  <w:rPr>
                    <w:rFonts w:ascii="Times New Roman" w:hAnsi="Times New Roman" w:cs="Times New Roman"/>
                    <w:sz w:val="20"/>
                    <w:szCs w:val="20"/>
                  </w:rPr>
                </w:rPrChange>
              </w:rPr>
              <w:t>Machine room and machinery spaces</w:t>
            </w:r>
          </w:p>
        </w:tc>
        <w:tc>
          <w:tcPr>
            <w:tcW w:w="1394" w:type="dxa"/>
            <w:tcBorders>
              <w:top w:val="nil"/>
              <w:left w:val="nil"/>
              <w:bottom w:val="nil"/>
              <w:right w:val="nil"/>
            </w:tcBorders>
          </w:tcPr>
          <w:p w14:paraId="0A7DABD1" w14:textId="77777777" w:rsidR="00042703" w:rsidRPr="003D4C9F" w:rsidRDefault="00042703">
            <w:pPr>
              <w:jc w:val="center"/>
              <w:rPr>
                <w:rFonts w:ascii="Times New Roman" w:hAnsi="Times New Roman" w:cs="Times New Roman"/>
                <w:strike/>
                <w:sz w:val="20"/>
                <w:szCs w:val="20"/>
                <w:rPrChange w:id="193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37" w:author="Guedel, Justin K" w:date="2022-03-16T11:24:00Z">
                  <w:rPr>
                    <w:rFonts w:ascii="Times New Roman" w:hAnsi="Times New Roman" w:cs="Times New Roman"/>
                    <w:sz w:val="20"/>
                    <w:szCs w:val="20"/>
                  </w:rPr>
                </w:rPrChange>
              </w:rPr>
              <w:t xml:space="preserve"> 8.7.2.9</w:t>
            </w:r>
          </w:p>
        </w:tc>
        <w:tc>
          <w:tcPr>
            <w:tcW w:w="1305" w:type="dxa"/>
            <w:tcBorders>
              <w:top w:val="nil"/>
              <w:left w:val="nil"/>
              <w:bottom w:val="nil"/>
              <w:right w:val="nil"/>
            </w:tcBorders>
          </w:tcPr>
          <w:p w14:paraId="1235205C" w14:textId="77777777" w:rsidR="00042703" w:rsidRPr="003D4C9F" w:rsidRDefault="00042703">
            <w:pPr>
              <w:jc w:val="center"/>
              <w:rPr>
                <w:rFonts w:ascii="Times New Roman" w:hAnsi="Times New Roman" w:cs="Times New Roman"/>
                <w:strike/>
                <w:sz w:val="20"/>
                <w:szCs w:val="20"/>
                <w:rPrChange w:id="193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39" w:author="Guedel, Justin K" w:date="2022-03-16T11:24:00Z">
                  <w:rPr>
                    <w:rFonts w:ascii="Times New Roman" w:hAnsi="Times New Roman" w:cs="Times New Roman"/>
                    <w:sz w:val="20"/>
                    <w:szCs w:val="20"/>
                  </w:rPr>
                </w:rPrChange>
              </w:rPr>
              <w:t>8.7.3.7</w:t>
            </w:r>
          </w:p>
        </w:tc>
        <w:tc>
          <w:tcPr>
            <w:tcW w:w="1394" w:type="dxa"/>
            <w:tcBorders>
              <w:top w:val="nil"/>
              <w:left w:val="nil"/>
              <w:bottom w:val="nil"/>
              <w:right w:val="nil"/>
            </w:tcBorders>
          </w:tcPr>
          <w:p w14:paraId="1B271C13" w14:textId="77777777" w:rsidR="00042703" w:rsidRPr="003D4C9F" w:rsidRDefault="00042703">
            <w:pPr>
              <w:jc w:val="center"/>
              <w:rPr>
                <w:rFonts w:ascii="Times New Roman" w:hAnsi="Times New Roman" w:cs="Times New Roman"/>
                <w:strike/>
                <w:sz w:val="20"/>
                <w:szCs w:val="20"/>
                <w:rPrChange w:id="1940"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466CD6A6" w14:textId="77777777" w:rsidR="00042703" w:rsidRPr="003D4C9F" w:rsidRDefault="00042703">
            <w:pPr>
              <w:jc w:val="center"/>
              <w:rPr>
                <w:rFonts w:ascii="Times New Roman" w:hAnsi="Times New Roman" w:cs="Times New Roman"/>
                <w:strike/>
                <w:sz w:val="20"/>
                <w:szCs w:val="20"/>
                <w:rPrChange w:id="194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42" w:author="Guedel, Justin K" w:date="2022-03-16T11:24:00Z">
                  <w:rPr>
                    <w:rFonts w:ascii="Times New Roman" w:hAnsi="Times New Roman" w:cs="Times New Roman"/>
                    <w:sz w:val="20"/>
                    <w:szCs w:val="20"/>
                  </w:rPr>
                </w:rPrChange>
              </w:rPr>
              <w:t>Yes</w:t>
            </w:r>
          </w:p>
        </w:tc>
      </w:tr>
      <w:tr w:rsidR="00042703" w:rsidRPr="003D4C9F" w14:paraId="5BFE214C" w14:textId="77777777">
        <w:tc>
          <w:tcPr>
            <w:tcW w:w="4381" w:type="dxa"/>
            <w:tcBorders>
              <w:top w:val="nil"/>
              <w:left w:val="nil"/>
              <w:bottom w:val="nil"/>
              <w:right w:val="nil"/>
            </w:tcBorders>
          </w:tcPr>
          <w:p w14:paraId="61CF09DC" w14:textId="77777777" w:rsidR="00042703" w:rsidRPr="003D4C9F" w:rsidRDefault="00042703">
            <w:pPr>
              <w:rPr>
                <w:rFonts w:ascii="Times New Roman" w:hAnsi="Times New Roman" w:cs="Times New Roman"/>
                <w:strike/>
                <w:sz w:val="20"/>
                <w:szCs w:val="20"/>
                <w:rPrChange w:id="194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44" w:author="Guedel, Justin K" w:date="2022-03-16T11:24:00Z">
                  <w:rPr>
                    <w:rFonts w:ascii="Times New Roman" w:hAnsi="Times New Roman" w:cs="Times New Roman"/>
                    <w:sz w:val="20"/>
                    <w:szCs w:val="20"/>
                  </w:rPr>
                </w:rPrChange>
              </w:rPr>
              <w:t xml:space="preserve">Machinery and sheave </w:t>
            </w:r>
            <w:proofErr w:type="gramStart"/>
            <w:r w:rsidRPr="003D4C9F">
              <w:rPr>
                <w:rFonts w:ascii="Times New Roman" w:hAnsi="Times New Roman" w:cs="Times New Roman"/>
                <w:strike/>
                <w:sz w:val="20"/>
                <w:szCs w:val="20"/>
                <w:rPrChange w:id="1945" w:author="Guedel, Justin K" w:date="2022-03-16T11:24:00Z">
                  <w:rPr>
                    <w:rFonts w:ascii="Times New Roman" w:hAnsi="Times New Roman" w:cs="Times New Roman"/>
                    <w:sz w:val="20"/>
                    <w:szCs w:val="20"/>
                  </w:rPr>
                </w:rPrChange>
              </w:rPr>
              <w:t>beams</w:t>
            </w:r>
            <w:proofErr w:type="gramEnd"/>
            <w:r w:rsidRPr="003D4C9F">
              <w:rPr>
                <w:rFonts w:ascii="Times New Roman" w:hAnsi="Times New Roman" w:cs="Times New Roman"/>
                <w:strike/>
                <w:sz w:val="20"/>
                <w:szCs w:val="20"/>
                <w:rPrChange w:id="1946" w:author="Guedel, Justin K" w:date="2022-03-16T11:24:00Z">
                  <w:rPr>
                    <w:rFonts w:ascii="Times New Roman" w:hAnsi="Times New Roman" w:cs="Times New Roman"/>
                    <w:sz w:val="20"/>
                    <w:szCs w:val="20"/>
                  </w:rPr>
                </w:rPrChange>
              </w:rPr>
              <w:t>, supports and foundations</w:t>
            </w:r>
          </w:p>
        </w:tc>
        <w:tc>
          <w:tcPr>
            <w:tcW w:w="1394" w:type="dxa"/>
            <w:tcBorders>
              <w:top w:val="nil"/>
              <w:left w:val="nil"/>
              <w:bottom w:val="nil"/>
              <w:right w:val="nil"/>
            </w:tcBorders>
          </w:tcPr>
          <w:p w14:paraId="5EBA2F69" w14:textId="77777777" w:rsidR="00042703" w:rsidRPr="003D4C9F" w:rsidRDefault="00042703">
            <w:pPr>
              <w:jc w:val="center"/>
              <w:rPr>
                <w:rFonts w:ascii="Times New Roman" w:hAnsi="Times New Roman" w:cs="Times New Roman"/>
                <w:strike/>
                <w:sz w:val="20"/>
                <w:szCs w:val="20"/>
                <w:rPrChange w:id="194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48" w:author="Guedel, Justin K" w:date="2022-03-16T11:24:00Z">
                  <w:rPr>
                    <w:rFonts w:ascii="Times New Roman" w:hAnsi="Times New Roman" w:cs="Times New Roman"/>
                    <w:sz w:val="20"/>
                    <w:szCs w:val="20"/>
                  </w:rPr>
                </w:rPrChange>
              </w:rPr>
              <w:t>8.7.7.3</w:t>
            </w:r>
          </w:p>
        </w:tc>
        <w:tc>
          <w:tcPr>
            <w:tcW w:w="1305" w:type="dxa"/>
            <w:tcBorders>
              <w:top w:val="nil"/>
              <w:left w:val="nil"/>
              <w:bottom w:val="nil"/>
              <w:right w:val="nil"/>
            </w:tcBorders>
          </w:tcPr>
          <w:p w14:paraId="27B9BDF7" w14:textId="77777777" w:rsidR="00042703" w:rsidRPr="003D4C9F" w:rsidRDefault="00042703">
            <w:pPr>
              <w:jc w:val="center"/>
              <w:rPr>
                <w:rFonts w:ascii="Times New Roman" w:hAnsi="Times New Roman" w:cs="Times New Roman"/>
                <w:strike/>
                <w:sz w:val="20"/>
                <w:szCs w:val="20"/>
                <w:rPrChange w:id="194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50" w:author="Guedel, Justin K" w:date="2022-03-16T11:24:00Z">
                  <w:rPr>
                    <w:rFonts w:ascii="Times New Roman" w:hAnsi="Times New Roman" w:cs="Times New Roman"/>
                    <w:sz w:val="20"/>
                    <w:szCs w:val="20"/>
                  </w:rPr>
                </w:rPrChange>
              </w:rPr>
              <w:t>8.7.3.9</w:t>
            </w:r>
          </w:p>
        </w:tc>
        <w:tc>
          <w:tcPr>
            <w:tcW w:w="1394" w:type="dxa"/>
            <w:tcBorders>
              <w:top w:val="nil"/>
              <w:left w:val="nil"/>
              <w:bottom w:val="nil"/>
              <w:right w:val="nil"/>
            </w:tcBorders>
          </w:tcPr>
          <w:p w14:paraId="1BB97903" w14:textId="77777777" w:rsidR="00042703" w:rsidRPr="003D4C9F" w:rsidRDefault="00042703">
            <w:pPr>
              <w:jc w:val="center"/>
              <w:rPr>
                <w:rFonts w:ascii="Times New Roman" w:hAnsi="Times New Roman" w:cs="Times New Roman"/>
                <w:strike/>
                <w:sz w:val="20"/>
                <w:szCs w:val="20"/>
                <w:rPrChange w:id="1951"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3564181F" w14:textId="77777777" w:rsidR="00042703" w:rsidRPr="003D4C9F" w:rsidRDefault="00042703">
            <w:pPr>
              <w:jc w:val="center"/>
              <w:rPr>
                <w:rFonts w:ascii="Times New Roman" w:hAnsi="Times New Roman" w:cs="Times New Roman"/>
                <w:strike/>
                <w:sz w:val="20"/>
                <w:szCs w:val="20"/>
                <w:rPrChange w:id="195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53" w:author="Guedel, Justin K" w:date="2022-03-16T11:24:00Z">
                  <w:rPr>
                    <w:rFonts w:ascii="Times New Roman" w:hAnsi="Times New Roman" w:cs="Times New Roman"/>
                    <w:sz w:val="20"/>
                    <w:szCs w:val="20"/>
                  </w:rPr>
                </w:rPrChange>
              </w:rPr>
              <w:t>Yes</w:t>
            </w:r>
          </w:p>
        </w:tc>
      </w:tr>
      <w:tr w:rsidR="00042703" w:rsidRPr="003D4C9F" w14:paraId="24571CD7" w14:textId="77777777">
        <w:tc>
          <w:tcPr>
            <w:tcW w:w="4381" w:type="dxa"/>
            <w:tcBorders>
              <w:top w:val="nil"/>
              <w:left w:val="nil"/>
              <w:bottom w:val="nil"/>
              <w:right w:val="nil"/>
            </w:tcBorders>
          </w:tcPr>
          <w:p w14:paraId="3F5037C0" w14:textId="77777777" w:rsidR="00042703" w:rsidRPr="003D4C9F" w:rsidRDefault="00042703">
            <w:pPr>
              <w:rPr>
                <w:rFonts w:ascii="Times New Roman" w:hAnsi="Times New Roman" w:cs="Times New Roman"/>
                <w:strike/>
                <w:sz w:val="20"/>
                <w:szCs w:val="20"/>
                <w:rPrChange w:id="195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55" w:author="Guedel, Justin K" w:date="2022-03-16T11:24:00Z">
                  <w:rPr>
                    <w:rFonts w:ascii="Times New Roman" w:hAnsi="Times New Roman" w:cs="Times New Roman"/>
                    <w:sz w:val="20"/>
                    <w:szCs w:val="20"/>
                  </w:rPr>
                </w:rPrChange>
              </w:rPr>
              <w:t>Material lift with automatic transfer device</w:t>
            </w:r>
          </w:p>
        </w:tc>
        <w:tc>
          <w:tcPr>
            <w:tcW w:w="1394" w:type="dxa"/>
            <w:tcBorders>
              <w:top w:val="nil"/>
              <w:left w:val="nil"/>
              <w:bottom w:val="nil"/>
              <w:right w:val="nil"/>
            </w:tcBorders>
          </w:tcPr>
          <w:p w14:paraId="0377A41C" w14:textId="77777777" w:rsidR="00042703" w:rsidRPr="003D4C9F" w:rsidRDefault="00042703">
            <w:pPr>
              <w:jc w:val="center"/>
              <w:rPr>
                <w:rFonts w:ascii="Times New Roman" w:hAnsi="Times New Roman" w:cs="Times New Roman"/>
                <w:strike/>
                <w:sz w:val="20"/>
                <w:szCs w:val="20"/>
                <w:rPrChange w:id="195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57" w:author="Guedel, Justin K" w:date="2022-03-16T11:24:00Z">
                  <w:rPr>
                    <w:rFonts w:ascii="Times New Roman" w:hAnsi="Times New Roman" w:cs="Times New Roman"/>
                    <w:sz w:val="20"/>
                    <w:szCs w:val="20"/>
                  </w:rPr>
                </w:rPrChange>
              </w:rPr>
              <w:t xml:space="preserve"> 8.7.2.11.2</w:t>
            </w:r>
          </w:p>
        </w:tc>
        <w:tc>
          <w:tcPr>
            <w:tcW w:w="1305" w:type="dxa"/>
            <w:tcBorders>
              <w:top w:val="nil"/>
              <w:left w:val="nil"/>
              <w:bottom w:val="nil"/>
              <w:right w:val="nil"/>
            </w:tcBorders>
          </w:tcPr>
          <w:p w14:paraId="1FDF741B" w14:textId="77777777" w:rsidR="00042703" w:rsidRPr="003D4C9F" w:rsidRDefault="00042703">
            <w:pPr>
              <w:jc w:val="center"/>
              <w:rPr>
                <w:rFonts w:ascii="Times New Roman" w:hAnsi="Times New Roman" w:cs="Times New Roman"/>
                <w:strike/>
                <w:sz w:val="20"/>
                <w:szCs w:val="20"/>
                <w:rPrChange w:id="195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59" w:author="Guedel, Justin K" w:date="2022-03-16T11:24:00Z">
                  <w:rPr>
                    <w:rFonts w:ascii="Times New Roman" w:hAnsi="Times New Roman" w:cs="Times New Roman"/>
                    <w:sz w:val="20"/>
                    <w:szCs w:val="20"/>
                  </w:rPr>
                </w:rPrChange>
              </w:rPr>
              <w:t>8.7.7.3</w:t>
            </w:r>
          </w:p>
        </w:tc>
        <w:tc>
          <w:tcPr>
            <w:tcW w:w="1394" w:type="dxa"/>
            <w:tcBorders>
              <w:top w:val="nil"/>
              <w:left w:val="nil"/>
              <w:bottom w:val="nil"/>
              <w:right w:val="nil"/>
            </w:tcBorders>
          </w:tcPr>
          <w:p w14:paraId="5A75F08C" w14:textId="77777777" w:rsidR="00042703" w:rsidRPr="003D4C9F" w:rsidRDefault="00042703">
            <w:pPr>
              <w:jc w:val="center"/>
              <w:rPr>
                <w:rFonts w:ascii="Times New Roman" w:hAnsi="Times New Roman" w:cs="Times New Roman"/>
                <w:strike/>
                <w:sz w:val="20"/>
                <w:szCs w:val="20"/>
                <w:rPrChange w:id="1960"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99A024C" w14:textId="77777777" w:rsidR="00042703" w:rsidRPr="003D4C9F" w:rsidRDefault="00042703">
            <w:pPr>
              <w:jc w:val="center"/>
              <w:rPr>
                <w:rFonts w:ascii="Times New Roman" w:hAnsi="Times New Roman" w:cs="Times New Roman"/>
                <w:strike/>
                <w:sz w:val="20"/>
                <w:szCs w:val="20"/>
                <w:rPrChange w:id="196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62" w:author="Guedel, Justin K" w:date="2022-03-16T11:24:00Z">
                  <w:rPr>
                    <w:rFonts w:ascii="Times New Roman" w:hAnsi="Times New Roman" w:cs="Times New Roman"/>
                    <w:sz w:val="20"/>
                    <w:szCs w:val="20"/>
                  </w:rPr>
                </w:rPrChange>
              </w:rPr>
              <w:t>Yes</w:t>
            </w:r>
          </w:p>
        </w:tc>
      </w:tr>
      <w:tr w:rsidR="00042703" w:rsidRPr="003D4C9F" w14:paraId="0E5CB55E" w14:textId="77777777">
        <w:tc>
          <w:tcPr>
            <w:tcW w:w="4381" w:type="dxa"/>
            <w:tcBorders>
              <w:top w:val="nil"/>
              <w:left w:val="nil"/>
              <w:bottom w:val="nil"/>
              <w:right w:val="nil"/>
            </w:tcBorders>
          </w:tcPr>
          <w:p w14:paraId="3CFA2811" w14:textId="77777777" w:rsidR="00042703" w:rsidRPr="003D4C9F" w:rsidRDefault="00042703">
            <w:pPr>
              <w:rPr>
                <w:rFonts w:ascii="Times New Roman" w:hAnsi="Times New Roman" w:cs="Times New Roman"/>
                <w:strike/>
                <w:sz w:val="20"/>
                <w:szCs w:val="20"/>
                <w:rPrChange w:id="196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64" w:author="Guedel, Justin K" w:date="2022-03-16T11:24:00Z">
                  <w:rPr>
                    <w:rFonts w:ascii="Times New Roman" w:hAnsi="Times New Roman" w:cs="Times New Roman"/>
                    <w:sz w:val="20"/>
                    <w:szCs w:val="20"/>
                  </w:rPr>
                </w:rPrChange>
              </w:rPr>
              <w:t>Operating and safety device</w:t>
            </w:r>
          </w:p>
        </w:tc>
        <w:tc>
          <w:tcPr>
            <w:tcW w:w="1394" w:type="dxa"/>
            <w:tcBorders>
              <w:top w:val="nil"/>
              <w:left w:val="nil"/>
              <w:bottom w:val="nil"/>
              <w:right w:val="nil"/>
            </w:tcBorders>
          </w:tcPr>
          <w:p w14:paraId="63DFE459" w14:textId="77777777" w:rsidR="00042703" w:rsidRPr="003D4C9F" w:rsidRDefault="00042703">
            <w:pPr>
              <w:jc w:val="center"/>
              <w:rPr>
                <w:rFonts w:ascii="Times New Roman" w:hAnsi="Times New Roman" w:cs="Times New Roman"/>
                <w:strike/>
                <w:sz w:val="20"/>
                <w:szCs w:val="20"/>
                <w:rPrChange w:id="1965"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1F4811CF" w14:textId="77777777" w:rsidR="00042703" w:rsidRPr="003D4C9F" w:rsidRDefault="00042703">
            <w:pPr>
              <w:jc w:val="center"/>
              <w:rPr>
                <w:rFonts w:ascii="Times New Roman" w:hAnsi="Times New Roman" w:cs="Times New Roman"/>
                <w:strike/>
                <w:sz w:val="20"/>
                <w:szCs w:val="20"/>
                <w:rPrChange w:id="196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67" w:author="Guedel, Justin K" w:date="2022-03-16T11:24:00Z">
                  <w:rPr>
                    <w:rFonts w:ascii="Times New Roman" w:hAnsi="Times New Roman" w:cs="Times New Roman"/>
                    <w:sz w:val="20"/>
                    <w:szCs w:val="20"/>
                  </w:rPr>
                </w:rPrChange>
              </w:rPr>
              <w:t>8.7.3.23.2</w:t>
            </w:r>
          </w:p>
        </w:tc>
        <w:tc>
          <w:tcPr>
            <w:tcW w:w="1394" w:type="dxa"/>
            <w:tcBorders>
              <w:top w:val="nil"/>
              <w:left w:val="nil"/>
              <w:bottom w:val="nil"/>
              <w:right w:val="nil"/>
            </w:tcBorders>
          </w:tcPr>
          <w:p w14:paraId="2AE0061F" w14:textId="77777777" w:rsidR="00042703" w:rsidRPr="003D4C9F" w:rsidRDefault="00042703">
            <w:pPr>
              <w:jc w:val="center"/>
              <w:rPr>
                <w:rFonts w:ascii="Times New Roman" w:hAnsi="Times New Roman" w:cs="Times New Roman"/>
                <w:strike/>
                <w:sz w:val="20"/>
                <w:szCs w:val="20"/>
                <w:rPrChange w:id="1968"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6F579785" w14:textId="77777777" w:rsidR="00042703" w:rsidRPr="003D4C9F" w:rsidRDefault="00042703">
            <w:pPr>
              <w:jc w:val="center"/>
              <w:rPr>
                <w:rFonts w:ascii="Times New Roman" w:hAnsi="Times New Roman" w:cs="Times New Roman"/>
                <w:strike/>
                <w:sz w:val="20"/>
                <w:szCs w:val="20"/>
                <w:rPrChange w:id="196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70" w:author="Guedel, Justin K" w:date="2022-03-16T11:24:00Z">
                  <w:rPr>
                    <w:rFonts w:ascii="Times New Roman" w:hAnsi="Times New Roman" w:cs="Times New Roman"/>
                    <w:sz w:val="20"/>
                    <w:szCs w:val="20"/>
                  </w:rPr>
                </w:rPrChange>
              </w:rPr>
              <w:t>Yes</w:t>
            </w:r>
          </w:p>
        </w:tc>
      </w:tr>
      <w:tr w:rsidR="00042703" w:rsidRPr="003D4C9F" w14:paraId="60B6627F" w14:textId="77777777">
        <w:tc>
          <w:tcPr>
            <w:tcW w:w="4381" w:type="dxa"/>
            <w:tcBorders>
              <w:top w:val="nil"/>
              <w:left w:val="nil"/>
              <w:bottom w:val="nil"/>
              <w:right w:val="nil"/>
            </w:tcBorders>
          </w:tcPr>
          <w:p w14:paraId="15A687EE" w14:textId="77777777" w:rsidR="00042703" w:rsidRPr="003D4C9F" w:rsidRDefault="00042703">
            <w:pPr>
              <w:rPr>
                <w:rFonts w:ascii="Times New Roman" w:hAnsi="Times New Roman" w:cs="Times New Roman"/>
                <w:strike/>
                <w:sz w:val="20"/>
                <w:szCs w:val="20"/>
                <w:rPrChange w:id="197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72" w:author="Guedel, Justin K" w:date="2022-03-16T11:24:00Z">
                  <w:rPr>
                    <w:rFonts w:ascii="Times New Roman" w:hAnsi="Times New Roman" w:cs="Times New Roman"/>
                    <w:sz w:val="20"/>
                    <w:szCs w:val="20"/>
                  </w:rPr>
                </w:rPrChange>
              </w:rPr>
              <w:t>Plunger</w:t>
            </w:r>
          </w:p>
        </w:tc>
        <w:tc>
          <w:tcPr>
            <w:tcW w:w="1394" w:type="dxa"/>
            <w:tcBorders>
              <w:top w:val="nil"/>
              <w:left w:val="nil"/>
              <w:bottom w:val="nil"/>
              <w:right w:val="nil"/>
            </w:tcBorders>
          </w:tcPr>
          <w:p w14:paraId="30B97274" w14:textId="77777777" w:rsidR="00042703" w:rsidRPr="003D4C9F" w:rsidRDefault="00042703">
            <w:pPr>
              <w:jc w:val="center"/>
              <w:rPr>
                <w:rFonts w:ascii="Times New Roman" w:hAnsi="Times New Roman" w:cs="Times New Roman"/>
                <w:strike/>
                <w:sz w:val="20"/>
                <w:szCs w:val="20"/>
                <w:rPrChange w:id="1973"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5568A06F" w14:textId="77777777" w:rsidR="00042703" w:rsidRPr="003D4C9F" w:rsidRDefault="00042703">
            <w:pPr>
              <w:jc w:val="center"/>
              <w:rPr>
                <w:rFonts w:ascii="Times New Roman" w:hAnsi="Times New Roman" w:cs="Times New Roman"/>
                <w:strike/>
                <w:sz w:val="20"/>
                <w:szCs w:val="20"/>
                <w:rPrChange w:id="197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75" w:author="Guedel, Justin K" w:date="2022-03-16T11:24:00Z">
                  <w:rPr>
                    <w:rFonts w:ascii="Times New Roman" w:hAnsi="Times New Roman" w:cs="Times New Roman"/>
                    <w:sz w:val="20"/>
                    <w:szCs w:val="20"/>
                  </w:rPr>
                </w:rPrChange>
              </w:rPr>
              <w:t>8.7.3.23.2</w:t>
            </w:r>
          </w:p>
        </w:tc>
        <w:tc>
          <w:tcPr>
            <w:tcW w:w="1394" w:type="dxa"/>
            <w:tcBorders>
              <w:top w:val="nil"/>
              <w:left w:val="nil"/>
              <w:bottom w:val="nil"/>
              <w:right w:val="nil"/>
            </w:tcBorders>
          </w:tcPr>
          <w:p w14:paraId="29DFA96D" w14:textId="77777777" w:rsidR="00042703" w:rsidRPr="003D4C9F" w:rsidRDefault="00042703">
            <w:pPr>
              <w:jc w:val="center"/>
              <w:rPr>
                <w:rFonts w:ascii="Times New Roman" w:hAnsi="Times New Roman" w:cs="Times New Roman"/>
                <w:strike/>
                <w:sz w:val="20"/>
                <w:szCs w:val="20"/>
                <w:rPrChange w:id="1976"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0473920B" w14:textId="77777777" w:rsidR="00042703" w:rsidRPr="003D4C9F" w:rsidRDefault="00042703">
            <w:pPr>
              <w:jc w:val="center"/>
              <w:rPr>
                <w:rFonts w:ascii="Times New Roman" w:hAnsi="Times New Roman" w:cs="Times New Roman"/>
                <w:strike/>
                <w:sz w:val="20"/>
                <w:szCs w:val="20"/>
                <w:rPrChange w:id="197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78" w:author="Guedel, Justin K" w:date="2022-03-16T11:24:00Z">
                  <w:rPr>
                    <w:rFonts w:ascii="Times New Roman" w:hAnsi="Times New Roman" w:cs="Times New Roman"/>
                    <w:sz w:val="20"/>
                    <w:szCs w:val="20"/>
                  </w:rPr>
                </w:rPrChange>
              </w:rPr>
              <w:t>Yes</w:t>
            </w:r>
          </w:p>
        </w:tc>
      </w:tr>
      <w:tr w:rsidR="00042703" w:rsidRPr="003D4C9F" w14:paraId="28444D0E" w14:textId="77777777">
        <w:tc>
          <w:tcPr>
            <w:tcW w:w="4381" w:type="dxa"/>
            <w:tcBorders>
              <w:top w:val="nil"/>
              <w:left w:val="nil"/>
              <w:bottom w:val="nil"/>
              <w:right w:val="nil"/>
            </w:tcBorders>
          </w:tcPr>
          <w:p w14:paraId="4FED8C4F" w14:textId="77777777" w:rsidR="00042703" w:rsidRPr="003D4C9F" w:rsidRDefault="00042703">
            <w:pPr>
              <w:rPr>
                <w:rFonts w:ascii="Times New Roman" w:hAnsi="Times New Roman" w:cs="Times New Roman"/>
                <w:strike/>
                <w:sz w:val="20"/>
                <w:szCs w:val="20"/>
                <w:rPrChange w:id="197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80" w:author="Guedel, Justin K" w:date="2022-03-16T11:24:00Z">
                  <w:rPr>
                    <w:rFonts w:ascii="Times New Roman" w:hAnsi="Times New Roman" w:cs="Times New Roman"/>
                    <w:sz w:val="20"/>
                    <w:szCs w:val="20"/>
                  </w:rPr>
                </w:rPrChange>
              </w:rPr>
              <w:t>Plunger gripper</w:t>
            </w:r>
          </w:p>
        </w:tc>
        <w:tc>
          <w:tcPr>
            <w:tcW w:w="1394" w:type="dxa"/>
            <w:tcBorders>
              <w:top w:val="nil"/>
              <w:left w:val="nil"/>
              <w:bottom w:val="nil"/>
              <w:right w:val="nil"/>
            </w:tcBorders>
          </w:tcPr>
          <w:p w14:paraId="672C9B4C" w14:textId="77777777" w:rsidR="00042703" w:rsidRPr="003D4C9F" w:rsidRDefault="00042703">
            <w:pPr>
              <w:jc w:val="center"/>
              <w:rPr>
                <w:rFonts w:ascii="Times New Roman" w:hAnsi="Times New Roman" w:cs="Times New Roman"/>
                <w:strike/>
                <w:sz w:val="20"/>
                <w:szCs w:val="20"/>
                <w:rPrChange w:id="1981"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354EA254" w14:textId="77777777" w:rsidR="00042703" w:rsidRPr="003D4C9F" w:rsidRDefault="00042703">
            <w:pPr>
              <w:jc w:val="center"/>
              <w:rPr>
                <w:rFonts w:ascii="Times New Roman" w:hAnsi="Times New Roman" w:cs="Times New Roman"/>
                <w:strike/>
                <w:sz w:val="20"/>
                <w:szCs w:val="20"/>
                <w:rPrChange w:id="198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83" w:author="Guedel, Justin K" w:date="2022-03-16T11:24:00Z">
                  <w:rPr>
                    <w:rFonts w:ascii="Times New Roman" w:hAnsi="Times New Roman" w:cs="Times New Roman"/>
                    <w:sz w:val="20"/>
                    <w:szCs w:val="20"/>
                  </w:rPr>
                </w:rPrChange>
              </w:rPr>
              <w:t>8.7.3.23.7</w:t>
            </w:r>
          </w:p>
        </w:tc>
        <w:tc>
          <w:tcPr>
            <w:tcW w:w="1394" w:type="dxa"/>
            <w:tcBorders>
              <w:top w:val="nil"/>
              <w:left w:val="nil"/>
              <w:bottom w:val="nil"/>
              <w:right w:val="nil"/>
            </w:tcBorders>
          </w:tcPr>
          <w:p w14:paraId="24B643B0" w14:textId="77777777" w:rsidR="00042703" w:rsidRPr="003D4C9F" w:rsidRDefault="00042703">
            <w:pPr>
              <w:jc w:val="center"/>
              <w:rPr>
                <w:rFonts w:ascii="Times New Roman" w:hAnsi="Times New Roman" w:cs="Times New Roman"/>
                <w:strike/>
                <w:sz w:val="20"/>
                <w:szCs w:val="20"/>
                <w:rPrChange w:id="1984"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F4F823D" w14:textId="77777777" w:rsidR="00042703" w:rsidRPr="003D4C9F" w:rsidRDefault="00042703">
            <w:pPr>
              <w:jc w:val="center"/>
              <w:rPr>
                <w:rFonts w:ascii="Times New Roman" w:hAnsi="Times New Roman" w:cs="Times New Roman"/>
                <w:strike/>
                <w:sz w:val="20"/>
                <w:szCs w:val="20"/>
                <w:rPrChange w:id="198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86" w:author="Guedel, Justin K" w:date="2022-03-16T11:24:00Z">
                  <w:rPr>
                    <w:rFonts w:ascii="Times New Roman" w:hAnsi="Times New Roman" w:cs="Times New Roman"/>
                    <w:sz w:val="20"/>
                    <w:szCs w:val="20"/>
                  </w:rPr>
                </w:rPrChange>
              </w:rPr>
              <w:t>Yes</w:t>
            </w:r>
          </w:p>
        </w:tc>
      </w:tr>
      <w:tr w:rsidR="00042703" w:rsidRPr="003D4C9F" w14:paraId="39C36BA6" w14:textId="77777777">
        <w:tc>
          <w:tcPr>
            <w:tcW w:w="4381" w:type="dxa"/>
            <w:tcBorders>
              <w:top w:val="nil"/>
              <w:left w:val="nil"/>
              <w:bottom w:val="nil"/>
              <w:right w:val="nil"/>
            </w:tcBorders>
          </w:tcPr>
          <w:p w14:paraId="5F4CE554" w14:textId="77777777" w:rsidR="00042703" w:rsidRPr="003D4C9F" w:rsidRDefault="00042703">
            <w:pPr>
              <w:rPr>
                <w:rFonts w:ascii="Times New Roman" w:hAnsi="Times New Roman" w:cs="Times New Roman"/>
                <w:strike/>
                <w:sz w:val="20"/>
                <w:szCs w:val="20"/>
                <w:rPrChange w:id="198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88" w:author="Guedel, Justin K" w:date="2022-03-16T11:24:00Z">
                  <w:rPr>
                    <w:rFonts w:ascii="Times New Roman" w:hAnsi="Times New Roman" w:cs="Times New Roman"/>
                    <w:sz w:val="20"/>
                    <w:szCs w:val="20"/>
                  </w:rPr>
                </w:rPrChange>
              </w:rPr>
              <w:t>Protection of truss and machinery spaces against fire</w:t>
            </w:r>
          </w:p>
        </w:tc>
        <w:tc>
          <w:tcPr>
            <w:tcW w:w="1394" w:type="dxa"/>
            <w:tcBorders>
              <w:top w:val="nil"/>
              <w:left w:val="nil"/>
              <w:bottom w:val="nil"/>
              <w:right w:val="nil"/>
            </w:tcBorders>
          </w:tcPr>
          <w:p w14:paraId="2406C027" w14:textId="77777777" w:rsidR="00042703" w:rsidRPr="003D4C9F" w:rsidRDefault="00042703">
            <w:pPr>
              <w:jc w:val="center"/>
              <w:rPr>
                <w:rFonts w:ascii="Times New Roman" w:hAnsi="Times New Roman" w:cs="Times New Roman"/>
                <w:strike/>
                <w:sz w:val="20"/>
                <w:szCs w:val="20"/>
                <w:rPrChange w:id="1989"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32065C94" w14:textId="77777777" w:rsidR="00042703" w:rsidRPr="003D4C9F" w:rsidRDefault="00042703">
            <w:pPr>
              <w:jc w:val="center"/>
              <w:rPr>
                <w:rFonts w:ascii="Times New Roman" w:hAnsi="Times New Roman" w:cs="Times New Roman"/>
                <w:strike/>
                <w:sz w:val="20"/>
                <w:szCs w:val="20"/>
                <w:rPrChange w:id="1990"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391A6D63" w14:textId="77777777" w:rsidR="00042703" w:rsidRPr="003D4C9F" w:rsidRDefault="00042703">
            <w:pPr>
              <w:jc w:val="center"/>
              <w:rPr>
                <w:rFonts w:ascii="Times New Roman" w:hAnsi="Times New Roman" w:cs="Times New Roman"/>
                <w:strike/>
                <w:sz w:val="20"/>
                <w:szCs w:val="20"/>
                <w:rPrChange w:id="199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92" w:author="Guedel, Justin K" w:date="2022-03-16T11:24:00Z">
                  <w:rPr>
                    <w:rFonts w:ascii="Times New Roman" w:hAnsi="Times New Roman" w:cs="Times New Roman"/>
                    <w:sz w:val="20"/>
                    <w:szCs w:val="20"/>
                  </w:rPr>
                </w:rPrChange>
              </w:rPr>
              <w:t>8.7.6.1.4, 8.7.6.2.4</w:t>
            </w:r>
          </w:p>
        </w:tc>
        <w:tc>
          <w:tcPr>
            <w:tcW w:w="1832" w:type="dxa"/>
            <w:tcBorders>
              <w:top w:val="nil"/>
              <w:left w:val="nil"/>
              <w:bottom w:val="nil"/>
              <w:right w:val="nil"/>
            </w:tcBorders>
          </w:tcPr>
          <w:p w14:paraId="45E33DB7" w14:textId="77777777" w:rsidR="00042703" w:rsidRPr="003D4C9F" w:rsidRDefault="00042703">
            <w:pPr>
              <w:jc w:val="center"/>
              <w:rPr>
                <w:rFonts w:ascii="Times New Roman" w:hAnsi="Times New Roman" w:cs="Times New Roman"/>
                <w:strike/>
                <w:sz w:val="20"/>
                <w:szCs w:val="20"/>
                <w:rPrChange w:id="199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94" w:author="Guedel, Justin K" w:date="2022-03-16T11:24:00Z">
                  <w:rPr>
                    <w:rFonts w:ascii="Times New Roman" w:hAnsi="Times New Roman" w:cs="Times New Roman"/>
                    <w:sz w:val="20"/>
                    <w:szCs w:val="20"/>
                  </w:rPr>
                </w:rPrChange>
              </w:rPr>
              <w:t>Yes</w:t>
            </w:r>
          </w:p>
        </w:tc>
      </w:tr>
      <w:tr w:rsidR="00042703" w:rsidRPr="003D4C9F" w14:paraId="38FCBFB0" w14:textId="77777777">
        <w:tc>
          <w:tcPr>
            <w:tcW w:w="4381" w:type="dxa"/>
            <w:tcBorders>
              <w:top w:val="nil"/>
              <w:left w:val="nil"/>
              <w:bottom w:val="nil"/>
              <w:right w:val="nil"/>
            </w:tcBorders>
          </w:tcPr>
          <w:p w14:paraId="190594CD" w14:textId="77777777" w:rsidR="00042703" w:rsidRPr="003D4C9F" w:rsidRDefault="00042703">
            <w:pPr>
              <w:rPr>
                <w:rFonts w:ascii="Times New Roman" w:hAnsi="Times New Roman" w:cs="Times New Roman"/>
                <w:strike/>
                <w:sz w:val="20"/>
                <w:szCs w:val="20"/>
                <w:rPrChange w:id="199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96" w:author="Guedel, Justin K" w:date="2022-03-16T11:24:00Z">
                  <w:rPr>
                    <w:rFonts w:ascii="Times New Roman" w:hAnsi="Times New Roman" w:cs="Times New Roman"/>
                    <w:sz w:val="20"/>
                    <w:szCs w:val="20"/>
                  </w:rPr>
                </w:rPrChange>
              </w:rPr>
              <w:t>Rack and pinion</w:t>
            </w:r>
          </w:p>
        </w:tc>
        <w:tc>
          <w:tcPr>
            <w:tcW w:w="1394" w:type="dxa"/>
            <w:tcBorders>
              <w:top w:val="nil"/>
              <w:left w:val="nil"/>
              <w:bottom w:val="nil"/>
              <w:right w:val="nil"/>
            </w:tcBorders>
          </w:tcPr>
          <w:p w14:paraId="062A399E" w14:textId="77777777" w:rsidR="00042703" w:rsidRPr="003D4C9F" w:rsidRDefault="00042703">
            <w:pPr>
              <w:jc w:val="center"/>
              <w:rPr>
                <w:rFonts w:ascii="Times New Roman" w:hAnsi="Times New Roman" w:cs="Times New Roman"/>
                <w:strike/>
                <w:sz w:val="20"/>
                <w:szCs w:val="20"/>
                <w:rPrChange w:id="199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1998" w:author="Guedel, Justin K" w:date="2022-03-16T11:24:00Z">
                  <w:rPr>
                    <w:rFonts w:ascii="Times New Roman" w:hAnsi="Times New Roman" w:cs="Times New Roman"/>
                    <w:sz w:val="20"/>
                    <w:szCs w:val="20"/>
                  </w:rPr>
                </w:rPrChange>
              </w:rPr>
              <w:t>8.7.4.1</w:t>
            </w:r>
          </w:p>
        </w:tc>
        <w:tc>
          <w:tcPr>
            <w:tcW w:w="1305" w:type="dxa"/>
            <w:tcBorders>
              <w:top w:val="nil"/>
              <w:left w:val="nil"/>
              <w:bottom w:val="nil"/>
              <w:right w:val="nil"/>
            </w:tcBorders>
          </w:tcPr>
          <w:p w14:paraId="1CF11E45" w14:textId="77777777" w:rsidR="00042703" w:rsidRPr="003D4C9F" w:rsidRDefault="00042703">
            <w:pPr>
              <w:jc w:val="center"/>
              <w:rPr>
                <w:rFonts w:ascii="Times New Roman" w:hAnsi="Times New Roman" w:cs="Times New Roman"/>
                <w:strike/>
                <w:sz w:val="20"/>
                <w:szCs w:val="20"/>
                <w:rPrChange w:id="1999"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6922F58F" w14:textId="77777777" w:rsidR="00042703" w:rsidRPr="003D4C9F" w:rsidRDefault="00042703">
            <w:pPr>
              <w:jc w:val="center"/>
              <w:rPr>
                <w:rFonts w:ascii="Times New Roman" w:hAnsi="Times New Roman" w:cs="Times New Roman"/>
                <w:strike/>
                <w:sz w:val="20"/>
                <w:szCs w:val="20"/>
                <w:rPrChange w:id="2000"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D336D80" w14:textId="77777777" w:rsidR="00042703" w:rsidRPr="003D4C9F" w:rsidRDefault="00042703">
            <w:pPr>
              <w:jc w:val="center"/>
              <w:rPr>
                <w:rFonts w:ascii="Times New Roman" w:hAnsi="Times New Roman" w:cs="Times New Roman"/>
                <w:strike/>
                <w:sz w:val="20"/>
                <w:szCs w:val="20"/>
                <w:rPrChange w:id="200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02" w:author="Guedel, Justin K" w:date="2022-03-16T11:24:00Z">
                  <w:rPr>
                    <w:rFonts w:ascii="Times New Roman" w:hAnsi="Times New Roman" w:cs="Times New Roman"/>
                    <w:sz w:val="20"/>
                    <w:szCs w:val="20"/>
                  </w:rPr>
                </w:rPrChange>
              </w:rPr>
              <w:t>Yes</w:t>
            </w:r>
          </w:p>
        </w:tc>
      </w:tr>
      <w:tr w:rsidR="00042703" w:rsidRPr="003D4C9F" w14:paraId="5D9C784C" w14:textId="77777777">
        <w:tc>
          <w:tcPr>
            <w:tcW w:w="4381" w:type="dxa"/>
            <w:tcBorders>
              <w:top w:val="nil"/>
              <w:left w:val="nil"/>
              <w:bottom w:val="nil"/>
              <w:right w:val="nil"/>
            </w:tcBorders>
          </w:tcPr>
          <w:p w14:paraId="535283E6" w14:textId="77777777" w:rsidR="00042703" w:rsidRPr="003D4C9F" w:rsidRDefault="00042703">
            <w:pPr>
              <w:rPr>
                <w:rFonts w:ascii="Times New Roman" w:hAnsi="Times New Roman" w:cs="Times New Roman"/>
                <w:strike/>
                <w:sz w:val="20"/>
                <w:szCs w:val="20"/>
                <w:rPrChange w:id="200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04" w:author="Guedel, Justin K" w:date="2022-03-16T11:24:00Z">
                  <w:rPr>
                    <w:rFonts w:ascii="Times New Roman" w:hAnsi="Times New Roman" w:cs="Times New Roman"/>
                    <w:sz w:val="20"/>
                    <w:szCs w:val="20"/>
                  </w:rPr>
                </w:rPrChange>
              </w:rPr>
              <w:t>Rated load and speed</w:t>
            </w:r>
          </w:p>
        </w:tc>
        <w:tc>
          <w:tcPr>
            <w:tcW w:w="1394" w:type="dxa"/>
            <w:tcBorders>
              <w:top w:val="nil"/>
              <w:left w:val="nil"/>
              <w:bottom w:val="nil"/>
              <w:right w:val="nil"/>
            </w:tcBorders>
          </w:tcPr>
          <w:p w14:paraId="1F9AFAE7" w14:textId="77777777" w:rsidR="00042703" w:rsidRPr="003D4C9F" w:rsidRDefault="00042703">
            <w:pPr>
              <w:jc w:val="center"/>
              <w:rPr>
                <w:rFonts w:ascii="Times New Roman" w:hAnsi="Times New Roman" w:cs="Times New Roman"/>
                <w:strike/>
                <w:sz w:val="20"/>
                <w:szCs w:val="20"/>
                <w:rPrChange w:id="2005"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17983C6C" w14:textId="77777777" w:rsidR="00042703" w:rsidRPr="003D4C9F" w:rsidRDefault="00042703">
            <w:pPr>
              <w:jc w:val="center"/>
              <w:rPr>
                <w:rFonts w:ascii="Times New Roman" w:hAnsi="Times New Roman" w:cs="Times New Roman"/>
                <w:strike/>
                <w:sz w:val="20"/>
                <w:szCs w:val="20"/>
                <w:rPrChange w:id="2006"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4652C02B" w14:textId="77777777" w:rsidR="00042703" w:rsidRPr="003D4C9F" w:rsidRDefault="00042703">
            <w:pPr>
              <w:jc w:val="center"/>
              <w:rPr>
                <w:rFonts w:ascii="Times New Roman" w:hAnsi="Times New Roman" w:cs="Times New Roman"/>
                <w:strike/>
                <w:sz w:val="20"/>
                <w:szCs w:val="20"/>
                <w:rPrChange w:id="200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08" w:author="Guedel, Justin K" w:date="2022-03-16T11:24:00Z">
                  <w:rPr>
                    <w:rFonts w:ascii="Times New Roman" w:hAnsi="Times New Roman" w:cs="Times New Roman"/>
                    <w:sz w:val="20"/>
                    <w:szCs w:val="20"/>
                  </w:rPr>
                </w:rPrChange>
              </w:rPr>
              <w:t>8.7.6.1.11, 8.7.6.2.11</w:t>
            </w:r>
          </w:p>
        </w:tc>
        <w:tc>
          <w:tcPr>
            <w:tcW w:w="1832" w:type="dxa"/>
            <w:tcBorders>
              <w:top w:val="nil"/>
              <w:left w:val="nil"/>
              <w:bottom w:val="nil"/>
              <w:right w:val="nil"/>
            </w:tcBorders>
          </w:tcPr>
          <w:p w14:paraId="6FA30FA7" w14:textId="77777777" w:rsidR="00042703" w:rsidRPr="003D4C9F" w:rsidRDefault="00042703">
            <w:pPr>
              <w:jc w:val="center"/>
              <w:rPr>
                <w:rFonts w:ascii="Times New Roman" w:hAnsi="Times New Roman" w:cs="Times New Roman"/>
                <w:strike/>
                <w:sz w:val="20"/>
                <w:szCs w:val="20"/>
                <w:rPrChange w:id="200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10" w:author="Guedel, Justin K" w:date="2022-03-16T11:24:00Z">
                  <w:rPr>
                    <w:rFonts w:ascii="Times New Roman" w:hAnsi="Times New Roman" w:cs="Times New Roman"/>
                    <w:sz w:val="20"/>
                    <w:szCs w:val="20"/>
                  </w:rPr>
                </w:rPrChange>
              </w:rPr>
              <w:t>Yes</w:t>
            </w:r>
          </w:p>
        </w:tc>
      </w:tr>
      <w:tr w:rsidR="00042703" w:rsidRPr="003D4C9F" w14:paraId="7013E197" w14:textId="77777777">
        <w:tc>
          <w:tcPr>
            <w:tcW w:w="4381" w:type="dxa"/>
            <w:tcBorders>
              <w:top w:val="nil"/>
              <w:left w:val="nil"/>
              <w:bottom w:val="nil"/>
              <w:right w:val="nil"/>
            </w:tcBorders>
          </w:tcPr>
          <w:p w14:paraId="56BFD48C" w14:textId="77777777" w:rsidR="00042703" w:rsidRPr="003D4C9F" w:rsidRDefault="00042703">
            <w:pPr>
              <w:rPr>
                <w:rFonts w:ascii="Times New Roman" w:hAnsi="Times New Roman" w:cs="Times New Roman"/>
                <w:strike/>
                <w:sz w:val="20"/>
                <w:szCs w:val="20"/>
                <w:rPrChange w:id="201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12" w:author="Guedel, Justin K" w:date="2022-03-16T11:24:00Z">
                  <w:rPr>
                    <w:rFonts w:ascii="Times New Roman" w:hAnsi="Times New Roman" w:cs="Times New Roman"/>
                    <w:sz w:val="20"/>
                    <w:szCs w:val="20"/>
                  </w:rPr>
                </w:rPrChange>
              </w:rPr>
              <w:t>Relocation of escalator</w:t>
            </w:r>
          </w:p>
        </w:tc>
        <w:tc>
          <w:tcPr>
            <w:tcW w:w="1394" w:type="dxa"/>
            <w:tcBorders>
              <w:top w:val="nil"/>
              <w:left w:val="nil"/>
              <w:bottom w:val="nil"/>
              <w:right w:val="nil"/>
            </w:tcBorders>
          </w:tcPr>
          <w:p w14:paraId="1849F001" w14:textId="77777777" w:rsidR="00042703" w:rsidRPr="003D4C9F" w:rsidRDefault="00042703">
            <w:pPr>
              <w:jc w:val="center"/>
              <w:rPr>
                <w:rFonts w:ascii="Times New Roman" w:hAnsi="Times New Roman" w:cs="Times New Roman"/>
                <w:strike/>
                <w:sz w:val="20"/>
                <w:szCs w:val="20"/>
                <w:rPrChange w:id="2013"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6789147A" w14:textId="77777777" w:rsidR="00042703" w:rsidRPr="003D4C9F" w:rsidRDefault="00042703">
            <w:pPr>
              <w:jc w:val="center"/>
              <w:rPr>
                <w:rFonts w:ascii="Times New Roman" w:hAnsi="Times New Roman" w:cs="Times New Roman"/>
                <w:strike/>
                <w:sz w:val="20"/>
                <w:szCs w:val="20"/>
                <w:rPrChange w:id="2014"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10E37C6B" w14:textId="77777777" w:rsidR="00042703" w:rsidRPr="003D4C9F" w:rsidRDefault="00042703">
            <w:pPr>
              <w:jc w:val="center"/>
              <w:rPr>
                <w:rFonts w:ascii="Times New Roman" w:hAnsi="Times New Roman" w:cs="Times New Roman"/>
                <w:strike/>
                <w:sz w:val="20"/>
                <w:szCs w:val="20"/>
                <w:rPrChange w:id="201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16" w:author="Guedel, Justin K" w:date="2022-03-16T11:24:00Z">
                  <w:rPr>
                    <w:rFonts w:ascii="Times New Roman" w:hAnsi="Times New Roman" w:cs="Times New Roman"/>
                    <w:sz w:val="20"/>
                    <w:szCs w:val="20"/>
                  </w:rPr>
                </w:rPrChange>
              </w:rPr>
              <w:t>8.7.6.1.2</w:t>
            </w:r>
          </w:p>
        </w:tc>
        <w:tc>
          <w:tcPr>
            <w:tcW w:w="1832" w:type="dxa"/>
            <w:tcBorders>
              <w:top w:val="nil"/>
              <w:left w:val="nil"/>
              <w:bottom w:val="nil"/>
              <w:right w:val="nil"/>
            </w:tcBorders>
          </w:tcPr>
          <w:p w14:paraId="0228BE29" w14:textId="77777777" w:rsidR="00042703" w:rsidRPr="003D4C9F" w:rsidRDefault="00042703">
            <w:pPr>
              <w:jc w:val="center"/>
              <w:rPr>
                <w:rFonts w:ascii="Times New Roman" w:hAnsi="Times New Roman" w:cs="Times New Roman"/>
                <w:strike/>
                <w:sz w:val="20"/>
                <w:szCs w:val="20"/>
                <w:rPrChange w:id="201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18" w:author="Guedel, Justin K" w:date="2022-03-16T11:24:00Z">
                  <w:rPr>
                    <w:rFonts w:ascii="Times New Roman" w:hAnsi="Times New Roman" w:cs="Times New Roman"/>
                    <w:sz w:val="20"/>
                    <w:szCs w:val="20"/>
                  </w:rPr>
                </w:rPrChange>
              </w:rPr>
              <w:t>Yes</w:t>
            </w:r>
          </w:p>
        </w:tc>
      </w:tr>
      <w:tr w:rsidR="00042703" w:rsidRPr="003D4C9F" w14:paraId="1D2A7C73" w14:textId="77777777">
        <w:tc>
          <w:tcPr>
            <w:tcW w:w="4381" w:type="dxa"/>
            <w:tcBorders>
              <w:top w:val="nil"/>
              <w:left w:val="nil"/>
              <w:bottom w:val="nil"/>
              <w:right w:val="nil"/>
            </w:tcBorders>
          </w:tcPr>
          <w:p w14:paraId="45C24EA0" w14:textId="77777777" w:rsidR="00042703" w:rsidRPr="003D4C9F" w:rsidRDefault="00042703">
            <w:pPr>
              <w:rPr>
                <w:rFonts w:ascii="Times New Roman" w:hAnsi="Times New Roman" w:cs="Times New Roman"/>
                <w:strike/>
                <w:sz w:val="20"/>
                <w:szCs w:val="20"/>
                <w:rPrChange w:id="201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20" w:author="Guedel, Justin K" w:date="2022-03-16T11:24:00Z">
                  <w:rPr>
                    <w:rFonts w:ascii="Times New Roman" w:hAnsi="Times New Roman" w:cs="Times New Roman"/>
                    <w:sz w:val="20"/>
                    <w:szCs w:val="20"/>
                  </w:rPr>
                </w:rPrChange>
              </w:rPr>
              <w:t>Relocation of hydraulic machine</w:t>
            </w:r>
          </w:p>
        </w:tc>
        <w:tc>
          <w:tcPr>
            <w:tcW w:w="1394" w:type="dxa"/>
            <w:tcBorders>
              <w:top w:val="nil"/>
              <w:left w:val="nil"/>
              <w:bottom w:val="nil"/>
              <w:right w:val="nil"/>
            </w:tcBorders>
          </w:tcPr>
          <w:p w14:paraId="4A4F28C4" w14:textId="77777777" w:rsidR="00042703" w:rsidRPr="003D4C9F" w:rsidRDefault="00042703">
            <w:pPr>
              <w:jc w:val="center"/>
              <w:rPr>
                <w:rFonts w:ascii="Times New Roman" w:hAnsi="Times New Roman" w:cs="Times New Roman"/>
                <w:strike/>
                <w:sz w:val="20"/>
                <w:szCs w:val="20"/>
                <w:rPrChange w:id="2021"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59DBBC78" w14:textId="77777777" w:rsidR="00042703" w:rsidRPr="003D4C9F" w:rsidRDefault="00042703">
            <w:pPr>
              <w:jc w:val="center"/>
              <w:rPr>
                <w:rFonts w:ascii="Times New Roman" w:hAnsi="Times New Roman" w:cs="Times New Roman"/>
                <w:strike/>
                <w:sz w:val="20"/>
                <w:szCs w:val="20"/>
                <w:rPrChange w:id="202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23" w:author="Guedel, Justin K" w:date="2022-03-16T11:24:00Z">
                  <w:rPr>
                    <w:rFonts w:ascii="Times New Roman" w:hAnsi="Times New Roman" w:cs="Times New Roman"/>
                    <w:sz w:val="20"/>
                    <w:szCs w:val="20"/>
                  </w:rPr>
                </w:rPrChange>
              </w:rPr>
              <w:t>8.7.3.23.6</w:t>
            </w:r>
          </w:p>
        </w:tc>
        <w:tc>
          <w:tcPr>
            <w:tcW w:w="1394" w:type="dxa"/>
            <w:tcBorders>
              <w:top w:val="nil"/>
              <w:left w:val="nil"/>
              <w:bottom w:val="nil"/>
              <w:right w:val="nil"/>
            </w:tcBorders>
          </w:tcPr>
          <w:p w14:paraId="5DDA3C8E" w14:textId="77777777" w:rsidR="00042703" w:rsidRPr="003D4C9F" w:rsidRDefault="00042703">
            <w:pPr>
              <w:jc w:val="center"/>
              <w:rPr>
                <w:rFonts w:ascii="Times New Roman" w:hAnsi="Times New Roman" w:cs="Times New Roman"/>
                <w:strike/>
                <w:sz w:val="20"/>
                <w:szCs w:val="20"/>
                <w:rPrChange w:id="2024"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1852022F" w14:textId="77777777" w:rsidR="00042703" w:rsidRPr="003D4C9F" w:rsidRDefault="00042703">
            <w:pPr>
              <w:jc w:val="center"/>
              <w:rPr>
                <w:rFonts w:ascii="Times New Roman" w:hAnsi="Times New Roman" w:cs="Times New Roman"/>
                <w:strike/>
                <w:sz w:val="20"/>
                <w:szCs w:val="20"/>
                <w:rPrChange w:id="202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26" w:author="Guedel, Justin K" w:date="2022-03-16T11:24:00Z">
                  <w:rPr>
                    <w:rFonts w:ascii="Times New Roman" w:hAnsi="Times New Roman" w:cs="Times New Roman"/>
                    <w:sz w:val="20"/>
                    <w:szCs w:val="20"/>
                  </w:rPr>
                </w:rPrChange>
              </w:rPr>
              <w:t>Yes</w:t>
            </w:r>
          </w:p>
        </w:tc>
      </w:tr>
      <w:tr w:rsidR="00042703" w:rsidRPr="003D4C9F" w14:paraId="42D4628E" w14:textId="77777777">
        <w:tc>
          <w:tcPr>
            <w:tcW w:w="4381" w:type="dxa"/>
            <w:tcBorders>
              <w:top w:val="nil"/>
              <w:left w:val="nil"/>
              <w:bottom w:val="nil"/>
              <w:right w:val="nil"/>
            </w:tcBorders>
          </w:tcPr>
          <w:p w14:paraId="01F5042C" w14:textId="77777777" w:rsidR="00042703" w:rsidRPr="003D4C9F" w:rsidRDefault="00042703">
            <w:pPr>
              <w:rPr>
                <w:rFonts w:ascii="Times New Roman" w:hAnsi="Times New Roman" w:cs="Times New Roman"/>
                <w:strike/>
                <w:sz w:val="20"/>
                <w:szCs w:val="20"/>
                <w:rPrChange w:id="202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28" w:author="Guedel, Justin K" w:date="2022-03-16T11:24:00Z">
                  <w:rPr>
                    <w:rFonts w:ascii="Times New Roman" w:hAnsi="Times New Roman" w:cs="Times New Roman"/>
                    <w:sz w:val="20"/>
                    <w:szCs w:val="20"/>
                  </w:rPr>
                </w:rPrChange>
              </w:rPr>
              <w:t>Relocation of moving walk</w:t>
            </w:r>
          </w:p>
        </w:tc>
        <w:tc>
          <w:tcPr>
            <w:tcW w:w="1394" w:type="dxa"/>
            <w:tcBorders>
              <w:top w:val="nil"/>
              <w:left w:val="nil"/>
              <w:bottom w:val="nil"/>
              <w:right w:val="nil"/>
            </w:tcBorders>
          </w:tcPr>
          <w:p w14:paraId="2FADCEE6" w14:textId="77777777" w:rsidR="00042703" w:rsidRPr="003D4C9F" w:rsidRDefault="00042703">
            <w:pPr>
              <w:jc w:val="center"/>
              <w:rPr>
                <w:rFonts w:ascii="Times New Roman" w:hAnsi="Times New Roman" w:cs="Times New Roman"/>
                <w:strike/>
                <w:sz w:val="20"/>
                <w:szCs w:val="20"/>
                <w:rPrChange w:id="2029"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39E708E7" w14:textId="77777777" w:rsidR="00042703" w:rsidRPr="003D4C9F" w:rsidRDefault="00042703">
            <w:pPr>
              <w:jc w:val="center"/>
              <w:rPr>
                <w:rFonts w:ascii="Times New Roman" w:hAnsi="Times New Roman" w:cs="Times New Roman"/>
                <w:strike/>
                <w:sz w:val="20"/>
                <w:szCs w:val="20"/>
                <w:rPrChange w:id="2030"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6F4D4B00" w14:textId="77777777" w:rsidR="00042703" w:rsidRPr="003D4C9F" w:rsidRDefault="00042703">
            <w:pPr>
              <w:jc w:val="center"/>
              <w:rPr>
                <w:rFonts w:ascii="Times New Roman" w:hAnsi="Times New Roman" w:cs="Times New Roman"/>
                <w:strike/>
                <w:sz w:val="20"/>
                <w:szCs w:val="20"/>
                <w:rPrChange w:id="203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32" w:author="Guedel, Justin K" w:date="2022-03-16T11:24:00Z">
                  <w:rPr>
                    <w:rFonts w:ascii="Times New Roman" w:hAnsi="Times New Roman" w:cs="Times New Roman"/>
                    <w:sz w:val="20"/>
                    <w:szCs w:val="20"/>
                  </w:rPr>
                </w:rPrChange>
              </w:rPr>
              <w:t>8.7.6.2.2</w:t>
            </w:r>
          </w:p>
        </w:tc>
        <w:tc>
          <w:tcPr>
            <w:tcW w:w="1832" w:type="dxa"/>
            <w:tcBorders>
              <w:top w:val="nil"/>
              <w:left w:val="nil"/>
              <w:bottom w:val="nil"/>
              <w:right w:val="nil"/>
            </w:tcBorders>
          </w:tcPr>
          <w:p w14:paraId="03432AFA" w14:textId="77777777" w:rsidR="00042703" w:rsidRPr="003D4C9F" w:rsidRDefault="00042703">
            <w:pPr>
              <w:jc w:val="center"/>
              <w:rPr>
                <w:rFonts w:ascii="Times New Roman" w:hAnsi="Times New Roman" w:cs="Times New Roman"/>
                <w:strike/>
                <w:sz w:val="20"/>
                <w:szCs w:val="20"/>
                <w:rPrChange w:id="203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34" w:author="Guedel, Justin K" w:date="2022-03-16T11:24:00Z">
                  <w:rPr>
                    <w:rFonts w:ascii="Times New Roman" w:hAnsi="Times New Roman" w:cs="Times New Roman"/>
                    <w:sz w:val="20"/>
                    <w:szCs w:val="20"/>
                  </w:rPr>
                </w:rPrChange>
              </w:rPr>
              <w:t>Yes</w:t>
            </w:r>
          </w:p>
        </w:tc>
      </w:tr>
      <w:tr w:rsidR="00042703" w:rsidRPr="003D4C9F" w14:paraId="7EAA77C2" w14:textId="77777777">
        <w:tc>
          <w:tcPr>
            <w:tcW w:w="4381" w:type="dxa"/>
            <w:tcBorders>
              <w:top w:val="nil"/>
              <w:left w:val="nil"/>
              <w:bottom w:val="nil"/>
              <w:right w:val="nil"/>
            </w:tcBorders>
          </w:tcPr>
          <w:p w14:paraId="68D5C218" w14:textId="77777777" w:rsidR="00042703" w:rsidRPr="003D4C9F" w:rsidRDefault="00042703">
            <w:pPr>
              <w:rPr>
                <w:rFonts w:ascii="Times New Roman" w:hAnsi="Times New Roman" w:cs="Times New Roman"/>
                <w:strike/>
                <w:sz w:val="20"/>
                <w:szCs w:val="20"/>
                <w:rPrChange w:id="2035"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36" w:author="Guedel, Justin K" w:date="2022-03-16T11:24:00Z">
                  <w:rPr>
                    <w:rFonts w:ascii="Times New Roman" w:hAnsi="Times New Roman" w:cs="Times New Roman"/>
                    <w:sz w:val="20"/>
                    <w:szCs w:val="20"/>
                  </w:rPr>
                </w:rPrChange>
              </w:rPr>
              <w:t>Roof top elevators</w:t>
            </w:r>
          </w:p>
        </w:tc>
        <w:tc>
          <w:tcPr>
            <w:tcW w:w="1394" w:type="dxa"/>
            <w:tcBorders>
              <w:top w:val="nil"/>
              <w:left w:val="nil"/>
              <w:bottom w:val="nil"/>
              <w:right w:val="nil"/>
            </w:tcBorders>
          </w:tcPr>
          <w:p w14:paraId="6B8401C3" w14:textId="77777777" w:rsidR="00042703" w:rsidRPr="003D4C9F" w:rsidRDefault="00042703">
            <w:pPr>
              <w:jc w:val="center"/>
              <w:rPr>
                <w:rFonts w:ascii="Times New Roman" w:hAnsi="Times New Roman" w:cs="Times New Roman"/>
                <w:strike/>
                <w:sz w:val="20"/>
                <w:szCs w:val="20"/>
                <w:rPrChange w:id="203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38" w:author="Guedel, Justin K" w:date="2022-03-16T11:24:00Z">
                  <w:rPr>
                    <w:rFonts w:ascii="Times New Roman" w:hAnsi="Times New Roman" w:cs="Times New Roman"/>
                    <w:sz w:val="20"/>
                    <w:szCs w:val="20"/>
                  </w:rPr>
                </w:rPrChange>
              </w:rPr>
              <w:t>8.7.5.6</w:t>
            </w:r>
          </w:p>
        </w:tc>
        <w:tc>
          <w:tcPr>
            <w:tcW w:w="1305" w:type="dxa"/>
            <w:tcBorders>
              <w:top w:val="nil"/>
              <w:left w:val="nil"/>
              <w:bottom w:val="nil"/>
              <w:right w:val="nil"/>
            </w:tcBorders>
          </w:tcPr>
          <w:p w14:paraId="42447706" w14:textId="77777777" w:rsidR="00042703" w:rsidRPr="003D4C9F" w:rsidRDefault="00042703">
            <w:pPr>
              <w:jc w:val="center"/>
              <w:rPr>
                <w:rFonts w:ascii="Times New Roman" w:hAnsi="Times New Roman" w:cs="Times New Roman"/>
                <w:strike/>
                <w:sz w:val="20"/>
                <w:szCs w:val="20"/>
                <w:rPrChange w:id="203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40" w:author="Guedel, Justin K" w:date="2022-03-16T11:24:00Z">
                  <w:rPr>
                    <w:rFonts w:ascii="Times New Roman" w:hAnsi="Times New Roman" w:cs="Times New Roman"/>
                    <w:sz w:val="20"/>
                    <w:szCs w:val="20"/>
                  </w:rPr>
                </w:rPrChange>
              </w:rPr>
              <w:t>8.7.5.6</w:t>
            </w:r>
          </w:p>
        </w:tc>
        <w:tc>
          <w:tcPr>
            <w:tcW w:w="1394" w:type="dxa"/>
            <w:tcBorders>
              <w:top w:val="nil"/>
              <w:left w:val="nil"/>
              <w:bottom w:val="nil"/>
              <w:right w:val="nil"/>
            </w:tcBorders>
          </w:tcPr>
          <w:p w14:paraId="5796EB48" w14:textId="77777777" w:rsidR="00042703" w:rsidRPr="003D4C9F" w:rsidRDefault="00042703">
            <w:pPr>
              <w:jc w:val="center"/>
              <w:rPr>
                <w:rFonts w:ascii="Times New Roman" w:hAnsi="Times New Roman" w:cs="Times New Roman"/>
                <w:strike/>
                <w:sz w:val="20"/>
                <w:szCs w:val="20"/>
                <w:rPrChange w:id="2041"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53CD1BA5" w14:textId="77777777" w:rsidR="00042703" w:rsidRPr="003D4C9F" w:rsidRDefault="00042703">
            <w:pPr>
              <w:jc w:val="center"/>
              <w:rPr>
                <w:rFonts w:ascii="Times New Roman" w:hAnsi="Times New Roman" w:cs="Times New Roman"/>
                <w:strike/>
                <w:sz w:val="20"/>
                <w:szCs w:val="20"/>
                <w:rPrChange w:id="204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43" w:author="Guedel, Justin K" w:date="2022-03-16T11:24:00Z">
                  <w:rPr>
                    <w:rFonts w:ascii="Times New Roman" w:hAnsi="Times New Roman" w:cs="Times New Roman"/>
                    <w:sz w:val="20"/>
                    <w:szCs w:val="20"/>
                  </w:rPr>
                </w:rPrChange>
              </w:rPr>
              <w:t>Yes</w:t>
            </w:r>
          </w:p>
        </w:tc>
      </w:tr>
      <w:tr w:rsidR="00042703" w:rsidRPr="003D4C9F" w14:paraId="5BE157F7" w14:textId="77777777">
        <w:tc>
          <w:tcPr>
            <w:tcW w:w="4381" w:type="dxa"/>
            <w:tcBorders>
              <w:top w:val="nil"/>
              <w:left w:val="nil"/>
              <w:bottom w:val="nil"/>
              <w:right w:val="nil"/>
            </w:tcBorders>
          </w:tcPr>
          <w:p w14:paraId="6CC1401D" w14:textId="77777777" w:rsidR="00042703" w:rsidRPr="003D4C9F" w:rsidRDefault="00042703">
            <w:pPr>
              <w:rPr>
                <w:rFonts w:ascii="Times New Roman" w:hAnsi="Times New Roman" w:cs="Times New Roman"/>
                <w:strike/>
                <w:sz w:val="20"/>
                <w:szCs w:val="20"/>
                <w:rPrChange w:id="204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45" w:author="Guedel, Justin K" w:date="2022-03-16T11:24:00Z">
                  <w:rPr>
                    <w:rFonts w:ascii="Times New Roman" w:hAnsi="Times New Roman" w:cs="Times New Roman"/>
                    <w:sz w:val="20"/>
                    <w:szCs w:val="20"/>
                  </w:rPr>
                </w:rPrChange>
              </w:rPr>
              <w:t>Screw column elevators</w:t>
            </w:r>
          </w:p>
        </w:tc>
        <w:tc>
          <w:tcPr>
            <w:tcW w:w="1394" w:type="dxa"/>
            <w:tcBorders>
              <w:top w:val="nil"/>
              <w:left w:val="nil"/>
              <w:bottom w:val="nil"/>
              <w:right w:val="nil"/>
            </w:tcBorders>
          </w:tcPr>
          <w:p w14:paraId="4CC59571" w14:textId="77777777" w:rsidR="00042703" w:rsidRPr="003D4C9F" w:rsidRDefault="00042703">
            <w:pPr>
              <w:jc w:val="center"/>
              <w:rPr>
                <w:rFonts w:ascii="Times New Roman" w:hAnsi="Times New Roman" w:cs="Times New Roman"/>
                <w:strike/>
                <w:sz w:val="20"/>
                <w:szCs w:val="20"/>
                <w:rPrChange w:id="204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47" w:author="Guedel, Justin K" w:date="2022-03-16T11:24:00Z">
                  <w:rPr>
                    <w:rFonts w:ascii="Times New Roman" w:hAnsi="Times New Roman" w:cs="Times New Roman"/>
                    <w:sz w:val="20"/>
                    <w:szCs w:val="20"/>
                  </w:rPr>
                </w:rPrChange>
              </w:rPr>
              <w:t>8.7.4.2</w:t>
            </w:r>
          </w:p>
        </w:tc>
        <w:tc>
          <w:tcPr>
            <w:tcW w:w="1305" w:type="dxa"/>
            <w:tcBorders>
              <w:top w:val="nil"/>
              <w:left w:val="nil"/>
              <w:bottom w:val="nil"/>
              <w:right w:val="nil"/>
            </w:tcBorders>
          </w:tcPr>
          <w:p w14:paraId="5302E219" w14:textId="77777777" w:rsidR="00042703" w:rsidRPr="003D4C9F" w:rsidRDefault="00042703">
            <w:pPr>
              <w:jc w:val="center"/>
              <w:rPr>
                <w:rFonts w:ascii="Times New Roman" w:hAnsi="Times New Roman" w:cs="Times New Roman"/>
                <w:strike/>
                <w:sz w:val="20"/>
                <w:szCs w:val="20"/>
                <w:rPrChange w:id="2048"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30A8AEF3" w14:textId="77777777" w:rsidR="00042703" w:rsidRPr="003D4C9F" w:rsidRDefault="00042703">
            <w:pPr>
              <w:jc w:val="center"/>
              <w:rPr>
                <w:rFonts w:ascii="Times New Roman" w:hAnsi="Times New Roman" w:cs="Times New Roman"/>
                <w:strike/>
                <w:sz w:val="20"/>
                <w:szCs w:val="20"/>
                <w:rPrChange w:id="2049"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524C8042" w14:textId="77777777" w:rsidR="00042703" w:rsidRPr="003D4C9F" w:rsidRDefault="00042703">
            <w:pPr>
              <w:jc w:val="center"/>
              <w:rPr>
                <w:rFonts w:ascii="Times New Roman" w:hAnsi="Times New Roman" w:cs="Times New Roman"/>
                <w:strike/>
                <w:sz w:val="20"/>
                <w:szCs w:val="20"/>
                <w:rPrChange w:id="205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51" w:author="Guedel, Justin K" w:date="2022-03-16T11:24:00Z">
                  <w:rPr>
                    <w:rFonts w:ascii="Times New Roman" w:hAnsi="Times New Roman" w:cs="Times New Roman"/>
                    <w:sz w:val="20"/>
                    <w:szCs w:val="20"/>
                  </w:rPr>
                </w:rPrChange>
              </w:rPr>
              <w:t>Yes</w:t>
            </w:r>
          </w:p>
        </w:tc>
      </w:tr>
      <w:tr w:rsidR="00042703" w:rsidRPr="003D4C9F" w14:paraId="228377F8" w14:textId="77777777">
        <w:tc>
          <w:tcPr>
            <w:tcW w:w="4381" w:type="dxa"/>
            <w:tcBorders>
              <w:top w:val="nil"/>
              <w:left w:val="nil"/>
              <w:bottom w:val="nil"/>
              <w:right w:val="nil"/>
            </w:tcBorders>
          </w:tcPr>
          <w:p w14:paraId="6EF87F76" w14:textId="77777777" w:rsidR="00042703" w:rsidRPr="003D4C9F" w:rsidRDefault="00042703">
            <w:pPr>
              <w:rPr>
                <w:rFonts w:ascii="Times New Roman" w:hAnsi="Times New Roman" w:cs="Times New Roman"/>
                <w:strike/>
                <w:sz w:val="20"/>
                <w:szCs w:val="20"/>
                <w:rPrChange w:id="205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53" w:author="Guedel, Justin K" w:date="2022-03-16T11:24:00Z">
                  <w:rPr>
                    <w:rFonts w:ascii="Times New Roman" w:hAnsi="Times New Roman" w:cs="Times New Roman"/>
                    <w:sz w:val="20"/>
                    <w:szCs w:val="20"/>
                  </w:rPr>
                </w:rPrChange>
              </w:rPr>
              <w:t>Sidewalk elevators</w:t>
            </w:r>
          </w:p>
        </w:tc>
        <w:tc>
          <w:tcPr>
            <w:tcW w:w="1394" w:type="dxa"/>
            <w:tcBorders>
              <w:top w:val="nil"/>
              <w:left w:val="nil"/>
              <w:bottom w:val="nil"/>
              <w:right w:val="nil"/>
            </w:tcBorders>
          </w:tcPr>
          <w:p w14:paraId="4E3EBED0" w14:textId="77777777" w:rsidR="00042703" w:rsidRPr="003D4C9F" w:rsidRDefault="00042703">
            <w:pPr>
              <w:jc w:val="center"/>
              <w:rPr>
                <w:rFonts w:ascii="Times New Roman" w:hAnsi="Times New Roman" w:cs="Times New Roman"/>
                <w:strike/>
                <w:sz w:val="20"/>
                <w:szCs w:val="20"/>
                <w:rPrChange w:id="205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55" w:author="Guedel, Justin K" w:date="2022-03-16T11:24:00Z">
                  <w:rPr>
                    <w:rFonts w:ascii="Times New Roman" w:hAnsi="Times New Roman" w:cs="Times New Roman"/>
                    <w:sz w:val="20"/>
                    <w:szCs w:val="20"/>
                  </w:rPr>
                </w:rPrChange>
              </w:rPr>
              <w:t>8.7.5.5</w:t>
            </w:r>
          </w:p>
        </w:tc>
        <w:tc>
          <w:tcPr>
            <w:tcW w:w="1305" w:type="dxa"/>
            <w:tcBorders>
              <w:top w:val="nil"/>
              <w:left w:val="nil"/>
              <w:bottom w:val="nil"/>
              <w:right w:val="nil"/>
            </w:tcBorders>
          </w:tcPr>
          <w:p w14:paraId="582B0F99" w14:textId="77777777" w:rsidR="00042703" w:rsidRPr="003D4C9F" w:rsidRDefault="00042703">
            <w:pPr>
              <w:jc w:val="center"/>
              <w:rPr>
                <w:rFonts w:ascii="Times New Roman" w:hAnsi="Times New Roman" w:cs="Times New Roman"/>
                <w:strike/>
                <w:sz w:val="20"/>
                <w:szCs w:val="20"/>
                <w:rPrChange w:id="205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57" w:author="Guedel, Justin K" w:date="2022-03-16T11:24:00Z">
                  <w:rPr>
                    <w:rFonts w:ascii="Times New Roman" w:hAnsi="Times New Roman" w:cs="Times New Roman"/>
                    <w:sz w:val="20"/>
                    <w:szCs w:val="20"/>
                  </w:rPr>
                </w:rPrChange>
              </w:rPr>
              <w:t>8.7.5.5</w:t>
            </w:r>
          </w:p>
        </w:tc>
        <w:tc>
          <w:tcPr>
            <w:tcW w:w="1394" w:type="dxa"/>
            <w:tcBorders>
              <w:top w:val="nil"/>
              <w:left w:val="nil"/>
              <w:bottom w:val="nil"/>
              <w:right w:val="nil"/>
            </w:tcBorders>
          </w:tcPr>
          <w:p w14:paraId="070238DA" w14:textId="77777777" w:rsidR="00042703" w:rsidRPr="003D4C9F" w:rsidRDefault="00042703">
            <w:pPr>
              <w:jc w:val="center"/>
              <w:rPr>
                <w:rFonts w:ascii="Times New Roman" w:hAnsi="Times New Roman" w:cs="Times New Roman"/>
                <w:strike/>
                <w:sz w:val="20"/>
                <w:szCs w:val="20"/>
                <w:rPrChange w:id="2058"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B4BB59E" w14:textId="77777777" w:rsidR="00042703" w:rsidRPr="003D4C9F" w:rsidRDefault="00042703">
            <w:pPr>
              <w:jc w:val="center"/>
              <w:rPr>
                <w:rFonts w:ascii="Times New Roman" w:hAnsi="Times New Roman" w:cs="Times New Roman"/>
                <w:strike/>
                <w:sz w:val="20"/>
                <w:szCs w:val="20"/>
                <w:rPrChange w:id="205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60" w:author="Guedel, Justin K" w:date="2022-03-16T11:24:00Z">
                  <w:rPr>
                    <w:rFonts w:ascii="Times New Roman" w:hAnsi="Times New Roman" w:cs="Times New Roman"/>
                    <w:sz w:val="20"/>
                    <w:szCs w:val="20"/>
                  </w:rPr>
                </w:rPrChange>
              </w:rPr>
              <w:t>Yes</w:t>
            </w:r>
          </w:p>
        </w:tc>
      </w:tr>
      <w:tr w:rsidR="00042703" w:rsidRPr="003D4C9F" w14:paraId="1BA9C8AB" w14:textId="77777777">
        <w:tc>
          <w:tcPr>
            <w:tcW w:w="4381" w:type="dxa"/>
            <w:tcBorders>
              <w:top w:val="nil"/>
              <w:left w:val="nil"/>
              <w:bottom w:val="nil"/>
              <w:right w:val="nil"/>
            </w:tcBorders>
          </w:tcPr>
          <w:p w14:paraId="289E2B74" w14:textId="77777777" w:rsidR="00042703" w:rsidRPr="003D4C9F" w:rsidRDefault="00042703">
            <w:pPr>
              <w:rPr>
                <w:rFonts w:ascii="Times New Roman" w:hAnsi="Times New Roman" w:cs="Times New Roman"/>
                <w:strike/>
                <w:sz w:val="20"/>
                <w:szCs w:val="20"/>
                <w:rPrChange w:id="206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62" w:author="Guedel, Justin K" w:date="2022-03-16T11:24:00Z">
                  <w:rPr>
                    <w:rFonts w:ascii="Times New Roman" w:hAnsi="Times New Roman" w:cs="Times New Roman"/>
                    <w:sz w:val="20"/>
                    <w:szCs w:val="20"/>
                  </w:rPr>
                </w:rPrChange>
              </w:rPr>
              <w:t>Signaling devices</w:t>
            </w:r>
          </w:p>
        </w:tc>
        <w:tc>
          <w:tcPr>
            <w:tcW w:w="1394" w:type="dxa"/>
            <w:tcBorders>
              <w:top w:val="nil"/>
              <w:left w:val="nil"/>
              <w:bottom w:val="nil"/>
              <w:right w:val="nil"/>
            </w:tcBorders>
          </w:tcPr>
          <w:p w14:paraId="56F5CA1F" w14:textId="77777777" w:rsidR="00042703" w:rsidRPr="003D4C9F" w:rsidRDefault="00042703">
            <w:pPr>
              <w:jc w:val="center"/>
              <w:rPr>
                <w:rFonts w:ascii="Times New Roman" w:hAnsi="Times New Roman" w:cs="Times New Roman"/>
                <w:strike/>
                <w:sz w:val="20"/>
                <w:szCs w:val="20"/>
                <w:rPrChange w:id="206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64" w:author="Guedel, Justin K" w:date="2022-03-16T11:24:00Z">
                  <w:rPr>
                    <w:rFonts w:ascii="Times New Roman" w:hAnsi="Times New Roman" w:cs="Times New Roman"/>
                    <w:sz w:val="20"/>
                    <w:szCs w:val="20"/>
                  </w:rPr>
                </w:rPrChange>
              </w:rPr>
              <w:t>8.7.2.28</w:t>
            </w:r>
          </w:p>
        </w:tc>
        <w:tc>
          <w:tcPr>
            <w:tcW w:w="1305" w:type="dxa"/>
            <w:tcBorders>
              <w:top w:val="nil"/>
              <w:left w:val="nil"/>
              <w:bottom w:val="nil"/>
              <w:right w:val="nil"/>
            </w:tcBorders>
          </w:tcPr>
          <w:p w14:paraId="2E57DDF5" w14:textId="77777777" w:rsidR="00042703" w:rsidRPr="003D4C9F" w:rsidRDefault="00042703">
            <w:pPr>
              <w:jc w:val="center"/>
              <w:rPr>
                <w:rFonts w:ascii="Times New Roman" w:hAnsi="Times New Roman" w:cs="Times New Roman"/>
                <w:strike/>
                <w:sz w:val="20"/>
                <w:szCs w:val="20"/>
                <w:rPrChange w:id="2065"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7BEAB98C" w14:textId="77777777" w:rsidR="00042703" w:rsidRPr="003D4C9F" w:rsidRDefault="00042703">
            <w:pPr>
              <w:jc w:val="center"/>
              <w:rPr>
                <w:rFonts w:ascii="Times New Roman" w:hAnsi="Times New Roman" w:cs="Times New Roman"/>
                <w:strike/>
                <w:sz w:val="20"/>
                <w:szCs w:val="20"/>
                <w:rPrChange w:id="2066"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6DD1CE1" w14:textId="77777777" w:rsidR="00042703" w:rsidRPr="003D4C9F" w:rsidRDefault="00042703">
            <w:pPr>
              <w:jc w:val="center"/>
              <w:rPr>
                <w:rFonts w:ascii="Times New Roman" w:hAnsi="Times New Roman" w:cs="Times New Roman"/>
                <w:strike/>
                <w:sz w:val="20"/>
                <w:szCs w:val="20"/>
                <w:rPrChange w:id="2067"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68" w:author="Guedel, Justin K" w:date="2022-03-16T11:24:00Z">
                  <w:rPr>
                    <w:rFonts w:ascii="Times New Roman" w:hAnsi="Times New Roman" w:cs="Times New Roman"/>
                    <w:sz w:val="20"/>
                    <w:szCs w:val="20"/>
                  </w:rPr>
                </w:rPrChange>
              </w:rPr>
              <w:t>Yes</w:t>
            </w:r>
          </w:p>
        </w:tc>
      </w:tr>
      <w:tr w:rsidR="00042703" w:rsidRPr="003D4C9F" w14:paraId="15FE8F5C" w14:textId="77777777">
        <w:tc>
          <w:tcPr>
            <w:tcW w:w="4381" w:type="dxa"/>
            <w:tcBorders>
              <w:top w:val="nil"/>
              <w:left w:val="nil"/>
              <w:bottom w:val="nil"/>
              <w:right w:val="nil"/>
            </w:tcBorders>
          </w:tcPr>
          <w:p w14:paraId="5B84155F" w14:textId="77777777" w:rsidR="00042703" w:rsidRPr="003D4C9F" w:rsidRDefault="00042703">
            <w:pPr>
              <w:rPr>
                <w:rFonts w:ascii="Times New Roman" w:hAnsi="Times New Roman" w:cs="Times New Roman"/>
                <w:strike/>
                <w:sz w:val="20"/>
                <w:szCs w:val="20"/>
                <w:rPrChange w:id="206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70" w:author="Guedel, Justin K" w:date="2022-03-16T11:24:00Z">
                  <w:rPr>
                    <w:rFonts w:ascii="Times New Roman" w:hAnsi="Times New Roman" w:cs="Times New Roman"/>
                    <w:sz w:val="20"/>
                    <w:szCs w:val="20"/>
                  </w:rPr>
                </w:rPrChange>
              </w:rPr>
              <w:t>Special purpose elevators</w:t>
            </w:r>
          </w:p>
        </w:tc>
        <w:tc>
          <w:tcPr>
            <w:tcW w:w="1394" w:type="dxa"/>
            <w:tcBorders>
              <w:top w:val="nil"/>
              <w:left w:val="nil"/>
              <w:bottom w:val="nil"/>
              <w:right w:val="nil"/>
            </w:tcBorders>
          </w:tcPr>
          <w:p w14:paraId="7534C1C3" w14:textId="77777777" w:rsidR="00042703" w:rsidRPr="003D4C9F" w:rsidRDefault="00042703">
            <w:pPr>
              <w:jc w:val="center"/>
              <w:rPr>
                <w:rFonts w:ascii="Times New Roman" w:hAnsi="Times New Roman" w:cs="Times New Roman"/>
                <w:strike/>
                <w:sz w:val="20"/>
                <w:szCs w:val="20"/>
                <w:rPrChange w:id="2071"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72" w:author="Guedel, Justin K" w:date="2022-03-16T11:24:00Z">
                  <w:rPr>
                    <w:rFonts w:ascii="Times New Roman" w:hAnsi="Times New Roman" w:cs="Times New Roman"/>
                    <w:sz w:val="20"/>
                    <w:szCs w:val="20"/>
                  </w:rPr>
                </w:rPrChange>
              </w:rPr>
              <w:t>8.7.5.7</w:t>
            </w:r>
          </w:p>
        </w:tc>
        <w:tc>
          <w:tcPr>
            <w:tcW w:w="1305" w:type="dxa"/>
            <w:tcBorders>
              <w:top w:val="nil"/>
              <w:left w:val="nil"/>
              <w:bottom w:val="nil"/>
              <w:right w:val="nil"/>
            </w:tcBorders>
          </w:tcPr>
          <w:p w14:paraId="03FA5765" w14:textId="77777777" w:rsidR="00042703" w:rsidRPr="003D4C9F" w:rsidRDefault="00042703">
            <w:pPr>
              <w:jc w:val="center"/>
              <w:rPr>
                <w:rFonts w:ascii="Times New Roman" w:hAnsi="Times New Roman" w:cs="Times New Roman"/>
                <w:strike/>
                <w:sz w:val="20"/>
                <w:szCs w:val="20"/>
                <w:rPrChange w:id="2073"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74" w:author="Guedel, Justin K" w:date="2022-03-16T11:24:00Z">
                  <w:rPr>
                    <w:rFonts w:ascii="Times New Roman" w:hAnsi="Times New Roman" w:cs="Times New Roman"/>
                    <w:sz w:val="20"/>
                    <w:szCs w:val="20"/>
                  </w:rPr>
                </w:rPrChange>
              </w:rPr>
              <w:t>8.7.3.31.8</w:t>
            </w:r>
          </w:p>
        </w:tc>
        <w:tc>
          <w:tcPr>
            <w:tcW w:w="1394" w:type="dxa"/>
            <w:tcBorders>
              <w:top w:val="nil"/>
              <w:left w:val="nil"/>
              <w:bottom w:val="nil"/>
              <w:right w:val="nil"/>
            </w:tcBorders>
          </w:tcPr>
          <w:p w14:paraId="35F7736A" w14:textId="77777777" w:rsidR="00042703" w:rsidRPr="003D4C9F" w:rsidRDefault="00042703">
            <w:pPr>
              <w:jc w:val="center"/>
              <w:rPr>
                <w:rFonts w:ascii="Times New Roman" w:hAnsi="Times New Roman" w:cs="Times New Roman"/>
                <w:strike/>
                <w:sz w:val="20"/>
                <w:szCs w:val="20"/>
                <w:rPrChange w:id="2075" w:author="Guedel, Justin K" w:date="2022-03-16T11:24:00Z">
                  <w:rPr>
                    <w:rFonts w:ascii="Times New Roman" w:hAnsi="Times New Roman" w:cs="Times New Roman"/>
                    <w:sz w:val="20"/>
                    <w:szCs w:val="20"/>
                  </w:rPr>
                </w:rPrChange>
              </w:rPr>
            </w:pPr>
          </w:p>
        </w:tc>
        <w:tc>
          <w:tcPr>
            <w:tcW w:w="1832" w:type="dxa"/>
            <w:tcBorders>
              <w:top w:val="nil"/>
              <w:left w:val="nil"/>
              <w:bottom w:val="nil"/>
              <w:right w:val="nil"/>
            </w:tcBorders>
          </w:tcPr>
          <w:p w14:paraId="71138C69" w14:textId="77777777" w:rsidR="00042703" w:rsidRPr="003D4C9F" w:rsidRDefault="00042703">
            <w:pPr>
              <w:jc w:val="center"/>
              <w:rPr>
                <w:rFonts w:ascii="Times New Roman" w:hAnsi="Times New Roman" w:cs="Times New Roman"/>
                <w:strike/>
                <w:sz w:val="20"/>
                <w:szCs w:val="20"/>
                <w:rPrChange w:id="207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77" w:author="Guedel, Justin K" w:date="2022-03-16T11:24:00Z">
                  <w:rPr>
                    <w:rFonts w:ascii="Times New Roman" w:hAnsi="Times New Roman" w:cs="Times New Roman"/>
                    <w:sz w:val="20"/>
                    <w:szCs w:val="20"/>
                  </w:rPr>
                </w:rPrChange>
              </w:rPr>
              <w:t>Yes</w:t>
            </w:r>
          </w:p>
        </w:tc>
      </w:tr>
      <w:tr w:rsidR="00042703" w:rsidRPr="003D4C9F" w14:paraId="56616962" w14:textId="77777777">
        <w:tc>
          <w:tcPr>
            <w:tcW w:w="4381" w:type="dxa"/>
            <w:tcBorders>
              <w:top w:val="nil"/>
              <w:left w:val="nil"/>
              <w:bottom w:val="nil"/>
              <w:right w:val="nil"/>
            </w:tcBorders>
          </w:tcPr>
          <w:p w14:paraId="61CE6F99" w14:textId="77777777" w:rsidR="00042703" w:rsidRPr="003D4C9F" w:rsidRDefault="00042703">
            <w:pPr>
              <w:rPr>
                <w:rFonts w:ascii="Times New Roman" w:hAnsi="Times New Roman" w:cs="Times New Roman"/>
                <w:strike/>
                <w:sz w:val="20"/>
                <w:szCs w:val="20"/>
                <w:rPrChange w:id="207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79" w:author="Guedel, Justin K" w:date="2022-03-16T11:24:00Z">
                  <w:rPr>
                    <w:rFonts w:ascii="Times New Roman" w:hAnsi="Times New Roman" w:cs="Times New Roman"/>
                    <w:sz w:val="20"/>
                    <w:szCs w:val="20"/>
                  </w:rPr>
                </w:rPrChange>
              </w:rPr>
              <w:t>Step system</w:t>
            </w:r>
          </w:p>
        </w:tc>
        <w:tc>
          <w:tcPr>
            <w:tcW w:w="1394" w:type="dxa"/>
            <w:tcBorders>
              <w:top w:val="nil"/>
              <w:left w:val="nil"/>
              <w:bottom w:val="nil"/>
              <w:right w:val="nil"/>
            </w:tcBorders>
          </w:tcPr>
          <w:p w14:paraId="479C1CBE" w14:textId="77777777" w:rsidR="00042703" w:rsidRPr="003D4C9F" w:rsidRDefault="00042703">
            <w:pPr>
              <w:jc w:val="center"/>
              <w:rPr>
                <w:rFonts w:ascii="Times New Roman" w:hAnsi="Times New Roman" w:cs="Times New Roman"/>
                <w:strike/>
                <w:sz w:val="20"/>
                <w:szCs w:val="20"/>
                <w:rPrChange w:id="2080"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4B078EE6" w14:textId="77777777" w:rsidR="00042703" w:rsidRPr="003D4C9F" w:rsidRDefault="00042703">
            <w:pPr>
              <w:jc w:val="center"/>
              <w:rPr>
                <w:rFonts w:ascii="Times New Roman" w:hAnsi="Times New Roman" w:cs="Times New Roman"/>
                <w:strike/>
                <w:sz w:val="20"/>
                <w:szCs w:val="20"/>
                <w:rPrChange w:id="2081"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7C01DA47" w14:textId="77777777" w:rsidR="00042703" w:rsidRPr="003D4C9F" w:rsidRDefault="00042703">
            <w:pPr>
              <w:jc w:val="center"/>
              <w:rPr>
                <w:rFonts w:ascii="Times New Roman" w:hAnsi="Times New Roman" w:cs="Times New Roman"/>
                <w:strike/>
                <w:sz w:val="20"/>
                <w:szCs w:val="20"/>
                <w:rPrChange w:id="208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83" w:author="Guedel, Justin K" w:date="2022-03-16T11:24:00Z">
                  <w:rPr>
                    <w:rFonts w:ascii="Times New Roman" w:hAnsi="Times New Roman" w:cs="Times New Roman"/>
                    <w:sz w:val="20"/>
                    <w:szCs w:val="20"/>
                  </w:rPr>
                </w:rPrChange>
              </w:rPr>
              <w:t>8.7.6.1.7</w:t>
            </w:r>
          </w:p>
        </w:tc>
        <w:tc>
          <w:tcPr>
            <w:tcW w:w="1832" w:type="dxa"/>
            <w:tcBorders>
              <w:top w:val="nil"/>
              <w:left w:val="nil"/>
              <w:bottom w:val="nil"/>
              <w:right w:val="nil"/>
            </w:tcBorders>
          </w:tcPr>
          <w:p w14:paraId="6E1FD5FE" w14:textId="77777777" w:rsidR="00042703" w:rsidRPr="003D4C9F" w:rsidRDefault="00042703">
            <w:pPr>
              <w:jc w:val="center"/>
              <w:rPr>
                <w:rFonts w:ascii="Times New Roman" w:hAnsi="Times New Roman" w:cs="Times New Roman"/>
                <w:strike/>
                <w:sz w:val="20"/>
                <w:szCs w:val="20"/>
                <w:rPrChange w:id="208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85" w:author="Guedel, Justin K" w:date="2022-03-16T11:24:00Z">
                  <w:rPr>
                    <w:rFonts w:ascii="Times New Roman" w:hAnsi="Times New Roman" w:cs="Times New Roman"/>
                    <w:sz w:val="20"/>
                    <w:szCs w:val="20"/>
                  </w:rPr>
                </w:rPrChange>
              </w:rPr>
              <w:t>Yes</w:t>
            </w:r>
          </w:p>
        </w:tc>
      </w:tr>
      <w:tr w:rsidR="00042703" w:rsidRPr="003D4C9F" w14:paraId="562FCF9B" w14:textId="77777777">
        <w:tc>
          <w:tcPr>
            <w:tcW w:w="4381" w:type="dxa"/>
            <w:tcBorders>
              <w:top w:val="nil"/>
              <w:left w:val="nil"/>
              <w:bottom w:val="nil"/>
              <w:right w:val="nil"/>
            </w:tcBorders>
          </w:tcPr>
          <w:p w14:paraId="7214B508" w14:textId="77777777" w:rsidR="00042703" w:rsidRPr="003D4C9F" w:rsidRDefault="00042703">
            <w:pPr>
              <w:rPr>
                <w:rFonts w:ascii="Times New Roman" w:hAnsi="Times New Roman" w:cs="Times New Roman"/>
                <w:strike/>
                <w:sz w:val="20"/>
                <w:szCs w:val="20"/>
                <w:rPrChange w:id="208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87" w:author="Guedel, Justin K" w:date="2022-03-16T11:24:00Z">
                  <w:rPr>
                    <w:rFonts w:ascii="Times New Roman" w:hAnsi="Times New Roman" w:cs="Times New Roman"/>
                    <w:sz w:val="20"/>
                    <w:szCs w:val="20"/>
                  </w:rPr>
                </w:rPrChange>
              </w:rPr>
              <w:t>Track system</w:t>
            </w:r>
          </w:p>
        </w:tc>
        <w:tc>
          <w:tcPr>
            <w:tcW w:w="1394" w:type="dxa"/>
            <w:tcBorders>
              <w:top w:val="nil"/>
              <w:left w:val="nil"/>
              <w:bottom w:val="nil"/>
              <w:right w:val="nil"/>
            </w:tcBorders>
          </w:tcPr>
          <w:p w14:paraId="1F71EB58" w14:textId="77777777" w:rsidR="00042703" w:rsidRPr="003D4C9F" w:rsidRDefault="00042703">
            <w:pPr>
              <w:jc w:val="center"/>
              <w:rPr>
                <w:rFonts w:ascii="Times New Roman" w:hAnsi="Times New Roman" w:cs="Times New Roman"/>
                <w:strike/>
                <w:sz w:val="20"/>
                <w:szCs w:val="20"/>
                <w:rPrChange w:id="2088"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705E571F" w14:textId="77777777" w:rsidR="00042703" w:rsidRPr="003D4C9F" w:rsidRDefault="00042703">
            <w:pPr>
              <w:jc w:val="center"/>
              <w:rPr>
                <w:rFonts w:ascii="Times New Roman" w:hAnsi="Times New Roman" w:cs="Times New Roman"/>
                <w:strike/>
                <w:sz w:val="20"/>
                <w:szCs w:val="20"/>
                <w:rPrChange w:id="2089"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6E413D64" w14:textId="77777777" w:rsidR="00042703" w:rsidRPr="003D4C9F" w:rsidRDefault="00042703">
            <w:pPr>
              <w:jc w:val="center"/>
              <w:rPr>
                <w:rFonts w:ascii="Times New Roman" w:hAnsi="Times New Roman" w:cs="Times New Roman"/>
                <w:strike/>
                <w:sz w:val="20"/>
                <w:szCs w:val="20"/>
                <w:rPrChange w:id="209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91" w:author="Guedel, Justin K" w:date="2022-03-16T11:24:00Z">
                  <w:rPr>
                    <w:rFonts w:ascii="Times New Roman" w:hAnsi="Times New Roman" w:cs="Times New Roman"/>
                    <w:sz w:val="20"/>
                    <w:szCs w:val="20"/>
                  </w:rPr>
                </w:rPrChange>
              </w:rPr>
              <w:t>8.7.6.1.10, 8.7.6.2.10</w:t>
            </w:r>
          </w:p>
        </w:tc>
        <w:tc>
          <w:tcPr>
            <w:tcW w:w="1832" w:type="dxa"/>
            <w:tcBorders>
              <w:top w:val="nil"/>
              <w:left w:val="nil"/>
              <w:bottom w:val="nil"/>
              <w:right w:val="nil"/>
            </w:tcBorders>
          </w:tcPr>
          <w:p w14:paraId="57DD0C5A" w14:textId="77777777" w:rsidR="00042703" w:rsidRPr="003D4C9F" w:rsidRDefault="00042703">
            <w:pPr>
              <w:jc w:val="center"/>
              <w:rPr>
                <w:rFonts w:ascii="Times New Roman" w:hAnsi="Times New Roman" w:cs="Times New Roman"/>
                <w:strike/>
                <w:sz w:val="20"/>
                <w:szCs w:val="20"/>
                <w:rPrChange w:id="209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93" w:author="Guedel, Justin K" w:date="2022-03-16T11:24:00Z">
                  <w:rPr>
                    <w:rFonts w:ascii="Times New Roman" w:hAnsi="Times New Roman" w:cs="Times New Roman"/>
                    <w:sz w:val="20"/>
                    <w:szCs w:val="20"/>
                  </w:rPr>
                </w:rPrChange>
              </w:rPr>
              <w:t>Yes</w:t>
            </w:r>
          </w:p>
        </w:tc>
      </w:tr>
      <w:tr w:rsidR="00042703" w:rsidRPr="003D4C9F" w14:paraId="0E9BFFFE" w14:textId="77777777">
        <w:tc>
          <w:tcPr>
            <w:tcW w:w="4381" w:type="dxa"/>
            <w:tcBorders>
              <w:top w:val="nil"/>
              <w:left w:val="nil"/>
              <w:bottom w:val="nil"/>
              <w:right w:val="nil"/>
            </w:tcBorders>
          </w:tcPr>
          <w:p w14:paraId="033C5144" w14:textId="77777777" w:rsidR="00042703" w:rsidRPr="003D4C9F" w:rsidRDefault="00042703">
            <w:pPr>
              <w:rPr>
                <w:rFonts w:ascii="Times New Roman" w:hAnsi="Times New Roman" w:cs="Times New Roman"/>
                <w:strike/>
                <w:sz w:val="20"/>
                <w:szCs w:val="20"/>
                <w:rPrChange w:id="2094"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95" w:author="Guedel, Justin K" w:date="2022-03-16T11:24:00Z">
                  <w:rPr>
                    <w:rFonts w:ascii="Times New Roman" w:hAnsi="Times New Roman" w:cs="Times New Roman"/>
                    <w:sz w:val="20"/>
                    <w:szCs w:val="20"/>
                  </w:rPr>
                </w:rPrChange>
              </w:rPr>
              <w:t>Treadway system</w:t>
            </w:r>
          </w:p>
        </w:tc>
        <w:tc>
          <w:tcPr>
            <w:tcW w:w="1394" w:type="dxa"/>
            <w:tcBorders>
              <w:top w:val="nil"/>
              <w:left w:val="nil"/>
              <w:bottom w:val="nil"/>
              <w:right w:val="nil"/>
            </w:tcBorders>
          </w:tcPr>
          <w:p w14:paraId="3C065D05" w14:textId="77777777" w:rsidR="00042703" w:rsidRPr="003D4C9F" w:rsidRDefault="00042703">
            <w:pPr>
              <w:jc w:val="center"/>
              <w:rPr>
                <w:rFonts w:ascii="Times New Roman" w:hAnsi="Times New Roman" w:cs="Times New Roman"/>
                <w:strike/>
                <w:sz w:val="20"/>
                <w:szCs w:val="20"/>
                <w:rPrChange w:id="2096"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5B2B4EF3" w14:textId="77777777" w:rsidR="00042703" w:rsidRPr="003D4C9F" w:rsidRDefault="00042703">
            <w:pPr>
              <w:jc w:val="center"/>
              <w:rPr>
                <w:rFonts w:ascii="Times New Roman" w:hAnsi="Times New Roman" w:cs="Times New Roman"/>
                <w:strike/>
                <w:sz w:val="20"/>
                <w:szCs w:val="20"/>
                <w:rPrChange w:id="2097"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2780B1B8" w14:textId="77777777" w:rsidR="00042703" w:rsidRPr="003D4C9F" w:rsidRDefault="00042703">
            <w:pPr>
              <w:jc w:val="center"/>
              <w:rPr>
                <w:rFonts w:ascii="Times New Roman" w:hAnsi="Times New Roman" w:cs="Times New Roman"/>
                <w:strike/>
                <w:sz w:val="20"/>
                <w:szCs w:val="20"/>
                <w:rPrChange w:id="2098"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099" w:author="Guedel, Justin K" w:date="2022-03-16T11:24:00Z">
                  <w:rPr>
                    <w:rFonts w:ascii="Times New Roman" w:hAnsi="Times New Roman" w:cs="Times New Roman"/>
                    <w:sz w:val="20"/>
                    <w:szCs w:val="20"/>
                  </w:rPr>
                </w:rPrChange>
              </w:rPr>
              <w:t>8.7.6.2.7</w:t>
            </w:r>
          </w:p>
        </w:tc>
        <w:tc>
          <w:tcPr>
            <w:tcW w:w="1832" w:type="dxa"/>
            <w:tcBorders>
              <w:top w:val="nil"/>
              <w:left w:val="nil"/>
              <w:bottom w:val="nil"/>
              <w:right w:val="nil"/>
            </w:tcBorders>
          </w:tcPr>
          <w:p w14:paraId="0F2EB9D6" w14:textId="77777777" w:rsidR="00042703" w:rsidRPr="003D4C9F" w:rsidRDefault="00042703">
            <w:pPr>
              <w:jc w:val="center"/>
              <w:rPr>
                <w:rFonts w:ascii="Times New Roman" w:hAnsi="Times New Roman" w:cs="Times New Roman"/>
                <w:strike/>
                <w:sz w:val="20"/>
                <w:szCs w:val="20"/>
                <w:rPrChange w:id="2100"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101" w:author="Guedel, Justin K" w:date="2022-03-16T11:24:00Z">
                  <w:rPr>
                    <w:rFonts w:ascii="Times New Roman" w:hAnsi="Times New Roman" w:cs="Times New Roman"/>
                    <w:sz w:val="20"/>
                    <w:szCs w:val="20"/>
                  </w:rPr>
                </w:rPrChange>
              </w:rPr>
              <w:t>Yes</w:t>
            </w:r>
          </w:p>
        </w:tc>
      </w:tr>
      <w:tr w:rsidR="00042703" w:rsidRPr="003D4C9F" w14:paraId="78B1C3AE" w14:textId="77777777">
        <w:tc>
          <w:tcPr>
            <w:tcW w:w="4381" w:type="dxa"/>
            <w:tcBorders>
              <w:top w:val="nil"/>
              <w:left w:val="nil"/>
              <w:bottom w:val="nil"/>
              <w:right w:val="nil"/>
            </w:tcBorders>
          </w:tcPr>
          <w:p w14:paraId="11B85E10" w14:textId="77777777" w:rsidR="00042703" w:rsidRPr="003D4C9F" w:rsidRDefault="00042703">
            <w:pPr>
              <w:rPr>
                <w:rFonts w:ascii="Times New Roman" w:hAnsi="Times New Roman" w:cs="Times New Roman"/>
                <w:strike/>
                <w:sz w:val="20"/>
                <w:szCs w:val="20"/>
                <w:rPrChange w:id="2102"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103" w:author="Guedel, Justin K" w:date="2022-03-16T11:24:00Z">
                  <w:rPr>
                    <w:rFonts w:ascii="Times New Roman" w:hAnsi="Times New Roman" w:cs="Times New Roman"/>
                    <w:sz w:val="20"/>
                    <w:szCs w:val="20"/>
                  </w:rPr>
                </w:rPrChange>
              </w:rPr>
              <w:t>Trusses and girders</w:t>
            </w:r>
          </w:p>
        </w:tc>
        <w:tc>
          <w:tcPr>
            <w:tcW w:w="1394" w:type="dxa"/>
            <w:tcBorders>
              <w:top w:val="nil"/>
              <w:left w:val="nil"/>
              <w:bottom w:val="nil"/>
              <w:right w:val="nil"/>
            </w:tcBorders>
          </w:tcPr>
          <w:p w14:paraId="68FD346C" w14:textId="77777777" w:rsidR="00042703" w:rsidRPr="003D4C9F" w:rsidRDefault="00042703">
            <w:pPr>
              <w:jc w:val="center"/>
              <w:rPr>
                <w:rFonts w:ascii="Times New Roman" w:hAnsi="Times New Roman" w:cs="Times New Roman"/>
                <w:strike/>
                <w:sz w:val="20"/>
                <w:szCs w:val="20"/>
                <w:rPrChange w:id="2104" w:author="Guedel, Justin K" w:date="2022-03-16T11:24:00Z">
                  <w:rPr>
                    <w:rFonts w:ascii="Times New Roman" w:hAnsi="Times New Roman" w:cs="Times New Roman"/>
                    <w:sz w:val="20"/>
                    <w:szCs w:val="20"/>
                  </w:rPr>
                </w:rPrChange>
              </w:rPr>
            </w:pPr>
          </w:p>
        </w:tc>
        <w:tc>
          <w:tcPr>
            <w:tcW w:w="1305" w:type="dxa"/>
            <w:tcBorders>
              <w:top w:val="nil"/>
              <w:left w:val="nil"/>
              <w:bottom w:val="nil"/>
              <w:right w:val="nil"/>
            </w:tcBorders>
          </w:tcPr>
          <w:p w14:paraId="54D0FE4E" w14:textId="77777777" w:rsidR="00042703" w:rsidRPr="003D4C9F" w:rsidRDefault="00042703">
            <w:pPr>
              <w:jc w:val="center"/>
              <w:rPr>
                <w:rFonts w:ascii="Times New Roman" w:hAnsi="Times New Roman" w:cs="Times New Roman"/>
                <w:strike/>
                <w:sz w:val="20"/>
                <w:szCs w:val="20"/>
                <w:rPrChange w:id="2105" w:author="Guedel, Justin K" w:date="2022-03-16T11:24:00Z">
                  <w:rPr>
                    <w:rFonts w:ascii="Times New Roman" w:hAnsi="Times New Roman" w:cs="Times New Roman"/>
                    <w:sz w:val="20"/>
                    <w:szCs w:val="20"/>
                  </w:rPr>
                </w:rPrChange>
              </w:rPr>
            </w:pPr>
          </w:p>
        </w:tc>
        <w:tc>
          <w:tcPr>
            <w:tcW w:w="1394" w:type="dxa"/>
            <w:tcBorders>
              <w:top w:val="nil"/>
              <w:left w:val="nil"/>
              <w:bottom w:val="nil"/>
              <w:right w:val="nil"/>
            </w:tcBorders>
          </w:tcPr>
          <w:p w14:paraId="70B8E5D4" w14:textId="7E11D557" w:rsidR="003D4C9F" w:rsidRPr="003D4C9F" w:rsidRDefault="00042703" w:rsidP="007255B7">
            <w:pPr>
              <w:jc w:val="center"/>
              <w:rPr>
                <w:rFonts w:ascii="Times New Roman" w:hAnsi="Times New Roman" w:cs="Times New Roman"/>
                <w:strike/>
                <w:sz w:val="20"/>
                <w:szCs w:val="20"/>
                <w:rPrChange w:id="2106"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107" w:author="Guedel, Justin K" w:date="2022-03-16T11:24:00Z">
                  <w:rPr>
                    <w:rFonts w:ascii="Times New Roman" w:hAnsi="Times New Roman" w:cs="Times New Roman"/>
                    <w:sz w:val="20"/>
                    <w:szCs w:val="20"/>
                  </w:rPr>
                </w:rPrChange>
              </w:rPr>
              <w:t xml:space="preserve">8.7.6.1.9, </w:t>
            </w:r>
            <w:r w:rsidRPr="003D4C9F">
              <w:rPr>
                <w:rFonts w:ascii="Times New Roman" w:hAnsi="Times New Roman" w:cs="Times New Roman"/>
                <w:strike/>
                <w:sz w:val="20"/>
                <w:szCs w:val="20"/>
                <w:rPrChange w:id="2108" w:author="Guedel, Justin K" w:date="2022-03-16T11:24:00Z">
                  <w:rPr>
                    <w:rFonts w:ascii="Times New Roman" w:hAnsi="Times New Roman" w:cs="Times New Roman"/>
                    <w:sz w:val="20"/>
                    <w:szCs w:val="20"/>
                  </w:rPr>
                </w:rPrChange>
              </w:rPr>
              <w:lastRenderedPageBreak/>
              <w:t>8.7.6.2.9</w:t>
            </w:r>
          </w:p>
        </w:tc>
        <w:tc>
          <w:tcPr>
            <w:tcW w:w="1832" w:type="dxa"/>
            <w:tcBorders>
              <w:top w:val="nil"/>
              <w:left w:val="nil"/>
              <w:bottom w:val="nil"/>
              <w:right w:val="nil"/>
            </w:tcBorders>
          </w:tcPr>
          <w:p w14:paraId="0055DAA6" w14:textId="77777777" w:rsidR="00042703" w:rsidRPr="003D4C9F" w:rsidRDefault="00042703">
            <w:pPr>
              <w:jc w:val="center"/>
              <w:rPr>
                <w:rFonts w:ascii="Times New Roman" w:hAnsi="Times New Roman" w:cs="Times New Roman"/>
                <w:strike/>
                <w:sz w:val="20"/>
                <w:szCs w:val="20"/>
                <w:rPrChange w:id="2109" w:author="Guedel, Justin K" w:date="2022-03-16T11:24:00Z">
                  <w:rPr>
                    <w:rFonts w:ascii="Times New Roman" w:hAnsi="Times New Roman" w:cs="Times New Roman"/>
                    <w:sz w:val="20"/>
                    <w:szCs w:val="20"/>
                  </w:rPr>
                </w:rPrChange>
              </w:rPr>
            </w:pPr>
            <w:r w:rsidRPr="003D4C9F">
              <w:rPr>
                <w:rFonts w:ascii="Times New Roman" w:hAnsi="Times New Roman" w:cs="Times New Roman"/>
                <w:strike/>
                <w:sz w:val="20"/>
                <w:szCs w:val="20"/>
                <w:rPrChange w:id="2110" w:author="Guedel, Justin K" w:date="2022-03-16T11:24:00Z">
                  <w:rPr>
                    <w:rFonts w:ascii="Times New Roman" w:hAnsi="Times New Roman" w:cs="Times New Roman"/>
                    <w:sz w:val="20"/>
                    <w:szCs w:val="20"/>
                  </w:rPr>
                </w:rPrChange>
              </w:rPr>
              <w:lastRenderedPageBreak/>
              <w:t>Yes</w:t>
            </w:r>
          </w:p>
        </w:tc>
      </w:tr>
    </w:tbl>
    <w:p w14:paraId="20357B21" w14:textId="0ECEFCE6" w:rsidR="007255B7" w:rsidRDefault="007255B7">
      <w:pPr>
        <w:jc w:val="both"/>
        <w:rPr>
          <w:ins w:id="2111" w:author="Guedel, Justin K" w:date="2022-03-16T11:26:00Z"/>
          <w:rFonts w:ascii="Times New Roman" w:hAnsi="Times New Roman" w:cs="Times New Roman"/>
          <w:sz w:val="20"/>
          <w:szCs w:val="20"/>
        </w:rPr>
      </w:pPr>
    </w:p>
    <w:tbl>
      <w:tblPr>
        <w:tblStyle w:val="TableGrid"/>
        <w:tblW w:w="0" w:type="auto"/>
        <w:tblLayout w:type="fixed"/>
        <w:tblLook w:val="04A0" w:firstRow="1" w:lastRow="0" w:firstColumn="1" w:lastColumn="0" w:noHBand="0" w:noVBand="1"/>
        <w:tblPrChange w:id="2112" w:author="Guedel, Justin K" w:date="2022-03-16T12:28:00Z">
          <w:tblPr>
            <w:tblStyle w:val="TableGrid"/>
            <w:tblW w:w="0" w:type="auto"/>
            <w:tblLayout w:type="fixed"/>
            <w:tblLook w:val="04A0" w:firstRow="1" w:lastRow="0" w:firstColumn="1" w:lastColumn="0" w:noHBand="0" w:noVBand="1"/>
          </w:tblPr>
        </w:tblPrChange>
      </w:tblPr>
      <w:tblGrid>
        <w:gridCol w:w="2785"/>
        <w:gridCol w:w="1530"/>
        <w:gridCol w:w="1530"/>
        <w:gridCol w:w="1890"/>
        <w:gridCol w:w="2575"/>
        <w:tblGridChange w:id="2113">
          <w:tblGrid>
            <w:gridCol w:w="2785"/>
            <w:gridCol w:w="90"/>
            <w:gridCol w:w="1350"/>
            <w:gridCol w:w="90"/>
            <w:gridCol w:w="1440"/>
            <w:gridCol w:w="90"/>
            <w:gridCol w:w="90"/>
            <w:gridCol w:w="1710"/>
            <w:gridCol w:w="90"/>
            <w:gridCol w:w="90"/>
            <w:gridCol w:w="2485"/>
          </w:tblGrid>
        </w:tblGridChange>
      </w:tblGrid>
      <w:tr w:rsidR="00783002" w14:paraId="5A0A3E4C" w14:textId="77777777" w:rsidTr="0075039C">
        <w:trPr>
          <w:ins w:id="2114" w:author="Guedel, Justin K" w:date="2022-03-16T11:26:00Z"/>
        </w:trPr>
        <w:tc>
          <w:tcPr>
            <w:tcW w:w="2785" w:type="dxa"/>
            <w:tcPrChange w:id="2115" w:author="Guedel, Justin K" w:date="2022-03-16T12:28:00Z">
              <w:tcPr>
                <w:tcW w:w="2875" w:type="dxa"/>
                <w:gridSpan w:val="2"/>
              </w:tcPr>
            </w:tcPrChange>
          </w:tcPr>
          <w:p w14:paraId="43E7B8B6" w14:textId="22692E26" w:rsidR="00584835" w:rsidRPr="009A3847" w:rsidRDefault="009A3847" w:rsidP="009A3847">
            <w:pPr>
              <w:jc w:val="center"/>
              <w:rPr>
                <w:ins w:id="2116" w:author="Guedel, Justin K" w:date="2022-03-16T11:26:00Z"/>
                <w:rFonts w:ascii="Times New Roman" w:hAnsi="Times New Roman" w:cs="Times New Roman"/>
                <w:b/>
                <w:bCs/>
                <w:sz w:val="20"/>
                <w:szCs w:val="20"/>
                <w:rPrChange w:id="2117" w:author="Guedel, Justin K" w:date="2022-03-16T11:28:00Z">
                  <w:rPr>
                    <w:ins w:id="2118" w:author="Guedel, Justin K" w:date="2022-03-16T11:26:00Z"/>
                    <w:rFonts w:ascii="Times New Roman" w:hAnsi="Times New Roman" w:cs="Times New Roman"/>
                    <w:sz w:val="20"/>
                    <w:szCs w:val="20"/>
                  </w:rPr>
                </w:rPrChange>
              </w:rPr>
              <w:pPrChange w:id="2119" w:author="Guedel, Justin K" w:date="2022-03-16T11:28:00Z">
                <w:pPr>
                  <w:jc w:val="both"/>
                </w:pPr>
              </w:pPrChange>
            </w:pPr>
            <w:ins w:id="2120" w:author="Guedel, Justin K" w:date="2022-03-16T11:29:00Z">
              <w:r>
                <w:rPr>
                  <w:rFonts w:ascii="Times New Roman" w:hAnsi="Times New Roman" w:cs="Times New Roman"/>
                  <w:b/>
                  <w:bCs/>
                  <w:sz w:val="20"/>
                  <w:szCs w:val="20"/>
                </w:rPr>
                <w:t>ITEM</w:t>
              </w:r>
            </w:ins>
          </w:p>
        </w:tc>
        <w:tc>
          <w:tcPr>
            <w:tcW w:w="1530" w:type="dxa"/>
            <w:tcPrChange w:id="2121" w:author="Guedel, Justin K" w:date="2022-03-16T12:28:00Z">
              <w:tcPr>
                <w:tcW w:w="1440" w:type="dxa"/>
                <w:gridSpan w:val="2"/>
              </w:tcPr>
            </w:tcPrChange>
          </w:tcPr>
          <w:p w14:paraId="2BA5EDC4" w14:textId="4CF3A252" w:rsidR="00584835" w:rsidRPr="009A3847" w:rsidRDefault="009A3847" w:rsidP="009A3847">
            <w:pPr>
              <w:jc w:val="center"/>
              <w:rPr>
                <w:ins w:id="2122" w:author="Guedel, Justin K" w:date="2022-03-16T11:26:00Z"/>
                <w:rFonts w:ascii="Times New Roman" w:hAnsi="Times New Roman" w:cs="Times New Roman"/>
                <w:b/>
                <w:bCs/>
                <w:sz w:val="20"/>
                <w:szCs w:val="20"/>
                <w:rPrChange w:id="2123" w:author="Guedel, Justin K" w:date="2022-03-16T11:28:00Z">
                  <w:rPr>
                    <w:ins w:id="2124" w:author="Guedel, Justin K" w:date="2022-03-16T11:26:00Z"/>
                    <w:rFonts w:ascii="Times New Roman" w:hAnsi="Times New Roman" w:cs="Times New Roman"/>
                    <w:sz w:val="20"/>
                    <w:szCs w:val="20"/>
                  </w:rPr>
                </w:rPrChange>
              </w:rPr>
              <w:pPrChange w:id="2125" w:author="Guedel, Justin K" w:date="2022-03-16T11:28:00Z">
                <w:pPr>
                  <w:jc w:val="both"/>
                </w:pPr>
              </w:pPrChange>
            </w:pPr>
            <w:ins w:id="2126" w:author="Guedel, Justin K" w:date="2022-03-16T11:29:00Z">
              <w:r>
                <w:rPr>
                  <w:rFonts w:ascii="Times New Roman" w:hAnsi="Times New Roman" w:cs="Times New Roman"/>
                  <w:b/>
                  <w:bCs/>
                  <w:sz w:val="20"/>
                  <w:szCs w:val="20"/>
                </w:rPr>
                <w:t>ELECTRIC ELEVATO</w:t>
              </w:r>
            </w:ins>
            <w:ins w:id="2127" w:author="Guedel, Justin K" w:date="2022-03-16T12:28:00Z">
              <w:r w:rsidR="0075039C">
                <w:rPr>
                  <w:rFonts w:ascii="Times New Roman" w:hAnsi="Times New Roman" w:cs="Times New Roman"/>
                  <w:b/>
                  <w:bCs/>
                  <w:sz w:val="20"/>
                  <w:szCs w:val="20"/>
                </w:rPr>
                <w:t>R</w:t>
              </w:r>
            </w:ins>
            <w:ins w:id="2128" w:author="Guedel, Justin K" w:date="2022-03-16T11:29:00Z">
              <w:r>
                <w:rPr>
                  <w:rFonts w:ascii="Times New Roman" w:hAnsi="Times New Roman" w:cs="Times New Roman"/>
                  <w:b/>
                  <w:bCs/>
                  <w:sz w:val="20"/>
                  <w:szCs w:val="20"/>
                </w:rPr>
                <w:t>S</w:t>
              </w:r>
            </w:ins>
          </w:p>
        </w:tc>
        <w:tc>
          <w:tcPr>
            <w:tcW w:w="1530" w:type="dxa"/>
            <w:tcPrChange w:id="2129" w:author="Guedel, Justin K" w:date="2022-03-16T12:28:00Z">
              <w:tcPr>
                <w:tcW w:w="1620" w:type="dxa"/>
                <w:gridSpan w:val="3"/>
              </w:tcPr>
            </w:tcPrChange>
          </w:tcPr>
          <w:p w14:paraId="179F5544" w14:textId="34942DB5" w:rsidR="00584835" w:rsidRPr="009A3847" w:rsidRDefault="009A3847" w:rsidP="009A3847">
            <w:pPr>
              <w:jc w:val="center"/>
              <w:rPr>
                <w:ins w:id="2130" w:author="Guedel, Justin K" w:date="2022-03-16T11:26:00Z"/>
                <w:rFonts w:ascii="Times New Roman" w:hAnsi="Times New Roman" w:cs="Times New Roman"/>
                <w:b/>
                <w:bCs/>
                <w:sz w:val="20"/>
                <w:szCs w:val="20"/>
                <w:rPrChange w:id="2131" w:author="Guedel, Justin K" w:date="2022-03-16T11:29:00Z">
                  <w:rPr>
                    <w:ins w:id="2132" w:author="Guedel, Justin K" w:date="2022-03-16T11:26:00Z"/>
                    <w:rFonts w:ascii="Times New Roman" w:hAnsi="Times New Roman" w:cs="Times New Roman"/>
                    <w:sz w:val="20"/>
                    <w:szCs w:val="20"/>
                  </w:rPr>
                </w:rPrChange>
              </w:rPr>
              <w:pPrChange w:id="2133" w:author="Guedel, Justin K" w:date="2022-03-16T11:29:00Z">
                <w:pPr>
                  <w:jc w:val="both"/>
                </w:pPr>
              </w:pPrChange>
            </w:pPr>
            <w:ins w:id="2134" w:author="Guedel, Justin K" w:date="2022-03-16T11:29:00Z">
              <w:r>
                <w:rPr>
                  <w:rFonts w:ascii="Times New Roman" w:hAnsi="Times New Roman" w:cs="Times New Roman"/>
                  <w:b/>
                  <w:bCs/>
                  <w:sz w:val="20"/>
                  <w:szCs w:val="20"/>
                </w:rPr>
                <w:t>HYDRAULIC ELEVATORS</w:t>
              </w:r>
            </w:ins>
          </w:p>
        </w:tc>
        <w:tc>
          <w:tcPr>
            <w:tcW w:w="1890" w:type="dxa"/>
            <w:tcPrChange w:id="2135" w:author="Guedel, Justin K" w:date="2022-03-16T12:28:00Z">
              <w:tcPr>
                <w:tcW w:w="1890" w:type="dxa"/>
                <w:gridSpan w:val="3"/>
              </w:tcPr>
            </w:tcPrChange>
          </w:tcPr>
          <w:p w14:paraId="5696DC1B" w14:textId="139BB325" w:rsidR="00584835" w:rsidRPr="009A3847" w:rsidRDefault="009A3847" w:rsidP="009A3847">
            <w:pPr>
              <w:jc w:val="center"/>
              <w:rPr>
                <w:ins w:id="2136" w:author="Guedel, Justin K" w:date="2022-03-16T11:26:00Z"/>
                <w:rFonts w:ascii="Times New Roman" w:hAnsi="Times New Roman" w:cs="Times New Roman"/>
                <w:b/>
                <w:bCs/>
                <w:sz w:val="20"/>
                <w:szCs w:val="20"/>
                <w:rPrChange w:id="2137" w:author="Guedel, Justin K" w:date="2022-03-16T11:29:00Z">
                  <w:rPr>
                    <w:ins w:id="2138" w:author="Guedel, Justin K" w:date="2022-03-16T11:26:00Z"/>
                    <w:rFonts w:ascii="Times New Roman" w:hAnsi="Times New Roman" w:cs="Times New Roman"/>
                    <w:sz w:val="20"/>
                    <w:szCs w:val="20"/>
                  </w:rPr>
                </w:rPrChange>
              </w:rPr>
              <w:pPrChange w:id="2139" w:author="Guedel, Justin K" w:date="2022-03-16T11:29:00Z">
                <w:pPr>
                  <w:jc w:val="both"/>
                </w:pPr>
              </w:pPrChange>
            </w:pPr>
            <w:ins w:id="2140" w:author="Guedel, Justin K" w:date="2022-03-16T11:29:00Z">
              <w:r>
                <w:rPr>
                  <w:rFonts w:ascii="Times New Roman" w:hAnsi="Times New Roman" w:cs="Times New Roman"/>
                  <w:b/>
                  <w:bCs/>
                  <w:sz w:val="20"/>
                  <w:szCs w:val="20"/>
                </w:rPr>
                <w:t>ESCALATORS &amp; MOVING WALKS</w:t>
              </w:r>
            </w:ins>
          </w:p>
        </w:tc>
        <w:tc>
          <w:tcPr>
            <w:tcW w:w="2575" w:type="dxa"/>
            <w:tcPrChange w:id="2141" w:author="Guedel, Justin K" w:date="2022-03-16T12:28:00Z">
              <w:tcPr>
                <w:tcW w:w="2485" w:type="dxa"/>
              </w:tcPr>
            </w:tcPrChange>
          </w:tcPr>
          <w:p w14:paraId="7486DFCE" w14:textId="004177F0" w:rsidR="00584835" w:rsidRPr="009A3847" w:rsidRDefault="009A3847" w:rsidP="009A3847">
            <w:pPr>
              <w:jc w:val="center"/>
              <w:rPr>
                <w:ins w:id="2142" w:author="Guedel, Justin K" w:date="2022-03-16T11:26:00Z"/>
                <w:rFonts w:ascii="Times New Roman" w:hAnsi="Times New Roman" w:cs="Times New Roman"/>
                <w:b/>
                <w:bCs/>
                <w:sz w:val="20"/>
                <w:szCs w:val="20"/>
                <w:rPrChange w:id="2143" w:author="Guedel, Justin K" w:date="2022-03-16T11:29:00Z">
                  <w:rPr>
                    <w:ins w:id="2144" w:author="Guedel, Justin K" w:date="2022-03-16T11:26:00Z"/>
                    <w:rFonts w:ascii="Times New Roman" w:hAnsi="Times New Roman" w:cs="Times New Roman"/>
                    <w:sz w:val="20"/>
                    <w:szCs w:val="20"/>
                  </w:rPr>
                </w:rPrChange>
              </w:rPr>
              <w:pPrChange w:id="2145" w:author="Guedel, Justin K" w:date="2022-03-16T11:29:00Z">
                <w:pPr>
                  <w:jc w:val="both"/>
                </w:pPr>
              </w:pPrChange>
            </w:pPr>
            <w:ins w:id="2146" w:author="Guedel, Justin K" w:date="2022-03-16T11:29:00Z">
              <w:r>
                <w:rPr>
                  <w:rFonts w:ascii="Times New Roman" w:hAnsi="Times New Roman" w:cs="Times New Roman"/>
                  <w:b/>
                  <w:bCs/>
                  <w:sz w:val="20"/>
                  <w:szCs w:val="20"/>
                </w:rPr>
                <w:t>ALTERATION PERMIT REQUIRED</w:t>
              </w:r>
            </w:ins>
          </w:p>
        </w:tc>
      </w:tr>
      <w:tr w:rsidR="00F51FF2" w14:paraId="7E5D01F1" w14:textId="77777777" w:rsidTr="0075039C">
        <w:trPr>
          <w:ins w:id="2147" w:author="Guedel, Justin K" w:date="2022-03-16T11:33:00Z"/>
        </w:trPr>
        <w:tc>
          <w:tcPr>
            <w:tcW w:w="2785" w:type="dxa"/>
            <w:tcPrChange w:id="2148" w:author="Guedel, Justin K" w:date="2022-03-16T12:28:00Z">
              <w:tcPr>
                <w:tcW w:w="2875" w:type="dxa"/>
                <w:gridSpan w:val="2"/>
              </w:tcPr>
            </w:tcPrChange>
          </w:tcPr>
          <w:p w14:paraId="2F299B3F" w14:textId="0C95ECB3" w:rsidR="00D56A43" w:rsidRDefault="00223288" w:rsidP="009A3847">
            <w:pPr>
              <w:jc w:val="center"/>
              <w:rPr>
                <w:ins w:id="2149" w:author="Guedel, Justin K" w:date="2022-03-16T11:33:00Z"/>
                <w:rFonts w:ascii="Times New Roman" w:hAnsi="Times New Roman" w:cs="Times New Roman"/>
                <w:b/>
                <w:bCs/>
                <w:sz w:val="20"/>
                <w:szCs w:val="20"/>
              </w:rPr>
            </w:pPr>
            <w:ins w:id="2150" w:author="Guedel, Justin K" w:date="2022-03-16T11:33:00Z">
              <w:r>
                <w:rPr>
                  <w:rFonts w:ascii="Times New Roman" w:hAnsi="Times New Roman" w:cs="Times New Roman"/>
                  <w:b/>
                  <w:bCs/>
                  <w:sz w:val="20"/>
                  <w:szCs w:val="20"/>
                </w:rPr>
                <w:t>Access doors and openings</w:t>
              </w:r>
            </w:ins>
          </w:p>
        </w:tc>
        <w:tc>
          <w:tcPr>
            <w:tcW w:w="1530" w:type="dxa"/>
            <w:tcPrChange w:id="2151" w:author="Guedel, Justin K" w:date="2022-03-16T12:28:00Z">
              <w:tcPr>
                <w:tcW w:w="1350" w:type="dxa"/>
              </w:tcPr>
            </w:tcPrChange>
          </w:tcPr>
          <w:p w14:paraId="6A35917B" w14:textId="0F3769AE" w:rsidR="00D56A43" w:rsidRDefault="00223288" w:rsidP="009A3847">
            <w:pPr>
              <w:jc w:val="center"/>
              <w:rPr>
                <w:ins w:id="2152" w:author="Guedel, Justin K" w:date="2022-03-16T11:33:00Z"/>
                <w:rFonts w:ascii="Times New Roman" w:hAnsi="Times New Roman" w:cs="Times New Roman"/>
                <w:b/>
                <w:bCs/>
                <w:sz w:val="20"/>
                <w:szCs w:val="20"/>
              </w:rPr>
            </w:pPr>
            <w:ins w:id="2153" w:author="Guedel, Justin K" w:date="2022-03-16T11:33:00Z">
              <w:r>
                <w:rPr>
                  <w:rFonts w:ascii="Times New Roman" w:hAnsi="Times New Roman" w:cs="Times New Roman"/>
                  <w:b/>
                  <w:bCs/>
                  <w:sz w:val="20"/>
                  <w:szCs w:val="20"/>
                </w:rPr>
                <w:t>8.7.2.7.3</w:t>
              </w:r>
            </w:ins>
          </w:p>
        </w:tc>
        <w:tc>
          <w:tcPr>
            <w:tcW w:w="1530" w:type="dxa"/>
            <w:tcPrChange w:id="2154" w:author="Guedel, Justin K" w:date="2022-03-16T12:28:00Z">
              <w:tcPr>
                <w:tcW w:w="1530" w:type="dxa"/>
                <w:gridSpan w:val="2"/>
              </w:tcPr>
            </w:tcPrChange>
          </w:tcPr>
          <w:p w14:paraId="241B1478" w14:textId="76B9550E" w:rsidR="00D56A43" w:rsidRDefault="006B3B5B" w:rsidP="009A3847">
            <w:pPr>
              <w:jc w:val="center"/>
              <w:rPr>
                <w:ins w:id="2155" w:author="Guedel, Justin K" w:date="2022-03-16T11:33:00Z"/>
                <w:rFonts w:ascii="Times New Roman" w:hAnsi="Times New Roman" w:cs="Times New Roman"/>
                <w:b/>
                <w:bCs/>
                <w:sz w:val="20"/>
                <w:szCs w:val="20"/>
              </w:rPr>
            </w:pPr>
            <w:ins w:id="2156" w:author="Guedel, Justin K" w:date="2022-03-16T11:34:00Z">
              <w:r>
                <w:rPr>
                  <w:rFonts w:ascii="Times New Roman" w:hAnsi="Times New Roman" w:cs="Times New Roman"/>
                  <w:b/>
                  <w:bCs/>
                  <w:sz w:val="20"/>
                  <w:szCs w:val="20"/>
                </w:rPr>
                <w:t>8.7.2.7.3</w:t>
              </w:r>
            </w:ins>
          </w:p>
        </w:tc>
        <w:tc>
          <w:tcPr>
            <w:tcW w:w="1890" w:type="dxa"/>
            <w:tcPrChange w:id="2157" w:author="Guedel, Justin K" w:date="2022-03-16T12:28:00Z">
              <w:tcPr>
                <w:tcW w:w="1890" w:type="dxa"/>
                <w:gridSpan w:val="3"/>
              </w:tcPr>
            </w:tcPrChange>
          </w:tcPr>
          <w:p w14:paraId="474D2A57" w14:textId="77777777" w:rsidR="00D56A43" w:rsidRDefault="00BB4F53" w:rsidP="009A3847">
            <w:pPr>
              <w:jc w:val="center"/>
              <w:rPr>
                <w:ins w:id="2158" w:author="Guedel, Justin K" w:date="2022-03-16T11:33:00Z"/>
                <w:rFonts w:ascii="Times New Roman" w:hAnsi="Times New Roman" w:cs="Times New Roman"/>
                <w:b/>
                <w:bCs/>
                <w:sz w:val="20"/>
                <w:szCs w:val="20"/>
              </w:rPr>
            </w:pPr>
            <w:ins w:id="2159" w:author="Guedel, Justin K" w:date="2022-03-16T11:33:00Z">
              <w:r>
                <w:rPr>
                  <w:rFonts w:ascii="Times New Roman" w:hAnsi="Times New Roman" w:cs="Times New Roman"/>
                  <w:b/>
                  <w:bCs/>
                  <w:sz w:val="20"/>
                  <w:szCs w:val="20"/>
                </w:rPr>
                <w:t>8.7.6.1.14</w:t>
              </w:r>
            </w:ins>
          </w:p>
          <w:p w14:paraId="3DED11F1" w14:textId="5A550E5A" w:rsidR="00BB4F53" w:rsidRDefault="00BB4F53" w:rsidP="009A3847">
            <w:pPr>
              <w:jc w:val="center"/>
              <w:rPr>
                <w:ins w:id="2160" w:author="Guedel, Justin K" w:date="2022-03-16T11:33:00Z"/>
                <w:rFonts w:ascii="Times New Roman" w:hAnsi="Times New Roman" w:cs="Times New Roman"/>
                <w:b/>
                <w:bCs/>
                <w:sz w:val="20"/>
                <w:szCs w:val="20"/>
              </w:rPr>
            </w:pPr>
            <w:ins w:id="2161" w:author="Guedel, Justin K" w:date="2022-03-16T11:33:00Z">
              <w:r>
                <w:rPr>
                  <w:rFonts w:ascii="Times New Roman" w:hAnsi="Times New Roman" w:cs="Times New Roman"/>
                  <w:b/>
                  <w:bCs/>
                  <w:sz w:val="20"/>
                  <w:szCs w:val="20"/>
                </w:rPr>
                <w:t>8.7.6.2.14</w:t>
              </w:r>
            </w:ins>
          </w:p>
        </w:tc>
        <w:tc>
          <w:tcPr>
            <w:tcW w:w="2575" w:type="dxa"/>
            <w:tcPrChange w:id="2162" w:author="Guedel, Justin K" w:date="2022-03-16T12:28:00Z">
              <w:tcPr>
                <w:tcW w:w="2665" w:type="dxa"/>
                <w:gridSpan w:val="3"/>
              </w:tcPr>
            </w:tcPrChange>
          </w:tcPr>
          <w:p w14:paraId="4AD615EE" w14:textId="13C67CE7" w:rsidR="00BB4F53" w:rsidRDefault="00BB4F53" w:rsidP="00BB4F53">
            <w:pPr>
              <w:jc w:val="center"/>
              <w:rPr>
                <w:ins w:id="2163" w:author="Guedel, Justin K" w:date="2022-03-16T11:33:00Z"/>
                <w:rFonts w:ascii="Times New Roman" w:hAnsi="Times New Roman" w:cs="Times New Roman"/>
                <w:b/>
                <w:bCs/>
                <w:sz w:val="20"/>
                <w:szCs w:val="20"/>
              </w:rPr>
            </w:pPr>
            <w:ins w:id="2164" w:author="Guedel, Justin K" w:date="2022-03-16T11:33:00Z">
              <w:r>
                <w:rPr>
                  <w:rFonts w:ascii="Times New Roman" w:hAnsi="Times New Roman" w:cs="Times New Roman"/>
                  <w:b/>
                  <w:bCs/>
                  <w:sz w:val="20"/>
                  <w:szCs w:val="20"/>
                </w:rPr>
                <w:t>Y</w:t>
              </w:r>
            </w:ins>
            <w:ins w:id="2165" w:author="Guedel, Justin K" w:date="2022-03-16T11:36:00Z">
              <w:r w:rsidR="00030F46">
                <w:rPr>
                  <w:rFonts w:ascii="Times New Roman" w:hAnsi="Times New Roman" w:cs="Times New Roman"/>
                  <w:b/>
                  <w:bCs/>
                  <w:sz w:val="20"/>
                  <w:szCs w:val="20"/>
                </w:rPr>
                <w:t>es</w:t>
              </w:r>
            </w:ins>
          </w:p>
        </w:tc>
      </w:tr>
      <w:tr w:rsidR="00F51FF2" w14:paraId="03142D85" w14:textId="77777777" w:rsidTr="0075039C">
        <w:trPr>
          <w:ins w:id="2166" w:author="Guedel, Justin K" w:date="2022-03-16T11:34:00Z"/>
        </w:trPr>
        <w:tc>
          <w:tcPr>
            <w:tcW w:w="2785" w:type="dxa"/>
            <w:tcPrChange w:id="2167" w:author="Guedel, Justin K" w:date="2022-03-16T12:28:00Z">
              <w:tcPr>
                <w:tcW w:w="2875" w:type="dxa"/>
                <w:gridSpan w:val="2"/>
              </w:tcPr>
            </w:tcPrChange>
          </w:tcPr>
          <w:p w14:paraId="1A0A8CB6" w14:textId="14F3F47E" w:rsidR="00BB4F53" w:rsidRDefault="006A358D" w:rsidP="009A3847">
            <w:pPr>
              <w:jc w:val="center"/>
              <w:rPr>
                <w:ins w:id="2168" w:author="Guedel, Justin K" w:date="2022-03-16T11:34:00Z"/>
                <w:rFonts w:ascii="Times New Roman" w:hAnsi="Times New Roman" w:cs="Times New Roman"/>
                <w:b/>
                <w:bCs/>
                <w:sz w:val="20"/>
                <w:szCs w:val="20"/>
              </w:rPr>
            </w:pPr>
            <w:ins w:id="2169" w:author="Guedel, Justin K" w:date="2022-03-16T11:34:00Z">
              <w:r>
                <w:rPr>
                  <w:rFonts w:ascii="Times New Roman" w:hAnsi="Times New Roman" w:cs="Times New Roman"/>
                  <w:b/>
                  <w:bCs/>
                  <w:sz w:val="20"/>
                  <w:szCs w:val="20"/>
                </w:rPr>
                <w:t>Access, means</w:t>
              </w:r>
            </w:ins>
          </w:p>
        </w:tc>
        <w:tc>
          <w:tcPr>
            <w:tcW w:w="1530" w:type="dxa"/>
            <w:tcPrChange w:id="2170" w:author="Guedel, Justin K" w:date="2022-03-16T12:28:00Z">
              <w:tcPr>
                <w:tcW w:w="1350" w:type="dxa"/>
              </w:tcPr>
            </w:tcPrChange>
          </w:tcPr>
          <w:p w14:paraId="21C4D84B" w14:textId="23ACBA9F" w:rsidR="00BB4F53" w:rsidRDefault="006A358D" w:rsidP="009A3847">
            <w:pPr>
              <w:jc w:val="center"/>
              <w:rPr>
                <w:ins w:id="2171" w:author="Guedel, Justin K" w:date="2022-03-16T11:34:00Z"/>
                <w:rFonts w:ascii="Times New Roman" w:hAnsi="Times New Roman" w:cs="Times New Roman"/>
                <w:b/>
                <w:bCs/>
                <w:sz w:val="20"/>
                <w:szCs w:val="20"/>
              </w:rPr>
            </w:pPr>
            <w:ins w:id="2172" w:author="Guedel, Justin K" w:date="2022-03-16T11:34:00Z">
              <w:r>
                <w:rPr>
                  <w:rFonts w:ascii="Times New Roman" w:hAnsi="Times New Roman" w:cs="Times New Roman"/>
                  <w:b/>
                  <w:bCs/>
                  <w:sz w:val="20"/>
                  <w:szCs w:val="20"/>
                </w:rPr>
                <w:t>8.7.2.7.3</w:t>
              </w:r>
            </w:ins>
          </w:p>
        </w:tc>
        <w:tc>
          <w:tcPr>
            <w:tcW w:w="1530" w:type="dxa"/>
            <w:tcPrChange w:id="2173" w:author="Guedel, Justin K" w:date="2022-03-16T12:28:00Z">
              <w:tcPr>
                <w:tcW w:w="1530" w:type="dxa"/>
                <w:gridSpan w:val="2"/>
              </w:tcPr>
            </w:tcPrChange>
          </w:tcPr>
          <w:p w14:paraId="17AA753D" w14:textId="073ACA05" w:rsidR="00BB4F53" w:rsidRDefault="006B3B5B" w:rsidP="009A3847">
            <w:pPr>
              <w:jc w:val="center"/>
              <w:rPr>
                <w:ins w:id="2174" w:author="Guedel, Justin K" w:date="2022-03-16T11:34:00Z"/>
                <w:rFonts w:ascii="Times New Roman" w:hAnsi="Times New Roman" w:cs="Times New Roman"/>
                <w:b/>
                <w:bCs/>
                <w:sz w:val="20"/>
                <w:szCs w:val="20"/>
              </w:rPr>
            </w:pPr>
            <w:ins w:id="2175" w:author="Guedel, Justin K" w:date="2022-03-16T11:35:00Z">
              <w:r>
                <w:rPr>
                  <w:rFonts w:ascii="Times New Roman" w:hAnsi="Times New Roman" w:cs="Times New Roman"/>
                  <w:b/>
                  <w:bCs/>
                  <w:sz w:val="20"/>
                  <w:szCs w:val="20"/>
                </w:rPr>
                <w:t>8.7.2.7.2</w:t>
              </w:r>
            </w:ins>
          </w:p>
        </w:tc>
        <w:tc>
          <w:tcPr>
            <w:tcW w:w="1890" w:type="dxa"/>
            <w:tcPrChange w:id="2176" w:author="Guedel, Justin K" w:date="2022-03-16T12:28:00Z">
              <w:tcPr>
                <w:tcW w:w="1890" w:type="dxa"/>
                <w:gridSpan w:val="3"/>
              </w:tcPr>
            </w:tcPrChange>
          </w:tcPr>
          <w:p w14:paraId="01605D49" w14:textId="77777777" w:rsidR="00BB4F53" w:rsidRDefault="00BB4F53" w:rsidP="009A3847">
            <w:pPr>
              <w:jc w:val="center"/>
              <w:rPr>
                <w:ins w:id="2177" w:author="Guedel, Justin K" w:date="2022-03-16T11:34:00Z"/>
                <w:rFonts w:ascii="Times New Roman" w:hAnsi="Times New Roman" w:cs="Times New Roman"/>
                <w:b/>
                <w:bCs/>
                <w:sz w:val="20"/>
                <w:szCs w:val="20"/>
              </w:rPr>
            </w:pPr>
          </w:p>
        </w:tc>
        <w:tc>
          <w:tcPr>
            <w:tcW w:w="2575" w:type="dxa"/>
            <w:tcPrChange w:id="2178" w:author="Guedel, Justin K" w:date="2022-03-16T12:28:00Z">
              <w:tcPr>
                <w:tcW w:w="2665" w:type="dxa"/>
                <w:gridSpan w:val="3"/>
              </w:tcPr>
            </w:tcPrChange>
          </w:tcPr>
          <w:p w14:paraId="68E76EDE" w14:textId="007419D7" w:rsidR="00BB4F53" w:rsidRDefault="006A358D" w:rsidP="00BB4F53">
            <w:pPr>
              <w:jc w:val="center"/>
              <w:rPr>
                <w:ins w:id="2179" w:author="Guedel, Justin K" w:date="2022-03-16T11:34:00Z"/>
                <w:rFonts w:ascii="Times New Roman" w:hAnsi="Times New Roman" w:cs="Times New Roman"/>
                <w:b/>
                <w:bCs/>
                <w:sz w:val="20"/>
                <w:szCs w:val="20"/>
              </w:rPr>
            </w:pPr>
            <w:ins w:id="2180" w:author="Guedel, Justin K" w:date="2022-03-16T11:34:00Z">
              <w:r>
                <w:rPr>
                  <w:rFonts w:ascii="Times New Roman" w:hAnsi="Times New Roman" w:cs="Times New Roman"/>
                  <w:b/>
                  <w:bCs/>
                  <w:sz w:val="20"/>
                  <w:szCs w:val="20"/>
                </w:rPr>
                <w:t>Y</w:t>
              </w:r>
            </w:ins>
            <w:ins w:id="2181" w:author="Guedel, Justin K" w:date="2022-03-16T11:36:00Z">
              <w:r w:rsidR="00030F46">
                <w:rPr>
                  <w:rFonts w:ascii="Times New Roman" w:hAnsi="Times New Roman" w:cs="Times New Roman"/>
                  <w:b/>
                  <w:bCs/>
                  <w:sz w:val="20"/>
                  <w:szCs w:val="20"/>
                </w:rPr>
                <w:t>es</w:t>
              </w:r>
            </w:ins>
            <w:ins w:id="2182" w:author="Guedel, Justin K" w:date="2022-03-16T11:39:00Z">
              <w:r w:rsidR="00723030">
                <w:rPr>
                  <w:rFonts w:ascii="Times New Roman" w:hAnsi="Times New Roman" w:cs="Times New Roman"/>
                  <w:b/>
                  <w:bCs/>
                  <w:sz w:val="20"/>
                  <w:szCs w:val="20"/>
                </w:rPr>
                <w:t xml:space="preserve"> </w:t>
              </w:r>
            </w:ins>
            <w:ins w:id="2183" w:author="Guedel, Justin K" w:date="2022-03-16T11:34:00Z">
              <w:r>
                <w:rPr>
                  <w:rFonts w:ascii="Times New Roman" w:hAnsi="Times New Roman" w:cs="Times New Roman"/>
                  <w:b/>
                  <w:bCs/>
                  <w:sz w:val="20"/>
                  <w:szCs w:val="20"/>
                </w:rPr>
                <w:t>-</w:t>
              </w:r>
            </w:ins>
            <w:ins w:id="2184" w:author="Guedel, Justin K" w:date="2022-03-16T11:39:00Z">
              <w:r w:rsidR="00723030">
                <w:rPr>
                  <w:rFonts w:ascii="Times New Roman" w:hAnsi="Times New Roman" w:cs="Times New Roman"/>
                  <w:b/>
                  <w:bCs/>
                  <w:sz w:val="20"/>
                  <w:szCs w:val="20"/>
                </w:rPr>
                <w:t xml:space="preserve"> </w:t>
              </w:r>
            </w:ins>
            <w:ins w:id="2185" w:author="Guedel, Justin K" w:date="2022-03-16T11:34:00Z">
              <w:r>
                <w:rPr>
                  <w:rFonts w:ascii="Times New Roman" w:hAnsi="Times New Roman" w:cs="Times New Roman"/>
                  <w:b/>
                  <w:bCs/>
                  <w:sz w:val="20"/>
                  <w:szCs w:val="20"/>
                </w:rPr>
                <w:t>N</w:t>
              </w:r>
            </w:ins>
            <w:ins w:id="2186" w:author="Guedel, Justin K" w:date="2022-03-16T11:36:00Z">
              <w:r w:rsidR="00030F46">
                <w:rPr>
                  <w:rFonts w:ascii="Times New Roman" w:hAnsi="Times New Roman" w:cs="Times New Roman"/>
                  <w:b/>
                  <w:bCs/>
                  <w:sz w:val="20"/>
                  <w:szCs w:val="20"/>
                </w:rPr>
                <w:t>ew</w:t>
              </w:r>
            </w:ins>
          </w:p>
        </w:tc>
      </w:tr>
      <w:tr w:rsidR="00F51FF2" w14:paraId="1E383368" w14:textId="77777777" w:rsidTr="0075039C">
        <w:trPr>
          <w:ins w:id="2187" w:author="Guedel, Justin K" w:date="2022-03-16T11:34:00Z"/>
        </w:trPr>
        <w:tc>
          <w:tcPr>
            <w:tcW w:w="2785" w:type="dxa"/>
            <w:tcPrChange w:id="2188" w:author="Guedel, Justin K" w:date="2022-03-16T12:28:00Z">
              <w:tcPr>
                <w:tcW w:w="2875" w:type="dxa"/>
                <w:gridSpan w:val="2"/>
              </w:tcPr>
            </w:tcPrChange>
          </w:tcPr>
          <w:p w14:paraId="6422A9B3" w14:textId="68BEC570" w:rsidR="006B3B5B" w:rsidRDefault="003A60FA" w:rsidP="009A3847">
            <w:pPr>
              <w:jc w:val="center"/>
              <w:rPr>
                <w:ins w:id="2189" w:author="Guedel, Justin K" w:date="2022-03-16T11:34:00Z"/>
                <w:rFonts w:ascii="Times New Roman" w:hAnsi="Times New Roman" w:cs="Times New Roman"/>
                <w:b/>
                <w:bCs/>
                <w:sz w:val="20"/>
                <w:szCs w:val="20"/>
              </w:rPr>
            </w:pPr>
            <w:ins w:id="2190" w:author="Guedel, Justin K" w:date="2022-03-16T11:35:00Z">
              <w:r>
                <w:rPr>
                  <w:rFonts w:ascii="Times New Roman" w:hAnsi="Times New Roman" w:cs="Times New Roman"/>
                  <w:b/>
                  <w:bCs/>
                  <w:sz w:val="20"/>
                  <w:szCs w:val="20"/>
                </w:rPr>
                <w:t>Access switch</w:t>
              </w:r>
            </w:ins>
          </w:p>
        </w:tc>
        <w:tc>
          <w:tcPr>
            <w:tcW w:w="1530" w:type="dxa"/>
            <w:tcPrChange w:id="2191" w:author="Guedel, Justin K" w:date="2022-03-16T12:28:00Z">
              <w:tcPr>
                <w:tcW w:w="1350" w:type="dxa"/>
              </w:tcPr>
            </w:tcPrChange>
          </w:tcPr>
          <w:p w14:paraId="20D51F48" w14:textId="68ACB035" w:rsidR="006B3B5B" w:rsidRDefault="003A60FA" w:rsidP="009A3847">
            <w:pPr>
              <w:jc w:val="center"/>
              <w:rPr>
                <w:ins w:id="2192" w:author="Guedel, Justin K" w:date="2022-03-16T11:34:00Z"/>
                <w:rFonts w:ascii="Times New Roman" w:hAnsi="Times New Roman" w:cs="Times New Roman"/>
                <w:b/>
                <w:bCs/>
                <w:sz w:val="20"/>
                <w:szCs w:val="20"/>
              </w:rPr>
            </w:pPr>
            <w:ins w:id="2193" w:author="Guedel, Justin K" w:date="2022-03-16T11:35:00Z">
              <w:r>
                <w:rPr>
                  <w:rFonts w:ascii="Times New Roman" w:hAnsi="Times New Roman" w:cs="Times New Roman"/>
                  <w:b/>
                  <w:bCs/>
                  <w:sz w:val="20"/>
                  <w:szCs w:val="20"/>
                </w:rPr>
                <w:t>8.7.2.11.4</w:t>
              </w:r>
            </w:ins>
          </w:p>
        </w:tc>
        <w:tc>
          <w:tcPr>
            <w:tcW w:w="1530" w:type="dxa"/>
            <w:tcPrChange w:id="2194" w:author="Guedel, Justin K" w:date="2022-03-16T12:28:00Z">
              <w:tcPr>
                <w:tcW w:w="1530" w:type="dxa"/>
                <w:gridSpan w:val="2"/>
              </w:tcPr>
            </w:tcPrChange>
          </w:tcPr>
          <w:p w14:paraId="2B1DCC2C" w14:textId="0406D3CA" w:rsidR="006B3B5B" w:rsidRDefault="003A60FA" w:rsidP="009A3847">
            <w:pPr>
              <w:jc w:val="center"/>
              <w:rPr>
                <w:ins w:id="2195" w:author="Guedel, Justin K" w:date="2022-03-16T11:34:00Z"/>
                <w:rFonts w:ascii="Times New Roman" w:hAnsi="Times New Roman" w:cs="Times New Roman"/>
                <w:b/>
                <w:bCs/>
                <w:sz w:val="20"/>
                <w:szCs w:val="20"/>
              </w:rPr>
            </w:pPr>
            <w:ins w:id="2196" w:author="Guedel, Justin K" w:date="2022-03-16T11:35:00Z">
              <w:r>
                <w:rPr>
                  <w:rFonts w:ascii="Times New Roman" w:hAnsi="Times New Roman" w:cs="Times New Roman"/>
                  <w:b/>
                  <w:bCs/>
                  <w:sz w:val="20"/>
                  <w:szCs w:val="20"/>
                </w:rPr>
                <w:t>8.7.3.11</w:t>
              </w:r>
            </w:ins>
          </w:p>
        </w:tc>
        <w:tc>
          <w:tcPr>
            <w:tcW w:w="1890" w:type="dxa"/>
            <w:tcPrChange w:id="2197" w:author="Guedel, Justin K" w:date="2022-03-16T12:28:00Z">
              <w:tcPr>
                <w:tcW w:w="1890" w:type="dxa"/>
                <w:gridSpan w:val="3"/>
              </w:tcPr>
            </w:tcPrChange>
          </w:tcPr>
          <w:p w14:paraId="312E849C" w14:textId="77777777" w:rsidR="006B3B5B" w:rsidRDefault="006B3B5B" w:rsidP="009A3847">
            <w:pPr>
              <w:jc w:val="center"/>
              <w:rPr>
                <w:ins w:id="2198" w:author="Guedel, Justin K" w:date="2022-03-16T11:34:00Z"/>
                <w:rFonts w:ascii="Times New Roman" w:hAnsi="Times New Roman" w:cs="Times New Roman"/>
                <w:b/>
                <w:bCs/>
                <w:sz w:val="20"/>
                <w:szCs w:val="20"/>
              </w:rPr>
            </w:pPr>
          </w:p>
        </w:tc>
        <w:tc>
          <w:tcPr>
            <w:tcW w:w="2575" w:type="dxa"/>
            <w:tcPrChange w:id="2199" w:author="Guedel, Justin K" w:date="2022-03-16T12:28:00Z">
              <w:tcPr>
                <w:tcW w:w="2665" w:type="dxa"/>
                <w:gridSpan w:val="3"/>
              </w:tcPr>
            </w:tcPrChange>
          </w:tcPr>
          <w:p w14:paraId="60A2193B" w14:textId="342251E5" w:rsidR="006B3B5B" w:rsidRDefault="00030F46" w:rsidP="00BB4F53">
            <w:pPr>
              <w:jc w:val="center"/>
              <w:rPr>
                <w:ins w:id="2200" w:author="Guedel, Justin K" w:date="2022-03-16T11:34:00Z"/>
                <w:rFonts w:ascii="Times New Roman" w:hAnsi="Times New Roman" w:cs="Times New Roman"/>
                <w:b/>
                <w:bCs/>
                <w:sz w:val="20"/>
                <w:szCs w:val="20"/>
              </w:rPr>
            </w:pPr>
            <w:ins w:id="2201" w:author="Guedel, Justin K" w:date="2022-03-16T11:35:00Z">
              <w:r>
                <w:rPr>
                  <w:rFonts w:ascii="Times New Roman" w:hAnsi="Times New Roman" w:cs="Times New Roman"/>
                  <w:b/>
                  <w:bCs/>
                  <w:sz w:val="20"/>
                  <w:szCs w:val="20"/>
                </w:rPr>
                <w:t>Y</w:t>
              </w:r>
            </w:ins>
            <w:ins w:id="2202" w:author="Guedel, Justin K" w:date="2022-03-16T11:39:00Z">
              <w:r w:rsidR="00723030">
                <w:rPr>
                  <w:rFonts w:ascii="Times New Roman" w:hAnsi="Times New Roman" w:cs="Times New Roman"/>
                  <w:b/>
                  <w:bCs/>
                  <w:sz w:val="20"/>
                  <w:szCs w:val="20"/>
                </w:rPr>
                <w:t>es</w:t>
              </w:r>
            </w:ins>
            <w:ins w:id="2203" w:author="Guedel, Justin K" w:date="2022-03-16T11:35:00Z">
              <w:r>
                <w:rPr>
                  <w:rFonts w:ascii="Times New Roman" w:hAnsi="Times New Roman" w:cs="Times New Roman"/>
                  <w:b/>
                  <w:bCs/>
                  <w:sz w:val="20"/>
                  <w:szCs w:val="20"/>
                </w:rPr>
                <w:t xml:space="preserve"> </w:t>
              </w:r>
            </w:ins>
            <w:ins w:id="2204" w:author="Guedel, Justin K" w:date="2022-03-16T11:36:00Z">
              <w:r>
                <w:rPr>
                  <w:rFonts w:ascii="Times New Roman" w:hAnsi="Times New Roman" w:cs="Times New Roman"/>
                  <w:b/>
                  <w:bCs/>
                  <w:sz w:val="20"/>
                  <w:szCs w:val="20"/>
                </w:rPr>
                <w:t>- New</w:t>
              </w:r>
            </w:ins>
          </w:p>
        </w:tc>
      </w:tr>
      <w:tr w:rsidR="0075039C" w14:paraId="72427EB9" w14:textId="77777777" w:rsidTr="0075039C">
        <w:trPr>
          <w:ins w:id="2205" w:author="Guedel, Justin K" w:date="2022-03-16T11:37:00Z"/>
        </w:trPr>
        <w:tc>
          <w:tcPr>
            <w:tcW w:w="2785" w:type="dxa"/>
            <w:tcPrChange w:id="2206" w:author="Guedel, Justin K" w:date="2022-03-16T12:28:00Z">
              <w:tcPr>
                <w:tcW w:w="2875" w:type="dxa"/>
                <w:gridSpan w:val="2"/>
              </w:tcPr>
            </w:tcPrChange>
          </w:tcPr>
          <w:p w14:paraId="0EFA3BA3" w14:textId="7E776BF1" w:rsidR="00DE7793" w:rsidRDefault="00B0068E" w:rsidP="009A3847">
            <w:pPr>
              <w:jc w:val="center"/>
              <w:rPr>
                <w:ins w:id="2207" w:author="Guedel, Justin K" w:date="2022-03-16T11:37:00Z"/>
                <w:rFonts w:ascii="Times New Roman" w:hAnsi="Times New Roman" w:cs="Times New Roman"/>
                <w:b/>
                <w:bCs/>
                <w:sz w:val="20"/>
                <w:szCs w:val="20"/>
              </w:rPr>
            </w:pPr>
            <w:ins w:id="2208" w:author="Guedel, Justin K" w:date="2022-03-16T11:37:00Z">
              <w:r>
                <w:rPr>
                  <w:rFonts w:ascii="Times New Roman" w:hAnsi="Times New Roman" w:cs="Times New Roman"/>
                  <w:b/>
                  <w:bCs/>
                  <w:sz w:val="20"/>
                  <w:szCs w:val="20"/>
                </w:rPr>
                <w:t>Access to machine room and spaces</w:t>
              </w:r>
            </w:ins>
          </w:p>
        </w:tc>
        <w:tc>
          <w:tcPr>
            <w:tcW w:w="1530" w:type="dxa"/>
            <w:tcPrChange w:id="2209" w:author="Guedel, Justin K" w:date="2022-03-16T12:28:00Z">
              <w:tcPr>
                <w:tcW w:w="1350" w:type="dxa"/>
              </w:tcPr>
            </w:tcPrChange>
          </w:tcPr>
          <w:p w14:paraId="7E1D2B28" w14:textId="77777777" w:rsidR="00DE7793" w:rsidRDefault="00B0068E" w:rsidP="009A3847">
            <w:pPr>
              <w:jc w:val="center"/>
              <w:rPr>
                <w:ins w:id="2210" w:author="Guedel, Justin K" w:date="2022-03-16T11:38:00Z"/>
                <w:rFonts w:ascii="Times New Roman" w:hAnsi="Times New Roman" w:cs="Times New Roman"/>
                <w:b/>
                <w:bCs/>
                <w:sz w:val="20"/>
                <w:szCs w:val="20"/>
              </w:rPr>
            </w:pPr>
            <w:ins w:id="2211" w:author="Guedel, Justin K" w:date="2022-03-16T11:38:00Z">
              <w:r>
                <w:rPr>
                  <w:rFonts w:ascii="Times New Roman" w:hAnsi="Times New Roman" w:cs="Times New Roman"/>
                  <w:b/>
                  <w:bCs/>
                  <w:sz w:val="20"/>
                  <w:szCs w:val="20"/>
                </w:rPr>
                <w:t>8.7.2.7.2</w:t>
              </w:r>
            </w:ins>
          </w:p>
          <w:p w14:paraId="30CE9696" w14:textId="5852567B" w:rsidR="00B0068E" w:rsidRDefault="00B0068E" w:rsidP="009A3847">
            <w:pPr>
              <w:jc w:val="center"/>
              <w:rPr>
                <w:ins w:id="2212" w:author="Guedel, Justin K" w:date="2022-03-16T11:37:00Z"/>
                <w:rFonts w:ascii="Times New Roman" w:hAnsi="Times New Roman" w:cs="Times New Roman"/>
                <w:b/>
                <w:bCs/>
                <w:sz w:val="20"/>
                <w:szCs w:val="20"/>
              </w:rPr>
            </w:pPr>
            <w:ins w:id="2213" w:author="Guedel, Justin K" w:date="2022-03-16T11:38:00Z">
              <w:r>
                <w:rPr>
                  <w:rFonts w:ascii="Times New Roman" w:hAnsi="Times New Roman" w:cs="Times New Roman"/>
                  <w:b/>
                  <w:bCs/>
                  <w:sz w:val="20"/>
                  <w:szCs w:val="20"/>
                </w:rPr>
                <w:t>8.7.2.7.3</w:t>
              </w:r>
            </w:ins>
          </w:p>
        </w:tc>
        <w:tc>
          <w:tcPr>
            <w:tcW w:w="1530" w:type="dxa"/>
            <w:tcPrChange w:id="2214" w:author="Guedel, Justin K" w:date="2022-03-16T12:28:00Z">
              <w:tcPr>
                <w:tcW w:w="1620" w:type="dxa"/>
                <w:gridSpan w:val="3"/>
              </w:tcPr>
            </w:tcPrChange>
          </w:tcPr>
          <w:p w14:paraId="20A07550" w14:textId="77777777" w:rsidR="00DE7793" w:rsidRDefault="00723030" w:rsidP="009A3847">
            <w:pPr>
              <w:jc w:val="center"/>
              <w:rPr>
                <w:ins w:id="2215" w:author="Guedel, Justin K" w:date="2022-03-16T11:38:00Z"/>
                <w:rFonts w:ascii="Times New Roman" w:hAnsi="Times New Roman" w:cs="Times New Roman"/>
                <w:b/>
                <w:bCs/>
                <w:sz w:val="20"/>
                <w:szCs w:val="20"/>
              </w:rPr>
            </w:pPr>
            <w:ins w:id="2216" w:author="Guedel, Justin K" w:date="2022-03-16T11:38:00Z">
              <w:r>
                <w:rPr>
                  <w:rFonts w:ascii="Times New Roman" w:hAnsi="Times New Roman" w:cs="Times New Roman"/>
                  <w:b/>
                  <w:bCs/>
                  <w:sz w:val="20"/>
                  <w:szCs w:val="20"/>
                </w:rPr>
                <w:t>8.7.2.7.2</w:t>
              </w:r>
            </w:ins>
          </w:p>
          <w:p w14:paraId="0073BF14" w14:textId="65CF1871" w:rsidR="00723030" w:rsidRDefault="00723030" w:rsidP="009A3847">
            <w:pPr>
              <w:jc w:val="center"/>
              <w:rPr>
                <w:ins w:id="2217" w:author="Guedel, Justin K" w:date="2022-03-16T11:37:00Z"/>
                <w:rFonts w:ascii="Times New Roman" w:hAnsi="Times New Roman" w:cs="Times New Roman"/>
                <w:b/>
                <w:bCs/>
                <w:sz w:val="20"/>
                <w:szCs w:val="20"/>
              </w:rPr>
            </w:pPr>
            <w:ins w:id="2218" w:author="Guedel, Justin K" w:date="2022-03-16T11:38:00Z">
              <w:r>
                <w:rPr>
                  <w:rFonts w:ascii="Times New Roman" w:hAnsi="Times New Roman" w:cs="Times New Roman"/>
                  <w:b/>
                  <w:bCs/>
                  <w:sz w:val="20"/>
                  <w:szCs w:val="20"/>
                </w:rPr>
                <w:t>8</w:t>
              </w:r>
            </w:ins>
            <w:ins w:id="2219" w:author="Guedel, Justin K" w:date="2022-03-16T11:39:00Z">
              <w:r>
                <w:rPr>
                  <w:rFonts w:ascii="Times New Roman" w:hAnsi="Times New Roman" w:cs="Times New Roman"/>
                  <w:b/>
                  <w:bCs/>
                  <w:sz w:val="20"/>
                  <w:szCs w:val="20"/>
                </w:rPr>
                <w:t>.7.2.7.3</w:t>
              </w:r>
            </w:ins>
          </w:p>
        </w:tc>
        <w:tc>
          <w:tcPr>
            <w:tcW w:w="1890" w:type="dxa"/>
            <w:tcPrChange w:id="2220" w:author="Guedel, Justin K" w:date="2022-03-16T12:28:00Z">
              <w:tcPr>
                <w:tcW w:w="1890" w:type="dxa"/>
                <w:gridSpan w:val="3"/>
              </w:tcPr>
            </w:tcPrChange>
          </w:tcPr>
          <w:p w14:paraId="737619C9" w14:textId="77777777" w:rsidR="00DE7793" w:rsidRDefault="00DE7793" w:rsidP="009A3847">
            <w:pPr>
              <w:jc w:val="center"/>
              <w:rPr>
                <w:ins w:id="2221" w:author="Guedel, Justin K" w:date="2022-03-16T11:37:00Z"/>
                <w:rFonts w:ascii="Times New Roman" w:hAnsi="Times New Roman" w:cs="Times New Roman"/>
                <w:b/>
                <w:bCs/>
                <w:sz w:val="20"/>
                <w:szCs w:val="20"/>
              </w:rPr>
            </w:pPr>
          </w:p>
        </w:tc>
        <w:tc>
          <w:tcPr>
            <w:tcW w:w="2575" w:type="dxa"/>
            <w:tcPrChange w:id="2222" w:author="Guedel, Justin K" w:date="2022-03-16T12:28:00Z">
              <w:tcPr>
                <w:tcW w:w="2575" w:type="dxa"/>
                <w:gridSpan w:val="2"/>
              </w:tcPr>
            </w:tcPrChange>
          </w:tcPr>
          <w:p w14:paraId="14C824B7" w14:textId="0CFF4FE0" w:rsidR="00DE7793" w:rsidRDefault="00723030" w:rsidP="00BB4F53">
            <w:pPr>
              <w:jc w:val="center"/>
              <w:rPr>
                <w:ins w:id="2223" w:author="Guedel, Justin K" w:date="2022-03-16T11:37:00Z"/>
                <w:rFonts w:ascii="Times New Roman" w:hAnsi="Times New Roman" w:cs="Times New Roman"/>
                <w:b/>
                <w:bCs/>
                <w:sz w:val="20"/>
                <w:szCs w:val="20"/>
              </w:rPr>
            </w:pPr>
            <w:ins w:id="2224" w:author="Guedel, Justin K" w:date="2022-03-16T11:39:00Z">
              <w:r>
                <w:rPr>
                  <w:rFonts w:ascii="Times New Roman" w:hAnsi="Times New Roman" w:cs="Times New Roman"/>
                  <w:b/>
                  <w:bCs/>
                  <w:sz w:val="20"/>
                  <w:szCs w:val="20"/>
                </w:rPr>
                <w:t>Yes - New</w:t>
              </w:r>
            </w:ins>
          </w:p>
        </w:tc>
      </w:tr>
      <w:tr w:rsidR="0075039C" w14:paraId="76C2E596" w14:textId="77777777" w:rsidTr="0075039C">
        <w:trPr>
          <w:ins w:id="2225" w:author="Guedel, Justin K" w:date="2022-03-16T11:40:00Z"/>
        </w:trPr>
        <w:tc>
          <w:tcPr>
            <w:tcW w:w="2785" w:type="dxa"/>
          </w:tcPr>
          <w:p w14:paraId="28A61C54" w14:textId="76AD3F0A" w:rsidR="00DD6108" w:rsidRDefault="00DD6108" w:rsidP="009A3847">
            <w:pPr>
              <w:jc w:val="center"/>
              <w:rPr>
                <w:ins w:id="2226" w:author="Guedel, Justin K" w:date="2022-03-16T11:40:00Z"/>
                <w:rFonts w:ascii="Times New Roman" w:hAnsi="Times New Roman" w:cs="Times New Roman"/>
                <w:b/>
                <w:bCs/>
                <w:sz w:val="20"/>
                <w:szCs w:val="20"/>
              </w:rPr>
            </w:pPr>
            <w:ins w:id="2227" w:author="Guedel, Justin K" w:date="2022-03-16T11:40:00Z">
              <w:r>
                <w:rPr>
                  <w:rFonts w:ascii="Times New Roman" w:hAnsi="Times New Roman" w:cs="Times New Roman"/>
                  <w:b/>
                  <w:bCs/>
                  <w:sz w:val="20"/>
                  <w:szCs w:val="20"/>
                </w:rPr>
                <w:t xml:space="preserve">Addition </w:t>
              </w:r>
            </w:ins>
            <w:ins w:id="2228" w:author="Guedel, Justin K" w:date="2022-03-16T11:41:00Z">
              <w:r w:rsidR="00985883">
                <w:rPr>
                  <w:rFonts w:ascii="Times New Roman" w:hAnsi="Times New Roman" w:cs="Times New Roman"/>
                  <w:b/>
                  <w:bCs/>
                  <w:sz w:val="20"/>
                  <w:szCs w:val="20"/>
                </w:rPr>
                <w:t xml:space="preserve">of elevator existing </w:t>
              </w:r>
              <w:proofErr w:type="spellStart"/>
              <w:r w:rsidR="00985883">
                <w:rPr>
                  <w:rFonts w:ascii="Times New Roman" w:hAnsi="Times New Roman" w:cs="Times New Roman"/>
                  <w:b/>
                  <w:bCs/>
                  <w:sz w:val="20"/>
                  <w:szCs w:val="20"/>
                </w:rPr>
                <w:t>hoistway</w:t>
              </w:r>
            </w:ins>
            <w:proofErr w:type="spellEnd"/>
          </w:p>
        </w:tc>
        <w:tc>
          <w:tcPr>
            <w:tcW w:w="1530" w:type="dxa"/>
          </w:tcPr>
          <w:p w14:paraId="07998D5F" w14:textId="18815242" w:rsidR="00DD6108" w:rsidRDefault="00985883" w:rsidP="009A3847">
            <w:pPr>
              <w:jc w:val="center"/>
              <w:rPr>
                <w:ins w:id="2229" w:author="Guedel, Justin K" w:date="2022-03-16T11:40:00Z"/>
                <w:rFonts w:ascii="Times New Roman" w:hAnsi="Times New Roman" w:cs="Times New Roman"/>
                <w:b/>
                <w:bCs/>
                <w:sz w:val="20"/>
                <w:szCs w:val="20"/>
              </w:rPr>
            </w:pPr>
            <w:ins w:id="2230" w:author="Guedel, Justin K" w:date="2022-03-16T11:41:00Z">
              <w:r>
                <w:rPr>
                  <w:rFonts w:ascii="Times New Roman" w:hAnsi="Times New Roman" w:cs="Times New Roman"/>
                  <w:b/>
                  <w:bCs/>
                  <w:sz w:val="20"/>
                  <w:szCs w:val="20"/>
                </w:rPr>
                <w:t>8.7.2.1.2</w:t>
              </w:r>
            </w:ins>
          </w:p>
        </w:tc>
        <w:tc>
          <w:tcPr>
            <w:tcW w:w="1530" w:type="dxa"/>
          </w:tcPr>
          <w:p w14:paraId="28D13A99" w14:textId="2B8D7368" w:rsidR="00DD6108" w:rsidRDefault="00985883" w:rsidP="009A3847">
            <w:pPr>
              <w:jc w:val="center"/>
              <w:rPr>
                <w:ins w:id="2231" w:author="Guedel, Justin K" w:date="2022-03-16T11:40:00Z"/>
                <w:rFonts w:ascii="Times New Roman" w:hAnsi="Times New Roman" w:cs="Times New Roman"/>
                <w:b/>
                <w:bCs/>
                <w:sz w:val="20"/>
                <w:szCs w:val="20"/>
              </w:rPr>
            </w:pPr>
            <w:ins w:id="2232" w:author="Guedel, Justin K" w:date="2022-03-16T11:41:00Z">
              <w:r>
                <w:rPr>
                  <w:rFonts w:ascii="Times New Roman" w:hAnsi="Times New Roman" w:cs="Times New Roman"/>
                  <w:b/>
                  <w:bCs/>
                  <w:sz w:val="20"/>
                  <w:szCs w:val="20"/>
                </w:rPr>
                <w:t>8.7.2.1.2</w:t>
              </w:r>
            </w:ins>
          </w:p>
        </w:tc>
        <w:tc>
          <w:tcPr>
            <w:tcW w:w="1890" w:type="dxa"/>
          </w:tcPr>
          <w:p w14:paraId="7DC1C530" w14:textId="77777777" w:rsidR="00DD6108" w:rsidRDefault="00DD6108" w:rsidP="009A3847">
            <w:pPr>
              <w:jc w:val="center"/>
              <w:rPr>
                <w:ins w:id="2233" w:author="Guedel, Justin K" w:date="2022-03-16T11:40:00Z"/>
                <w:rFonts w:ascii="Times New Roman" w:hAnsi="Times New Roman" w:cs="Times New Roman"/>
                <w:b/>
                <w:bCs/>
                <w:sz w:val="20"/>
                <w:szCs w:val="20"/>
              </w:rPr>
            </w:pPr>
          </w:p>
        </w:tc>
        <w:tc>
          <w:tcPr>
            <w:tcW w:w="2575" w:type="dxa"/>
          </w:tcPr>
          <w:p w14:paraId="0DB6B8D4" w14:textId="3C9653F5" w:rsidR="00DD6108" w:rsidRDefault="00985883" w:rsidP="00BB4F53">
            <w:pPr>
              <w:jc w:val="center"/>
              <w:rPr>
                <w:ins w:id="2234" w:author="Guedel, Justin K" w:date="2022-03-16T11:40:00Z"/>
                <w:rFonts w:ascii="Times New Roman" w:hAnsi="Times New Roman" w:cs="Times New Roman"/>
                <w:b/>
                <w:bCs/>
                <w:sz w:val="20"/>
                <w:szCs w:val="20"/>
              </w:rPr>
            </w:pPr>
            <w:ins w:id="2235" w:author="Guedel, Justin K" w:date="2022-03-16T11:41:00Z">
              <w:r>
                <w:rPr>
                  <w:rFonts w:ascii="Times New Roman" w:hAnsi="Times New Roman" w:cs="Times New Roman"/>
                  <w:b/>
                  <w:bCs/>
                  <w:sz w:val="20"/>
                  <w:szCs w:val="20"/>
                </w:rPr>
                <w:t>Yes</w:t>
              </w:r>
            </w:ins>
          </w:p>
        </w:tc>
      </w:tr>
      <w:tr w:rsidR="00783002" w14:paraId="2540AF9A" w14:textId="77777777" w:rsidTr="0075039C">
        <w:trPr>
          <w:ins w:id="2236" w:author="Guedel, Justin K" w:date="2022-03-16T11:41:00Z"/>
        </w:trPr>
        <w:tc>
          <w:tcPr>
            <w:tcW w:w="2785" w:type="dxa"/>
            <w:tcPrChange w:id="2237" w:author="Guedel, Justin K" w:date="2022-03-16T12:28:00Z">
              <w:tcPr>
                <w:tcW w:w="2875" w:type="dxa"/>
                <w:gridSpan w:val="2"/>
              </w:tcPr>
            </w:tcPrChange>
          </w:tcPr>
          <w:p w14:paraId="26B0739F" w14:textId="3BD9C36F" w:rsidR="00985883" w:rsidRDefault="00985883" w:rsidP="009A3847">
            <w:pPr>
              <w:jc w:val="center"/>
              <w:rPr>
                <w:ins w:id="2238" w:author="Guedel, Justin K" w:date="2022-03-16T11:41:00Z"/>
                <w:rFonts w:ascii="Times New Roman" w:hAnsi="Times New Roman" w:cs="Times New Roman"/>
                <w:b/>
                <w:bCs/>
                <w:sz w:val="20"/>
                <w:szCs w:val="20"/>
              </w:rPr>
            </w:pPr>
            <w:ins w:id="2239" w:author="Guedel, Justin K" w:date="2022-03-16T11:41:00Z">
              <w:r>
                <w:rPr>
                  <w:rFonts w:ascii="Times New Roman" w:hAnsi="Times New Roman" w:cs="Times New Roman"/>
                  <w:b/>
                  <w:bCs/>
                  <w:sz w:val="20"/>
                  <w:szCs w:val="20"/>
                </w:rPr>
                <w:t>Alteration current, change to direct</w:t>
              </w:r>
            </w:ins>
          </w:p>
        </w:tc>
        <w:tc>
          <w:tcPr>
            <w:tcW w:w="1530" w:type="dxa"/>
            <w:tcPrChange w:id="2240" w:author="Guedel, Justin K" w:date="2022-03-16T12:28:00Z">
              <w:tcPr>
                <w:tcW w:w="1440" w:type="dxa"/>
                <w:gridSpan w:val="2"/>
              </w:tcPr>
            </w:tcPrChange>
          </w:tcPr>
          <w:p w14:paraId="5A505042" w14:textId="3A5D261A" w:rsidR="00985883" w:rsidRDefault="00D36F93" w:rsidP="009A3847">
            <w:pPr>
              <w:jc w:val="center"/>
              <w:rPr>
                <w:ins w:id="2241" w:author="Guedel, Justin K" w:date="2022-03-16T11:41:00Z"/>
                <w:rFonts w:ascii="Times New Roman" w:hAnsi="Times New Roman" w:cs="Times New Roman"/>
                <w:b/>
                <w:bCs/>
                <w:sz w:val="20"/>
                <w:szCs w:val="20"/>
              </w:rPr>
            </w:pPr>
            <w:ins w:id="2242" w:author="Guedel, Justin K" w:date="2022-03-16T11:41:00Z">
              <w:r>
                <w:rPr>
                  <w:rFonts w:ascii="Times New Roman" w:hAnsi="Times New Roman" w:cs="Times New Roman"/>
                  <w:b/>
                  <w:bCs/>
                  <w:sz w:val="20"/>
                  <w:szCs w:val="20"/>
                </w:rPr>
                <w:t>8.7.2.27.3</w:t>
              </w:r>
            </w:ins>
          </w:p>
        </w:tc>
        <w:tc>
          <w:tcPr>
            <w:tcW w:w="1530" w:type="dxa"/>
            <w:tcPrChange w:id="2243" w:author="Guedel, Justin K" w:date="2022-03-16T12:28:00Z">
              <w:tcPr>
                <w:tcW w:w="1620" w:type="dxa"/>
                <w:gridSpan w:val="3"/>
              </w:tcPr>
            </w:tcPrChange>
          </w:tcPr>
          <w:p w14:paraId="5623E857" w14:textId="2689A71F" w:rsidR="00985883" w:rsidRDefault="00D36F93" w:rsidP="009A3847">
            <w:pPr>
              <w:jc w:val="center"/>
              <w:rPr>
                <w:ins w:id="2244" w:author="Guedel, Justin K" w:date="2022-03-16T11:41:00Z"/>
                <w:rFonts w:ascii="Times New Roman" w:hAnsi="Times New Roman" w:cs="Times New Roman"/>
                <w:b/>
                <w:bCs/>
                <w:sz w:val="20"/>
                <w:szCs w:val="20"/>
              </w:rPr>
            </w:pPr>
            <w:ins w:id="2245" w:author="Guedel, Justin K" w:date="2022-03-16T11:41:00Z">
              <w:r>
                <w:rPr>
                  <w:rFonts w:ascii="Times New Roman" w:hAnsi="Times New Roman" w:cs="Times New Roman"/>
                  <w:b/>
                  <w:bCs/>
                  <w:sz w:val="20"/>
                  <w:szCs w:val="20"/>
                </w:rPr>
                <w:t>8.7.3.31.4</w:t>
              </w:r>
            </w:ins>
          </w:p>
        </w:tc>
        <w:tc>
          <w:tcPr>
            <w:tcW w:w="1890" w:type="dxa"/>
            <w:tcPrChange w:id="2246" w:author="Guedel, Justin K" w:date="2022-03-16T12:28:00Z">
              <w:tcPr>
                <w:tcW w:w="1890" w:type="dxa"/>
                <w:gridSpan w:val="3"/>
              </w:tcPr>
            </w:tcPrChange>
          </w:tcPr>
          <w:p w14:paraId="3A952ED1" w14:textId="77777777" w:rsidR="00985883" w:rsidRDefault="00985883" w:rsidP="009A3847">
            <w:pPr>
              <w:jc w:val="center"/>
              <w:rPr>
                <w:ins w:id="2247" w:author="Guedel, Justin K" w:date="2022-03-16T11:41:00Z"/>
                <w:rFonts w:ascii="Times New Roman" w:hAnsi="Times New Roman" w:cs="Times New Roman"/>
                <w:b/>
                <w:bCs/>
                <w:sz w:val="20"/>
                <w:szCs w:val="20"/>
              </w:rPr>
            </w:pPr>
          </w:p>
        </w:tc>
        <w:tc>
          <w:tcPr>
            <w:tcW w:w="2575" w:type="dxa"/>
            <w:tcPrChange w:id="2248" w:author="Guedel, Justin K" w:date="2022-03-16T12:28:00Z">
              <w:tcPr>
                <w:tcW w:w="2485" w:type="dxa"/>
              </w:tcPr>
            </w:tcPrChange>
          </w:tcPr>
          <w:p w14:paraId="0831E045" w14:textId="7EF073E0" w:rsidR="00985883" w:rsidRDefault="00D36F93" w:rsidP="00BB4F53">
            <w:pPr>
              <w:jc w:val="center"/>
              <w:rPr>
                <w:ins w:id="2249" w:author="Guedel, Justin K" w:date="2022-03-16T11:41:00Z"/>
                <w:rFonts w:ascii="Times New Roman" w:hAnsi="Times New Roman" w:cs="Times New Roman"/>
                <w:b/>
                <w:bCs/>
                <w:sz w:val="20"/>
                <w:szCs w:val="20"/>
              </w:rPr>
            </w:pPr>
            <w:ins w:id="2250" w:author="Guedel, Justin K" w:date="2022-03-16T11:42:00Z">
              <w:r>
                <w:rPr>
                  <w:rFonts w:ascii="Times New Roman" w:hAnsi="Times New Roman" w:cs="Times New Roman"/>
                  <w:b/>
                  <w:bCs/>
                  <w:sz w:val="20"/>
                  <w:szCs w:val="20"/>
                </w:rPr>
                <w:t>Yes</w:t>
              </w:r>
            </w:ins>
          </w:p>
        </w:tc>
      </w:tr>
      <w:tr w:rsidR="0075039C" w14:paraId="486A1037" w14:textId="77777777" w:rsidTr="0075039C">
        <w:trPr>
          <w:ins w:id="2251" w:author="Guedel, Justin K" w:date="2022-03-16T11:42:00Z"/>
        </w:trPr>
        <w:tc>
          <w:tcPr>
            <w:tcW w:w="2785" w:type="dxa"/>
          </w:tcPr>
          <w:p w14:paraId="021E18AD" w14:textId="7798C2AA" w:rsidR="00D36F93" w:rsidRDefault="00D36F93" w:rsidP="009A3847">
            <w:pPr>
              <w:jc w:val="center"/>
              <w:rPr>
                <w:ins w:id="2252" w:author="Guedel, Justin K" w:date="2022-03-16T11:42:00Z"/>
                <w:rFonts w:ascii="Times New Roman" w:hAnsi="Times New Roman" w:cs="Times New Roman"/>
                <w:b/>
                <w:bCs/>
                <w:sz w:val="20"/>
                <w:szCs w:val="20"/>
              </w:rPr>
            </w:pPr>
            <w:ins w:id="2253" w:author="Guedel, Justin K" w:date="2022-03-16T11:42:00Z">
              <w:r>
                <w:rPr>
                  <w:rFonts w:ascii="Times New Roman" w:hAnsi="Times New Roman" w:cs="Times New Roman"/>
                  <w:b/>
                  <w:bCs/>
                  <w:sz w:val="20"/>
                  <w:szCs w:val="20"/>
                </w:rPr>
                <w:t>Anti-creep</w:t>
              </w:r>
              <w:r w:rsidR="0047437F">
                <w:rPr>
                  <w:rFonts w:ascii="Times New Roman" w:hAnsi="Times New Roman" w:cs="Times New Roman"/>
                  <w:b/>
                  <w:bCs/>
                  <w:sz w:val="20"/>
                  <w:szCs w:val="20"/>
                </w:rPr>
                <w:t xml:space="preserve"> leveling device</w:t>
              </w:r>
            </w:ins>
          </w:p>
        </w:tc>
        <w:tc>
          <w:tcPr>
            <w:tcW w:w="1530" w:type="dxa"/>
          </w:tcPr>
          <w:p w14:paraId="57A54943" w14:textId="77777777" w:rsidR="00D36F93" w:rsidRDefault="00D36F93" w:rsidP="009A3847">
            <w:pPr>
              <w:jc w:val="center"/>
              <w:rPr>
                <w:ins w:id="2254" w:author="Guedel, Justin K" w:date="2022-03-16T11:42:00Z"/>
                <w:rFonts w:ascii="Times New Roman" w:hAnsi="Times New Roman" w:cs="Times New Roman"/>
                <w:b/>
                <w:bCs/>
                <w:sz w:val="20"/>
                <w:szCs w:val="20"/>
              </w:rPr>
            </w:pPr>
          </w:p>
        </w:tc>
        <w:tc>
          <w:tcPr>
            <w:tcW w:w="1530" w:type="dxa"/>
          </w:tcPr>
          <w:p w14:paraId="7AF873D1" w14:textId="238F4D31" w:rsidR="00D36F93" w:rsidRDefault="0047437F" w:rsidP="009A3847">
            <w:pPr>
              <w:jc w:val="center"/>
              <w:rPr>
                <w:ins w:id="2255" w:author="Guedel, Justin K" w:date="2022-03-16T11:42:00Z"/>
                <w:rFonts w:ascii="Times New Roman" w:hAnsi="Times New Roman" w:cs="Times New Roman"/>
                <w:b/>
                <w:bCs/>
                <w:sz w:val="20"/>
                <w:szCs w:val="20"/>
              </w:rPr>
            </w:pPr>
            <w:ins w:id="2256" w:author="Guedel, Justin K" w:date="2022-03-16T11:42:00Z">
              <w:r>
                <w:rPr>
                  <w:rFonts w:ascii="Times New Roman" w:hAnsi="Times New Roman" w:cs="Times New Roman"/>
                  <w:b/>
                  <w:bCs/>
                  <w:sz w:val="20"/>
                  <w:szCs w:val="20"/>
                </w:rPr>
                <w:t>8.7.3.31.3</w:t>
              </w:r>
            </w:ins>
          </w:p>
        </w:tc>
        <w:tc>
          <w:tcPr>
            <w:tcW w:w="1890" w:type="dxa"/>
          </w:tcPr>
          <w:p w14:paraId="28802006" w14:textId="77777777" w:rsidR="00D36F93" w:rsidRDefault="00D36F93" w:rsidP="009A3847">
            <w:pPr>
              <w:jc w:val="center"/>
              <w:rPr>
                <w:ins w:id="2257" w:author="Guedel, Justin K" w:date="2022-03-16T11:42:00Z"/>
                <w:rFonts w:ascii="Times New Roman" w:hAnsi="Times New Roman" w:cs="Times New Roman"/>
                <w:b/>
                <w:bCs/>
                <w:sz w:val="20"/>
                <w:szCs w:val="20"/>
              </w:rPr>
            </w:pPr>
          </w:p>
        </w:tc>
        <w:tc>
          <w:tcPr>
            <w:tcW w:w="2575" w:type="dxa"/>
          </w:tcPr>
          <w:p w14:paraId="56594CD6" w14:textId="33AAE332" w:rsidR="00D36F93" w:rsidRDefault="0047437F" w:rsidP="00BB4F53">
            <w:pPr>
              <w:jc w:val="center"/>
              <w:rPr>
                <w:ins w:id="2258" w:author="Guedel, Justin K" w:date="2022-03-16T11:42:00Z"/>
                <w:rFonts w:ascii="Times New Roman" w:hAnsi="Times New Roman" w:cs="Times New Roman"/>
                <w:b/>
                <w:bCs/>
                <w:sz w:val="20"/>
                <w:szCs w:val="20"/>
              </w:rPr>
            </w:pPr>
            <w:ins w:id="2259" w:author="Guedel, Justin K" w:date="2022-03-16T11:42:00Z">
              <w:r>
                <w:rPr>
                  <w:rFonts w:ascii="Times New Roman" w:hAnsi="Times New Roman" w:cs="Times New Roman"/>
                  <w:b/>
                  <w:bCs/>
                  <w:sz w:val="20"/>
                  <w:szCs w:val="20"/>
                </w:rPr>
                <w:t>Yes</w:t>
              </w:r>
            </w:ins>
          </w:p>
        </w:tc>
      </w:tr>
      <w:tr w:rsidR="0075039C" w14:paraId="12A484BC" w14:textId="77777777" w:rsidTr="0075039C">
        <w:trPr>
          <w:ins w:id="2260" w:author="Guedel, Justin K" w:date="2022-03-16T11:42:00Z"/>
        </w:trPr>
        <w:tc>
          <w:tcPr>
            <w:tcW w:w="2785" w:type="dxa"/>
            <w:tcPrChange w:id="2261" w:author="Guedel, Justin K" w:date="2022-03-16T12:28:00Z">
              <w:tcPr>
                <w:tcW w:w="2875" w:type="dxa"/>
                <w:gridSpan w:val="2"/>
              </w:tcPr>
            </w:tcPrChange>
          </w:tcPr>
          <w:p w14:paraId="7A171E33" w14:textId="3A64041F" w:rsidR="0047437F" w:rsidRDefault="0047437F" w:rsidP="009A3847">
            <w:pPr>
              <w:jc w:val="center"/>
              <w:rPr>
                <w:ins w:id="2262" w:author="Guedel, Justin K" w:date="2022-03-16T11:42:00Z"/>
                <w:rFonts w:ascii="Times New Roman" w:hAnsi="Times New Roman" w:cs="Times New Roman"/>
                <w:b/>
                <w:bCs/>
                <w:sz w:val="20"/>
                <w:szCs w:val="20"/>
              </w:rPr>
            </w:pPr>
            <w:ins w:id="2263" w:author="Guedel, Justin K" w:date="2022-03-16T11:42:00Z">
              <w:r>
                <w:rPr>
                  <w:rFonts w:ascii="Times New Roman" w:hAnsi="Times New Roman" w:cs="Times New Roman"/>
                  <w:b/>
                  <w:bCs/>
                  <w:sz w:val="20"/>
                  <w:szCs w:val="20"/>
                </w:rPr>
                <w:t>Ascending car overspeed and unintended movement</w:t>
              </w:r>
            </w:ins>
          </w:p>
        </w:tc>
        <w:tc>
          <w:tcPr>
            <w:tcW w:w="1530" w:type="dxa"/>
            <w:tcPrChange w:id="2264" w:author="Guedel, Justin K" w:date="2022-03-16T12:28:00Z">
              <w:tcPr>
                <w:tcW w:w="1350" w:type="dxa"/>
              </w:tcPr>
            </w:tcPrChange>
          </w:tcPr>
          <w:p w14:paraId="63EE73E0" w14:textId="799160A4" w:rsidR="0047437F" w:rsidRDefault="0047437F" w:rsidP="009A3847">
            <w:pPr>
              <w:jc w:val="center"/>
              <w:rPr>
                <w:ins w:id="2265" w:author="Guedel, Justin K" w:date="2022-03-16T11:42:00Z"/>
                <w:rFonts w:ascii="Times New Roman" w:hAnsi="Times New Roman" w:cs="Times New Roman"/>
                <w:b/>
                <w:bCs/>
                <w:sz w:val="20"/>
                <w:szCs w:val="20"/>
              </w:rPr>
            </w:pPr>
            <w:ins w:id="2266" w:author="Guedel, Justin K" w:date="2022-03-16T11:44:00Z">
              <w:r>
                <w:rPr>
                  <w:rFonts w:ascii="Times New Roman" w:hAnsi="Times New Roman" w:cs="Times New Roman"/>
                  <w:b/>
                  <w:bCs/>
                  <w:sz w:val="20"/>
                  <w:szCs w:val="20"/>
                </w:rPr>
                <w:t>8.7.2.20</w:t>
              </w:r>
            </w:ins>
          </w:p>
        </w:tc>
        <w:tc>
          <w:tcPr>
            <w:tcW w:w="1530" w:type="dxa"/>
            <w:tcPrChange w:id="2267" w:author="Guedel, Justin K" w:date="2022-03-16T12:28:00Z">
              <w:tcPr>
                <w:tcW w:w="1620" w:type="dxa"/>
                <w:gridSpan w:val="3"/>
              </w:tcPr>
            </w:tcPrChange>
          </w:tcPr>
          <w:p w14:paraId="4DE04133" w14:textId="77777777" w:rsidR="0047437F" w:rsidRDefault="0047437F" w:rsidP="009A3847">
            <w:pPr>
              <w:jc w:val="center"/>
              <w:rPr>
                <w:ins w:id="2268" w:author="Guedel, Justin K" w:date="2022-03-16T11:42:00Z"/>
                <w:rFonts w:ascii="Times New Roman" w:hAnsi="Times New Roman" w:cs="Times New Roman"/>
                <w:b/>
                <w:bCs/>
                <w:sz w:val="20"/>
                <w:szCs w:val="20"/>
              </w:rPr>
            </w:pPr>
          </w:p>
        </w:tc>
        <w:tc>
          <w:tcPr>
            <w:tcW w:w="1890" w:type="dxa"/>
            <w:tcPrChange w:id="2269" w:author="Guedel, Justin K" w:date="2022-03-16T12:28:00Z">
              <w:tcPr>
                <w:tcW w:w="1890" w:type="dxa"/>
                <w:gridSpan w:val="3"/>
              </w:tcPr>
            </w:tcPrChange>
          </w:tcPr>
          <w:p w14:paraId="2F321FCA" w14:textId="77777777" w:rsidR="0047437F" w:rsidRDefault="0047437F" w:rsidP="009A3847">
            <w:pPr>
              <w:jc w:val="center"/>
              <w:rPr>
                <w:ins w:id="2270" w:author="Guedel, Justin K" w:date="2022-03-16T11:42:00Z"/>
                <w:rFonts w:ascii="Times New Roman" w:hAnsi="Times New Roman" w:cs="Times New Roman"/>
                <w:b/>
                <w:bCs/>
                <w:sz w:val="20"/>
                <w:szCs w:val="20"/>
              </w:rPr>
            </w:pPr>
          </w:p>
        </w:tc>
        <w:tc>
          <w:tcPr>
            <w:tcW w:w="2575" w:type="dxa"/>
            <w:tcPrChange w:id="2271" w:author="Guedel, Justin K" w:date="2022-03-16T12:28:00Z">
              <w:tcPr>
                <w:tcW w:w="2575" w:type="dxa"/>
                <w:gridSpan w:val="2"/>
              </w:tcPr>
            </w:tcPrChange>
          </w:tcPr>
          <w:p w14:paraId="30FA4F31" w14:textId="045C8CD3" w:rsidR="0047437F" w:rsidRDefault="00017CAB" w:rsidP="00BB4F53">
            <w:pPr>
              <w:jc w:val="center"/>
              <w:rPr>
                <w:ins w:id="2272" w:author="Guedel, Justin K" w:date="2022-03-16T11:42:00Z"/>
                <w:rFonts w:ascii="Times New Roman" w:hAnsi="Times New Roman" w:cs="Times New Roman"/>
                <w:b/>
                <w:bCs/>
                <w:sz w:val="20"/>
                <w:szCs w:val="20"/>
              </w:rPr>
            </w:pPr>
            <w:proofErr w:type="gramStart"/>
            <w:ins w:id="2273" w:author="Guedel, Justin K" w:date="2022-03-16T11:44:00Z">
              <w:r>
                <w:rPr>
                  <w:rFonts w:ascii="Times New Roman" w:hAnsi="Times New Roman" w:cs="Times New Roman"/>
                  <w:b/>
                  <w:bCs/>
                  <w:sz w:val="20"/>
                  <w:szCs w:val="20"/>
                </w:rPr>
                <w:t>Yes –</w:t>
              </w:r>
            </w:ins>
            <w:ins w:id="2274" w:author="Guedel, Justin K" w:date="2022-03-16T11:46:00Z">
              <w:r w:rsidR="004D6A26">
                <w:rPr>
                  <w:rFonts w:ascii="Times New Roman" w:hAnsi="Times New Roman" w:cs="Times New Roman"/>
                  <w:b/>
                  <w:bCs/>
                  <w:sz w:val="20"/>
                  <w:szCs w:val="20"/>
                </w:rPr>
                <w:t>N</w:t>
              </w:r>
            </w:ins>
            <w:ins w:id="2275" w:author="Guedel, Justin K" w:date="2022-03-16T11:44:00Z">
              <w:r>
                <w:rPr>
                  <w:rFonts w:ascii="Times New Roman" w:hAnsi="Times New Roman" w:cs="Times New Roman"/>
                  <w:b/>
                  <w:bCs/>
                  <w:sz w:val="20"/>
                  <w:szCs w:val="20"/>
                </w:rPr>
                <w:t>ew</w:t>
              </w:r>
              <w:proofErr w:type="gramEnd"/>
              <w:r>
                <w:rPr>
                  <w:rFonts w:ascii="Times New Roman" w:hAnsi="Times New Roman" w:cs="Times New Roman"/>
                  <w:b/>
                  <w:bCs/>
                  <w:sz w:val="20"/>
                  <w:szCs w:val="20"/>
                </w:rPr>
                <w:t xml:space="preserve"> or totally replaced</w:t>
              </w:r>
            </w:ins>
          </w:p>
        </w:tc>
      </w:tr>
      <w:tr w:rsidR="00F51FF2" w14:paraId="4026FD76" w14:textId="77777777" w:rsidTr="0075039C">
        <w:trPr>
          <w:ins w:id="2276" w:author="Guedel, Justin K" w:date="2022-03-16T11:46:00Z"/>
        </w:trPr>
        <w:tc>
          <w:tcPr>
            <w:tcW w:w="2785" w:type="dxa"/>
            <w:tcPrChange w:id="2277" w:author="Guedel, Justin K" w:date="2022-03-16T12:28:00Z">
              <w:tcPr>
                <w:tcW w:w="2875" w:type="dxa"/>
                <w:gridSpan w:val="2"/>
              </w:tcPr>
            </w:tcPrChange>
          </w:tcPr>
          <w:p w14:paraId="0B563287" w14:textId="228C7CD2" w:rsidR="004D6A26" w:rsidRDefault="009C02D8" w:rsidP="009A3847">
            <w:pPr>
              <w:jc w:val="center"/>
              <w:rPr>
                <w:ins w:id="2278" w:author="Guedel, Justin K" w:date="2022-03-16T11:46:00Z"/>
                <w:rFonts w:ascii="Times New Roman" w:hAnsi="Times New Roman" w:cs="Times New Roman"/>
                <w:b/>
                <w:bCs/>
                <w:sz w:val="20"/>
                <w:szCs w:val="20"/>
              </w:rPr>
            </w:pPr>
            <w:ins w:id="2279" w:author="Guedel, Justin K" w:date="2022-03-16T11:47:00Z">
              <w:r>
                <w:rPr>
                  <w:rFonts w:ascii="Times New Roman" w:hAnsi="Times New Roman" w:cs="Times New Roman"/>
                  <w:b/>
                  <w:bCs/>
                  <w:sz w:val="20"/>
                  <w:szCs w:val="20"/>
                </w:rPr>
                <w:t>Automatic stop valve</w:t>
              </w:r>
            </w:ins>
          </w:p>
        </w:tc>
        <w:tc>
          <w:tcPr>
            <w:tcW w:w="1530" w:type="dxa"/>
            <w:tcPrChange w:id="2280" w:author="Guedel, Justin K" w:date="2022-03-16T12:28:00Z">
              <w:tcPr>
                <w:tcW w:w="1350" w:type="dxa"/>
              </w:tcPr>
            </w:tcPrChange>
          </w:tcPr>
          <w:p w14:paraId="04DD0E08" w14:textId="77777777" w:rsidR="004D6A26" w:rsidRDefault="004D6A26" w:rsidP="009A3847">
            <w:pPr>
              <w:jc w:val="center"/>
              <w:rPr>
                <w:ins w:id="2281" w:author="Guedel, Justin K" w:date="2022-03-16T11:46:00Z"/>
                <w:rFonts w:ascii="Times New Roman" w:hAnsi="Times New Roman" w:cs="Times New Roman"/>
                <w:b/>
                <w:bCs/>
                <w:sz w:val="20"/>
                <w:szCs w:val="20"/>
              </w:rPr>
            </w:pPr>
          </w:p>
        </w:tc>
        <w:tc>
          <w:tcPr>
            <w:tcW w:w="1530" w:type="dxa"/>
            <w:tcPrChange w:id="2282" w:author="Guedel, Justin K" w:date="2022-03-16T12:28:00Z">
              <w:tcPr>
                <w:tcW w:w="1530" w:type="dxa"/>
                <w:gridSpan w:val="2"/>
              </w:tcPr>
            </w:tcPrChange>
          </w:tcPr>
          <w:p w14:paraId="2F700A18" w14:textId="4DC06D91" w:rsidR="004D6A26" w:rsidRDefault="00AC0525" w:rsidP="009A3847">
            <w:pPr>
              <w:jc w:val="center"/>
              <w:rPr>
                <w:ins w:id="2283" w:author="Guedel, Justin K" w:date="2022-03-16T11:46:00Z"/>
                <w:rFonts w:ascii="Times New Roman" w:hAnsi="Times New Roman" w:cs="Times New Roman"/>
                <w:b/>
                <w:bCs/>
                <w:sz w:val="20"/>
                <w:szCs w:val="20"/>
              </w:rPr>
            </w:pPr>
            <w:ins w:id="2284" w:author="Guedel, Justin K" w:date="2022-03-16T11:47:00Z">
              <w:r>
                <w:rPr>
                  <w:rFonts w:ascii="Times New Roman" w:hAnsi="Times New Roman" w:cs="Times New Roman"/>
                  <w:b/>
                  <w:bCs/>
                  <w:sz w:val="20"/>
                  <w:szCs w:val="20"/>
                </w:rPr>
                <w:t>8.7.3.24</w:t>
              </w:r>
            </w:ins>
          </w:p>
        </w:tc>
        <w:tc>
          <w:tcPr>
            <w:tcW w:w="1890" w:type="dxa"/>
            <w:tcPrChange w:id="2285" w:author="Guedel, Justin K" w:date="2022-03-16T12:28:00Z">
              <w:tcPr>
                <w:tcW w:w="1890" w:type="dxa"/>
                <w:gridSpan w:val="3"/>
              </w:tcPr>
            </w:tcPrChange>
          </w:tcPr>
          <w:p w14:paraId="7840159B" w14:textId="77777777" w:rsidR="004D6A26" w:rsidRDefault="004D6A26" w:rsidP="009A3847">
            <w:pPr>
              <w:jc w:val="center"/>
              <w:rPr>
                <w:ins w:id="2286" w:author="Guedel, Justin K" w:date="2022-03-16T11:46:00Z"/>
                <w:rFonts w:ascii="Times New Roman" w:hAnsi="Times New Roman" w:cs="Times New Roman"/>
                <w:b/>
                <w:bCs/>
                <w:sz w:val="20"/>
                <w:szCs w:val="20"/>
              </w:rPr>
            </w:pPr>
          </w:p>
        </w:tc>
        <w:tc>
          <w:tcPr>
            <w:tcW w:w="2575" w:type="dxa"/>
            <w:tcPrChange w:id="2287" w:author="Guedel, Justin K" w:date="2022-03-16T12:28:00Z">
              <w:tcPr>
                <w:tcW w:w="2665" w:type="dxa"/>
                <w:gridSpan w:val="3"/>
              </w:tcPr>
            </w:tcPrChange>
          </w:tcPr>
          <w:p w14:paraId="4D89C1CF" w14:textId="25BC0E52" w:rsidR="004D6A26" w:rsidRDefault="00AC0525" w:rsidP="00BB4F53">
            <w:pPr>
              <w:jc w:val="center"/>
              <w:rPr>
                <w:ins w:id="2288" w:author="Guedel, Justin K" w:date="2022-03-16T11:46:00Z"/>
                <w:rFonts w:ascii="Times New Roman" w:hAnsi="Times New Roman" w:cs="Times New Roman"/>
                <w:b/>
                <w:bCs/>
                <w:sz w:val="20"/>
                <w:szCs w:val="20"/>
              </w:rPr>
            </w:pPr>
            <w:ins w:id="2289" w:author="Guedel, Justin K" w:date="2022-03-16T11:47:00Z">
              <w:r>
                <w:rPr>
                  <w:rFonts w:ascii="Times New Roman" w:hAnsi="Times New Roman" w:cs="Times New Roman"/>
                  <w:b/>
                  <w:bCs/>
                  <w:sz w:val="20"/>
                  <w:szCs w:val="20"/>
                </w:rPr>
                <w:t>Yes</w:t>
              </w:r>
            </w:ins>
          </w:p>
        </w:tc>
      </w:tr>
      <w:tr w:rsidR="00F51FF2" w14:paraId="670C3447" w14:textId="77777777" w:rsidTr="0075039C">
        <w:trPr>
          <w:ins w:id="2290" w:author="Guedel, Justin K" w:date="2022-03-16T11:47:00Z"/>
        </w:trPr>
        <w:tc>
          <w:tcPr>
            <w:tcW w:w="2785" w:type="dxa"/>
            <w:tcPrChange w:id="2291" w:author="Guedel, Justin K" w:date="2022-03-16T12:28:00Z">
              <w:tcPr>
                <w:tcW w:w="2875" w:type="dxa"/>
                <w:gridSpan w:val="2"/>
              </w:tcPr>
            </w:tcPrChange>
          </w:tcPr>
          <w:p w14:paraId="480536B3" w14:textId="2EB55623" w:rsidR="00AC0525" w:rsidRDefault="00A322F4" w:rsidP="009A3847">
            <w:pPr>
              <w:jc w:val="center"/>
              <w:rPr>
                <w:ins w:id="2292" w:author="Guedel, Justin K" w:date="2022-03-16T11:47:00Z"/>
                <w:rFonts w:ascii="Times New Roman" w:hAnsi="Times New Roman" w:cs="Times New Roman"/>
                <w:b/>
                <w:bCs/>
                <w:sz w:val="20"/>
                <w:szCs w:val="20"/>
              </w:rPr>
            </w:pPr>
            <w:ins w:id="2293" w:author="Guedel, Justin K" w:date="2022-03-16T11:48:00Z">
              <w:r>
                <w:rPr>
                  <w:rFonts w:ascii="Times New Roman" w:hAnsi="Times New Roman" w:cs="Times New Roman"/>
                  <w:b/>
                  <w:bCs/>
                  <w:sz w:val="20"/>
                  <w:szCs w:val="20"/>
                </w:rPr>
                <w:t>Automatic transfer device</w:t>
              </w:r>
            </w:ins>
          </w:p>
        </w:tc>
        <w:tc>
          <w:tcPr>
            <w:tcW w:w="1530" w:type="dxa"/>
            <w:tcPrChange w:id="2294" w:author="Guedel, Justin K" w:date="2022-03-16T12:28:00Z">
              <w:tcPr>
                <w:tcW w:w="1350" w:type="dxa"/>
              </w:tcPr>
            </w:tcPrChange>
          </w:tcPr>
          <w:p w14:paraId="0B105942" w14:textId="73B2835F" w:rsidR="00AC0525" w:rsidRDefault="00A322F4" w:rsidP="009A3847">
            <w:pPr>
              <w:jc w:val="center"/>
              <w:rPr>
                <w:ins w:id="2295" w:author="Guedel, Justin K" w:date="2022-03-16T11:47:00Z"/>
                <w:rFonts w:ascii="Times New Roman" w:hAnsi="Times New Roman" w:cs="Times New Roman"/>
                <w:b/>
                <w:bCs/>
                <w:sz w:val="20"/>
                <w:szCs w:val="20"/>
              </w:rPr>
            </w:pPr>
            <w:ins w:id="2296" w:author="Guedel, Justin K" w:date="2022-03-16T11:48:00Z">
              <w:r>
                <w:rPr>
                  <w:rFonts w:ascii="Times New Roman" w:hAnsi="Times New Roman" w:cs="Times New Roman"/>
                  <w:b/>
                  <w:bCs/>
                  <w:sz w:val="20"/>
                  <w:szCs w:val="20"/>
                </w:rPr>
                <w:t>8.7.7.2</w:t>
              </w:r>
            </w:ins>
          </w:p>
        </w:tc>
        <w:tc>
          <w:tcPr>
            <w:tcW w:w="1530" w:type="dxa"/>
            <w:tcPrChange w:id="2297" w:author="Guedel, Justin K" w:date="2022-03-16T12:28:00Z">
              <w:tcPr>
                <w:tcW w:w="1530" w:type="dxa"/>
                <w:gridSpan w:val="2"/>
              </w:tcPr>
            </w:tcPrChange>
          </w:tcPr>
          <w:p w14:paraId="0D3CDF7E" w14:textId="2481B4D2" w:rsidR="00AC0525" w:rsidRDefault="00A322F4" w:rsidP="009A3847">
            <w:pPr>
              <w:jc w:val="center"/>
              <w:rPr>
                <w:ins w:id="2298" w:author="Guedel, Justin K" w:date="2022-03-16T11:47:00Z"/>
                <w:rFonts w:ascii="Times New Roman" w:hAnsi="Times New Roman" w:cs="Times New Roman"/>
                <w:b/>
                <w:bCs/>
                <w:sz w:val="20"/>
                <w:szCs w:val="20"/>
              </w:rPr>
            </w:pPr>
            <w:ins w:id="2299" w:author="Guedel, Justin K" w:date="2022-03-16T11:48:00Z">
              <w:r>
                <w:rPr>
                  <w:rFonts w:ascii="Times New Roman" w:hAnsi="Times New Roman" w:cs="Times New Roman"/>
                  <w:b/>
                  <w:bCs/>
                  <w:sz w:val="20"/>
                  <w:szCs w:val="20"/>
                </w:rPr>
                <w:t>8.7.7.2</w:t>
              </w:r>
            </w:ins>
          </w:p>
        </w:tc>
        <w:tc>
          <w:tcPr>
            <w:tcW w:w="1890" w:type="dxa"/>
            <w:tcPrChange w:id="2300" w:author="Guedel, Justin K" w:date="2022-03-16T12:28:00Z">
              <w:tcPr>
                <w:tcW w:w="1890" w:type="dxa"/>
                <w:gridSpan w:val="3"/>
              </w:tcPr>
            </w:tcPrChange>
          </w:tcPr>
          <w:p w14:paraId="7356A62F" w14:textId="77777777" w:rsidR="00AC0525" w:rsidRDefault="00AC0525" w:rsidP="009A3847">
            <w:pPr>
              <w:jc w:val="center"/>
              <w:rPr>
                <w:ins w:id="2301" w:author="Guedel, Justin K" w:date="2022-03-16T11:47:00Z"/>
                <w:rFonts w:ascii="Times New Roman" w:hAnsi="Times New Roman" w:cs="Times New Roman"/>
                <w:b/>
                <w:bCs/>
                <w:sz w:val="20"/>
                <w:szCs w:val="20"/>
              </w:rPr>
            </w:pPr>
          </w:p>
        </w:tc>
        <w:tc>
          <w:tcPr>
            <w:tcW w:w="2575" w:type="dxa"/>
            <w:tcPrChange w:id="2302" w:author="Guedel, Justin K" w:date="2022-03-16T12:28:00Z">
              <w:tcPr>
                <w:tcW w:w="2665" w:type="dxa"/>
                <w:gridSpan w:val="3"/>
              </w:tcPr>
            </w:tcPrChange>
          </w:tcPr>
          <w:p w14:paraId="5E3248DE" w14:textId="6AAF849F" w:rsidR="00AC0525" w:rsidRDefault="00A322F4" w:rsidP="00BB4F53">
            <w:pPr>
              <w:jc w:val="center"/>
              <w:rPr>
                <w:ins w:id="2303" w:author="Guedel, Justin K" w:date="2022-03-16T11:47:00Z"/>
                <w:rFonts w:ascii="Times New Roman" w:hAnsi="Times New Roman" w:cs="Times New Roman"/>
                <w:b/>
                <w:bCs/>
                <w:sz w:val="20"/>
                <w:szCs w:val="20"/>
              </w:rPr>
            </w:pPr>
            <w:ins w:id="2304" w:author="Guedel, Justin K" w:date="2022-03-16T11:48:00Z">
              <w:r>
                <w:rPr>
                  <w:rFonts w:ascii="Times New Roman" w:hAnsi="Times New Roman" w:cs="Times New Roman"/>
                  <w:b/>
                  <w:bCs/>
                  <w:sz w:val="20"/>
                  <w:szCs w:val="20"/>
                </w:rPr>
                <w:t>Yes</w:t>
              </w:r>
            </w:ins>
          </w:p>
        </w:tc>
      </w:tr>
      <w:tr w:rsidR="00F51FF2" w14:paraId="68DFA107" w14:textId="77777777" w:rsidTr="0075039C">
        <w:trPr>
          <w:ins w:id="2305" w:author="Guedel, Justin K" w:date="2022-03-16T11:48:00Z"/>
        </w:trPr>
        <w:tc>
          <w:tcPr>
            <w:tcW w:w="2785" w:type="dxa"/>
            <w:tcPrChange w:id="2306" w:author="Guedel, Justin K" w:date="2022-03-16T12:28:00Z">
              <w:tcPr>
                <w:tcW w:w="2875" w:type="dxa"/>
                <w:gridSpan w:val="2"/>
              </w:tcPr>
            </w:tcPrChange>
          </w:tcPr>
          <w:p w14:paraId="34E092D9" w14:textId="305A0AE4" w:rsidR="00A322F4" w:rsidRDefault="00944445" w:rsidP="009A3847">
            <w:pPr>
              <w:jc w:val="center"/>
              <w:rPr>
                <w:ins w:id="2307" w:author="Guedel, Justin K" w:date="2022-03-16T11:48:00Z"/>
                <w:rFonts w:ascii="Times New Roman" w:hAnsi="Times New Roman" w:cs="Times New Roman"/>
                <w:b/>
                <w:bCs/>
                <w:sz w:val="20"/>
                <w:szCs w:val="20"/>
              </w:rPr>
            </w:pPr>
            <w:ins w:id="2308" w:author="Guedel, Justin K" w:date="2022-03-21T14:10:00Z">
              <w:r>
                <w:rPr>
                  <w:rFonts w:ascii="Times New Roman" w:hAnsi="Times New Roman" w:cs="Times New Roman"/>
                  <w:b/>
                  <w:bCs/>
                  <w:sz w:val="20"/>
                  <w:szCs w:val="20"/>
                </w:rPr>
                <w:t>Auxiliary</w:t>
              </w:r>
            </w:ins>
            <w:ins w:id="2309" w:author="Guedel, Justin K" w:date="2022-03-16T11:48:00Z">
              <w:r w:rsidR="008959EA">
                <w:rPr>
                  <w:rFonts w:ascii="Times New Roman" w:hAnsi="Times New Roman" w:cs="Times New Roman"/>
                  <w:b/>
                  <w:bCs/>
                  <w:sz w:val="20"/>
                  <w:szCs w:val="20"/>
                </w:rPr>
                <w:t xml:space="preserve"> power lowering operation</w:t>
              </w:r>
            </w:ins>
          </w:p>
        </w:tc>
        <w:tc>
          <w:tcPr>
            <w:tcW w:w="1530" w:type="dxa"/>
            <w:tcPrChange w:id="2310" w:author="Guedel, Justin K" w:date="2022-03-16T12:28:00Z">
              <w:tcPr>
                <w:tcW w:w="1350" w:type="dxa"/>
              </w:tcPr>
            </w:tcPrChange>
          </w:tcPr>
          <w:p w14:paraId="266E6095" w14:textId="77777777" w:rsidR="00A322F4" w:rsidRDefault="00A322F4" w:rsidP="009A3847">
            <w:pPr>
              <w:jc w:val="center"/>
              <w:rPr>
                <w:ins w:id="2311" w:author="Guedel, Justin K" w:date="2022-03-16T11:48:00Z"/>
                <w:rFonts w:ascii="Times New Roman" w:hAnsi="Times New Roman" w:cs="Times New Roman"/>
                <w:b/>
                <w:bCs/>
                <w:sz w:val="20"/>
                <w:szCs w:val="20"/>
              </w:rPr>
            </w:pPr>
          </w:p>
        </w:tc>
        <w:tc>
          <w:tcPr>
            <w:tcW w:w="1530" w:type="dxa"/>
            <w:tcPrChange w:id="2312" w:author="Guedel, Justin K" w:date="2022-03-16T12:28:00Z">
              <w:tcPr>
                <w:tcW w:w="1530" w:type="dxa"/>
                <w:gridSpan w:val="2"/>
              </w:tcPr>
            </w:tcPrChange>
          </w:tcPr>
          <w:p w14:paraId="737BEE1F" w14:textId="4E97158A" w:rsidR="00A322F4" w:rsidRDefault="008959EA" w:rsidP="009A3847">
            <w:pPr>
              <w:jc w:val="center"/>
              <w:rPr>
                <w:ins w:id="2313" w:author="Guedel, Justin K" w:date="2022-03-16T11:48:00Z"/>
                <w:rFonts w:ascii="Times New Roman" w:hAnsi="Times New Roman" w:cs="Times New Roman"/>
                <w:b/>
                <w:bCs/>
                <w:sz w:val="20"/>
                <w:szCs w:val="20"/>
              </w:rPr>
            </w:pPr>
            <w:ins w:id="2314" w:author="Guedel, Justin K" w:date="2022-03-16T11:48:00Z">
              <w:r>
                <w:rPr>
                  <w:rFonts w:ascii="Times New Roman" w:hAnsi="Times New Roman" w:cs="Times New Roman"/>
                  <w:b/>
                  <w:bCs/>
                  <w:sz w:val="20"/>
                  <w:szCs w:val="20"/>
                </w:rPr>
                <w:t>8.7.3.31.9</w:t>
              </w:r>
            </w:ins>
          </w:p>
        </w:tc>
        <w:tc>
          <w:tcPr>
            <w:tcW w:w="1890" w:type="dxa"/>
            <w:tcPrChange w:id="2315" w:author="Guedel, Justin K" w:date="2022-03-16T12:28:00Z">
              <w:tcPr>
                <w:tcW w:w="1890" w:type="dxa"/>
                <w:gridSpan w:val="3"/>
              </w:tcPr>
            </w:tcPrChange>
          </w:tcPr>
          <w:p w14:paraId="746B0BBA" w14:textId="77777777" w:rsidR="00A322F4" w:rsidRDefault="00A322F4" w:rsidP="009A3847">
            <w:pPr>
              <w:jc w:val="center"/>
              <w:rPr>
                <w:ins w:id="2316" w:author="Guedel, Justin K" w:date="2022-03-16T11:48:00Z"/>
                <w:rFonts w:ascii="Times New Roman" w:hAnsi="Times New Roman" w:cs="Times New Roman"/>
                <w:b/>
                <w:bCs/>
                <w:sz w:val="20"/>
                <w:szCs w:val="20"/>
              </w:rPr>
            </w:pPr>
          </w:p>
        </w:tc>
        <w:tc>
          <w:tcPr>
            <w:tcW w:w="2575" w:type="dxa"/>
            <w:tcPrChange w:id="2317" w:author="Guedel, Justin K" w:date="2022-03-16T12:28:00Z">
              <w:tcPr>
                <w:tcW w:w="2665" w:type="dxa"/>
                <w:gridSpan w:val="3"/>
              </w:tcPr>
            </w:tcPrChange>
          </w:tcPr>
          <w:p w14:paraId="49ADD123" w14:textId="7F20352F" w:rsidR="00A322F4" w:rsidRDefault="008959EA" w:rsidP="00BB4F53">
            <w:pPr>
              <w:jc w:val="center"/>
              <w:rPr>
                <w:ins w:id="2318" w:author="Guedel, Justin K" w:date="2022-03-16T11:48:00Z"/>
                <w:rFonts w:ascii="Times New Roman" w:hAnsi="Times New Roman" w:cs="Times New Roman"/>
                <w:b/>
                <w:bCs/>
                <w:sz w:val="20"/>
                <w:szCs w:val="20"/>
              </w:rPr>
            </w:pPr>
            <w:ins w:id="2319" w:author="Guedel, Justin K" w:date="2022-03-16T11:48:00Z">
              <w:r>
                <w:rPr>
                  <w:rFonts w:ascii="Times New Roman" w:hAnsi="Times New Roman" w:cs="Times New Roman"/>
                  <w:b/>
                  <w:bCs/>
                  <w:sz w:val="20"/>
                  <w:szCs w:val="20"/>
                </w:rPr>
                <w:t>Yes</w:t>
              </w:r>
            </w:ins>
          </w:p>
        </w:tc>
      </w:tr>
      <w:tr w:rsidR="00783002" w14:paraId="5BA1A05A" w14:textId="77777777" w:rsidTr="0075039C">
        <w:trPr>
          <w:ins w:id="2320" w:author="Guedel, Justin K" w:date="2022-03-16T11:48:00Z"/>
        </w:trPr>
        <w:tc>
          <w:tcPr>
            <w:tcW w:w="2785" w:type="dxa"/>
            <w:tcPrChange w:id="2321" w:author="Guedel, Justin K" w:date="2022-03-16T12:28:00Z">
              <w:tcPr>
                <w:tcW w:w="2875" w:type="dxa"/>
                <w:gridSpan w:val="2"/>
              </w:tcPr>
            </w:tcPrChange>
          </w:tcPr>
          <w:p w14:paraId="03AEB8EE" w14:textId="51776CD4" w:rsidR="008959EA" w:rsidRDefault="00B908DA" w:rsidP="009A3847">
            <w:pPr>
              <w:jc w:val="center"/>
              <w:rPr>
                <w:ins w:id="2322" w:author="Guedel, Justin K" w:date="2022-03-16T11:48:00Z"/>
                <w:rFonts w:ascii="Times New Roman" w:hAnsi="Times New Roman" w:cs="Times New Roman"/>
                <w:b/>
                <w:bCs/>
                <w:sz w:val="20"/>
                <w:szCs w:val="20"/>
              </w:rPr>
            </w:pPr>
            <w:ins w:id="2323" w:author="Guedel, Justin K" w:date="2022-03-16T11:49:00Z">
              <w:r>
                <w:rPr>
                  <w:rFonts w:ascii="Times New Roman" w:hAnsi="Times New Roman" w:cs="Times New Roman"/>
                  <w:b/>
                  <w:bCs/>
                  <w:sz w:val="20"/>
                  <w:szCs w:val="20"/>
                </w:rPr>
                <w:t>Balustrades</w:t>
              </w:r>
            </w:ins>
          </w:p>
        </w:tc>
        <w:tc>
          <w:tcPr>
            <w:tcW w:w="1530" w:type="dxa"/>
            <w:tcPrChange w:id="2324" w:author="Guedel, Justin K" w:date="2022-03-16T12:28:00Z">
              <w:tcPr>
                <w:tcW w:w="1440" w:type="dxa"/>
                <w:gridSpan w:val="2"/>
              </w:tcPr>
            </w:tcPrChange>
          </w:tcPr>
          <w:p w14:paraId="60F92FF1" w14:textId="77777777" w:rsidR="008959EA" w:rsidRDefault="008959EA" w:rsidP="009A3847">
            <w:pPr>
              <w:jc w:val="center"/>
              <w:rPr>
                <w:ins w:id="2325" w:author="Guedel, Justin K" w:date="2022-03-16T11:48:00Z"/>
                <w:rFonts w:ascii="Times New Roman" w:hAnsi="Times New Roman" w:cs="Times New Roman"/>
                <w:b/>
                <w:bCs/>
                <w:sz w:val="20"/>
                <w:szCs w:val="20"/>
              </w:rPr>
            </w:pPr>
          </w:p>
        </w:tc>
        <w:tc>
          <w:tcPr>
            <w:tcW w:w="1530" w:type="dxa"/>
            <w:tcPrChange w:id="2326" w:author="Guedel, Justin K" w:date="2022-03-16T12:28:00Z">
              <w:tcPr>
                <w:tcW w:w="1620" w:type="dxa"/>
                <w:gridSpan w:val="3"/>
              </w:tcPr>
            </w:tcPrChange>
          </w:tcPr>
          <w:p w14:paraId="52B11434" w14:textId="77777777" w:rsidR="008959EA" w:rsidRDefault="008959EA" w:rsidP="009A3847">
            <w:pPr>
              <w:jc w:val="center"/>
              <w:rPr>
                <w:ins w:id="2327" w:author="Guedel, Justin K" w:date="2022-03-16T11:48:00Z"/>
                <w:rFonts w:ascii="Times New Roman" w:hAnsi="Times New Roman" w:cs="Times New Roman"/>
                <w:b/>
                <w:bCs/>
                <w:sz w:val="20"/>
                <w:szCs w:val="20"/>
              </w:rPr>
            </w:pPr>
          </w:p>
        </w:tc>
        <w:tc>
          <w:tcPr>
            <w:tcW w:w="1890" w:type="dxa"/>
            <w:tcPrChange w:id="2328" w:author="Guedel, Justin K" w:date="2022-03-16T12:28:00Z">
              <w:tcPr>
                <w:tcW w:w="1890" w:type="dxa"/>
                <w:gridSpan w:val="3"/>
              </w:tcPr>
            </w:tcPrChange>
          </w:tcPr>
          <w:p w14:paraId="73AE469C" w14:textId="77777777" w:rsidR="008959EA" w:rsidRDefault="00B908DA" w:rsidP="009A3847">
            <w:pPr>
              <w:jc w:val="center"/>
              <w:rPr>
                <w:ins w:id="2329" w:author="Guedel, Justin K" w:date="2022-03-16T11:49:00Z"/>
                <w:rFonts w:ascii="Times New Roman" w:hAnsi="Times New Roman" w:cs="Times New Roman"/>
                <w:b/>
                <w:bCs/>
                <w:sz w:val="20"/>
                <w:szCs w:val="20"/>
              </w:rPr>
            </w:pPr>
            <w:ins w:id="2330" w:author="Guedel, Justin K" w:date="2022-03-16T11:49:00Z">
              <w:r>
                <w:rPr>
                  <w:rFonts w:ascii="Times New Roman" w:hAnsi="Times New Roman" w:cs="Times New Roman"/>
                  <w:b/>
                  <w:bCs/>
                  <w:sz w:val="20"/>
                  <w:szCs w:val="20"/>
                </w:rPr>
                <w:t>8.7.6.1.5(c)</w:t>
              </w:r>
            </w:ins>
          </w:p>
          <w:p w14:paraId="6E60FF0E" w14:textId="3B08233D" w:rsidR="00B908DA" w:rsidRDefault="00B908DA" w:rsidP="009A3847">
            <w:pPr>
              <w:jc w:val="center"/>
              <w:rPr>
                <w:ins w:id="2331" w:author="Guedel, Justin K" w:date="2022-03-16T11:48:00Z"/>
                <w:rFonts w:ascii="Times New Roman" w:hAnsi="Times New Roman" w:cs="Times New Roman"/>
                <w:b/>
                <w:bCs/>
                <w:sz w:val="20"/>
                <w:szCs w:val="20"/>
              </w:rPr>
            </w:pPr>
            <w:ins w:id="2332" w:author="Guedel, Justin K" w:date="2022-03-16T11:49:00Z">
              <w:r>
                <w:rPr>
                  <w:rFonts w:ascii="Times New Roman" w:hAnsi="Times New Roman" w:cs="Times New Roman"/>
                  <w:b/>
                  <w:bCs/>
                  <w:sz w:val="20"/>
                  <w:szCs w:val="20"/>
                </w:rPr>
                <w:t>8.7.6.2.5(c)</w:t>
              </w:r>
            </w:ins>
          </w:p>
        </w:tc>
        <w:tc>
          <w:tcPr>
            <w:tcW w:w="2575" w:type="dxa"/>
            <w:tcPrChange w:id="2333" w:author="Guedel, Justin K" w:date="2022-03-16T12:28:00Z">
              <w:tcPr>
                <w:tcW w:w="2485" w:type="dxa"/>
              </w:tcPr>
            </w:tcPrChange>
          </w:tcPr>
          <w:p w14:paraId="1A25B912" w14:textId="6EDE413B" w:rsidR="008959EA" w:rsidRDefault="00B908DA" w:rsidP="00BB4F53">
            <w:pPr>
              <w:jc w:val="center"/>
              <w:rPr>
                <w:ins w:id="2334" w:author="Guedel, Justin K" w:date="2022-03-16T11:48:00Z"/>
                <w:rFonts w:ascii="Times New Roman" w:hAnsi="Times New Roman" w:cs="Times New Roman"/>
                <w:b/>
                <w:bCs/>
                <w:sz w:val="20"/>
                <w:szCs w:val="20"/>
              </w:rPr>
            </w:pPr>
            <w:ins w:id="2335" w:author="Guedel, Justin K" w:date="2022-03-16T11:49:00Z">
              <w:r>
                <w:rPr>
                  <w:rFonts w:ascii="Times New Roman" w:hAnsi="Times New Roman" w:cs="Times New Roman"/>
                  <w:b/>
                  <w:bCs/>
                  <w:sz w:val="20"/>
                  <w:szCs w:val="20"/>
                </w:rPr>
                <w:t xml:space="preserve">Yes – New or totally </w:t>
              </w:r>
              <w:r w:rsidR="009959BF">
                <w:rPr>
                  <w:rFonts w:ascii="Times New Roman" w:hAnsi="Times New Roman" w:cs="Times New Roman"/>
                  <w:b/>
                  <w:bCs/>
                  <w:sz w:val="20"/>
                  <w:szCs w:val="20"/>
                </w:rPr>
                <w:t>replaced</w:t>
              </w:r>
            </w:ins>
          </w:p>
        </w:tc>
      </w:tr>
      <w:tr w:rsidR="0075039C" w14:paraId="786280D4" w14:textId="77777777" w:rsidTr="0075039C">
        <w:trPr>
          <w:ins w:id="2336" w:author="Guedel, Justin K" w:date="2022-03-16T11:50:00Z"/>
        </w:trPr>
        <w:tc>
          <w:tcPr>
            <w:tcW w:w="2785" w:type="dxa"/>
          </w:tcPr>
          <w:p w14:paraId="1EAE2434" w14:textId="33B55ACD" w:rsidR="009959BF" w:rsidRDefault="009959BF" w:rsidP="009A3847">
            <w:pPr>
              <w:jc w:val="center"/>
              <w:rPr>
                <w:ins w:id="2337" w:author="Guedel, Justin K" w:date="2022-03-16T11:50:00Z"/>
                <w:rFonts w:ascii="Times New Roman" w:hAnsi="Times New Roman" w:cs="Times New Roman"/>
                <w:b/>
                <w:bCs/>
                <w:sz w:val="20"/>
                <w:szCs w:val="20"/>
              </w:rPr>
            </w:pPr>
            <w:ins w:id="2338" w:author="Guedel, Justin K" w:date="2022-03-16T11:50:00Z">
              <w:r>
                <w:rPr>
                  <w:rFonts w:ascii="Times New Roman" w:hAnsi="Times New Roman" w:cs="Times New Roman"/>
                  <w:b/>
                  <w:bCs/>
                  <w:sz w:val="20"/>
                  <w:szCs w:val="20"/>
                </w:rPr>
                <w:t xml:space="preserve">Beam, </w:t>
              </w:r>
              <w:proofErr w:type="gramStart"/>
              <w:r>
                <w:rPr>
                  <w:rFonts w:ascii="Times New Roman" w:hAnsi="Times New Roman" w:cs="Times New Roman"/>
                  <w:b/>
                  <w:bCs/>
                  <w:sz w:val="20"/>
                  <w:szCs w:val="20"/>
                </w:rPr>
                <w:t>machinery</w:t>
              </w:r>
              <w:proofErr w:type="gramEnd"/>
              <w:r>
                <w:rPr>
                  <w:rFonts w:ascii="Times New Roman" w:hAnsi="Times New Roman" w:cs="Times New Roman"/>
                  <w:b/>
                  <w:bCs/>
                  <w:sz w:val="20"/>
                  <w:szCs w:val="20"/>
                </w:rPr>
                <w:t xml:space="preserve"> and sheave</w:t>
              </w:r>
            </w:ins>
          </w:p>
        </w:tc>
        <w:tc>
          <w:tcPr>
            <w:tcW w:w="1530" w:type="dxa"/>
          </w:tcPr>
          <w:p w14:paraId="19AFA40D" w14:textId="6D1822A4" w:rsidR="009959BF" w:rsidRDefault="009959BF" w:rsidP="009A3847">
            <w:pPr>
              <w:jc w:val="center"/>
              <w:rPr>
                <w:ins w:id="2339" w:author="Guedel, Justin K" w:date="2022-03-16T11:50:00Z"/>
                <w:rFonts w:ascii="Times New Roman" w:hAnsi="Times New Roman" w:cs="Times New Roman"/>
                <w:b/>
                <w:bCs/>
                <w:sz w:val="20"/>
                <w:szCs w:val="20"/>
              </w:rPr>
            </w:pPr>
            <w:ins w:id="2340" w:author="Guedel, Justin K" w:date="2022-03-16T11:50:00Z">
              <w:r>
                <w:rPr>
                  <w:rFonts w:ascii="Times New Roman" w:hAnsi="Times New Roman" w:cs="Times New Roman"/>
                  <w:b/>
                  <w:bCs/>
                  <w:sz w:val="20"/>
                  <w:szCs w:val="20"/>
                </w:rPr>
                <w:t>8.7.2.9</w:t>
              </w:r>
            </w:ins>
          </w:p>
        </w:tc>
        <w:tc>
          <w:tcPr>
            <w:tcW w:w="1530" w:type="dxa"/>
          </w:tcPr>
          <w:p w14:paraId="0235534E" w14:textId="2A145A53" w:rsidR="009959BF" w:rsidRDefault="009959BF" w:rsidP="009A3847">
            <w:pPr>
              <w:jc w:val="center"/>
              <w:rPr>
                <w:ins w:id="2341" w:author="Guedel, Justin K" w:date="2022-03-16T11:50:00Z"/>
                <w:rFonts w:ascii="Times New Roman" w:hAnsi="Times New Roman" w:cs="Times New Roman"/>
                <w:b/>
                <w:bCs/>
                <w:sz w:val="20"/>
                <w:szCs w:val="20"/>
              </w:rPr>
            </w:pPr>
            <w:ins w:id="2342" w:author="Guedel, Justin K" w:date="2022-03-16T11:50:00Z">
              <w:r>
                <w:rPr>
                  <w:rFonts w:ascii="Times New Roman" w:hAnsi="Times New Roman" w:cs="Times New Roman"/>
                  <w:b/>
                  <w:bCs/>
                  <w:sz w:val="20"/>
                  <w:szCs w:val="20"/>
                </w:rPr>
                <w:t>8.7.3.9</w:t>
              </w:r>
            </w:ins>
          </w:p>
        </w:tc>
        <w:tc>
          <w:tcPr>
            <w:tcW w:w="1890" w:type="dxa"/>
          </w:tcPr>
          <w:p w14:paraId="52C97CE0" w14:textId="77777777" w:rsidR="009959BF" w:rsidRDefault="009959BF" w:rsidP="009A3847">
            <w:pPr>
              <w:jc w:val="center"/>
              <w:rPr>
                <w:ins w:id="2343" w:author="Guedel, Justin K" w:date="2022-03-16T11:50:00Z"/>
                <w:rFonts w:ascii="Times New Roman" w:hAnsi="Times New Roman" w:cs="Times New Roman"/>
                <w:b/>
                <w:bCs/>
                <w:sz w:val="20"/>
                <w:szCs w:val="20"/>
              </w:rPr>
            </w:pPr>
          </w:p>
        </w:tc>
        <w:tc>
          <w:tcPr>
            <w:tcW w:w="2575" w:type="dxa"/>
          </w:tcPr>
          <w:p w14:paraId="16C8774B" w14:textId="1C28D07A" w:rsidR="009959BF" w:rsidRDefault="00D51585" w:rsidP="00BB4F53">
            <w:pPr>
              <w:jc w:val="center"/>
              <w:rPr>
                <w:ins w:id="2344" w:author="Guedel, Justin K" w:date="2022-03-16T11:50:00Z"/>
                <w:rFonts w:ascii="Times New Roman" w:hAnsi="Times New Roman" w:cs="Times New Roman"/>
                <w:b/>
                <w:bCs/>
                <w:sz w:val="20"/>
                <w:szCs w:val="20"/>
              </w:rPr>
            </w:pPr>
            <w:ins w:id="2345" w:author="Guedel, Justin K" w:date="2022-03-16T11:50:00Z">
              <w:r>
                <w:rPr>
                  <w:rFonts w:ascii="Times New Roman" w:hAnsi="Times New Roman" w:cs="Times New Roman"/>
                  <w:b/>
                  <w:bCs/>
                  <w:sz w:val="20"/>
                  <w:szCs w:val="20"/>
                </w:rPr>
                <w:t>Yes</w:t>
              </w:r>
            </w:ins>
          </w:p>
        </w:tc>
      </w:tr>
      <w:tr w:rsidR="00783002" w14:paraId="1581FD3B" w14:textId="77777777" w:rsidTr="0075039C">
        <w:trPr>
          <w:ins w:id="2346" w:author="Guedel, Justin K" w:date="2022-03-16T11:50:00Z"/>
        </w:trPr>
        <w:tc>
          <w:tcPr>
            <w:tcW w:w="2785" w:type="dxa"/>
            <w:tcPrChange w:id="2347" w:author="Guedel, Justin K" w:date="2022-03-16T12:28:00Z">
              <w:tcPr>
                <w:tcW w:w="2875" w:type="dxa"/>
                <w:gridSpan w:val="2"/>
              </w:tcPr>
            </w:tcPrChange>
          </w:tcPr>
          <w:p w14:paraId="01518460" w14:textId="6B97C8E0" w:rsidR="00D51585" w:rsidRDefault="00864368" w:rsidP="009A3847">
            <w:pPr>
              <w:jc w:val="center"/>
              <w:rPr>
                <w:ins w:id="2348" w:author="Guedel, Justin K" w:date="2022-03-16T11:50:00Z"/>
                <w:rFonts w:ascii="Times New Roman" w:hAnsi="Times New Roman" w:cs="Times New Roman"/>
                <w:b/>
                <w:bCs/>
                <w:sz w:val="20"/>
                <w:szCs w:val="20"/>
              </w:rPr>
            </w:pPr>
            <w:ins w:id="2349" w:author="Guedel, Justin K" w:date="2022-03-16T12:08:00Z">
              <w:r>
                <w:rPr>
                  <w:rFonts w:ascii="Times New Roman" w:hAnsi="Times New Roman" w:cs="Times New Roman"/>
                  <w:b/>
                  <w:bCs/>
                  <w:sz w:val="20"/>
                  <w:szCs w:val="20"/>
                </w:rPr>
                <w:t>Brake</w:t>
              </w:r>
            </w:ins>
          </w:p>
        </w:tc>
        <w:tc>
          <w:tcPr>
            <w:tcW w:w="1530" w:type="dxa"/>
            <w:tcPrChange w:id="2350" w:author="Guedel, Justin K" w:date="2022-03-16T12:28:00Z">
              <w:tcPr>
                <w:tcW w:w="1440" w:type="dxa"/>
                <w:gridSpan w:val="2"/>
              </w:tcPr>
            </w:tcPrChange>
          </w:tcPr>
          <w:p w14:paraId="2F500508" w14:textId="658F0487" w:rsidR="00D51585" w:rsidRDefault="00864368" w:rsidP="009A3847">
            <w:pPr>
              <w:jc w:val="center"/>
              <w:rPr>
                <w:ins w:id="2351" w:author="Guedel, Justin K" w:date="2022-03-16T11:50:00Z"/>
                <w:rFonts w:ascii="Times New Roman" w:hAnsi="Times New Roman" w:cs="Times New Roman"/>
                <w:b/>
                <w:bCs/>
                <w:sz w:val="20"/>
                <w:szCs w:val="20"/>
              </w:rPr>
            </w:pPr>
            <w:ins w:id="2352" w:author="Guedel, Justin K" w:date="2022-03-16T12:08:00Z">
              <w:r>
                <w:rPr>
                  <w:rFonts w:ascii="Times New Roman" w:hAnsi="Times New Roman" w:cs="Times New Roman"/>
                  <w:b/>
                  <w:bCs/>
                  <w:sz w:val="20"/>
                  <w:szCs w:val="20"/>
                </w:rPr>
                <w:t>8.7.2.25.1</w:t>
              </w:r>
            </w:ins>
          </w:p>
        </w:tc>
        <w:tc>
          <w:tcPr>
            <w:tcW w:w="1530" w:type="dxa"/>
            <w:tcPrChange w:id="2353" w:author="Guedel, Justin K" w:date="2022-03-16T12:28:00Z">
              <w:tcPr>
                <w:tcW w:w="1620" w:type="dxa"/>
                <w:gridSpan w:val="3"/>
              </w:tcPr>
            </w:tcPrChange>
          </w:tcPr>
          <w:p w14:paraId="2BDDD98D" w14:textId="77777777" w:rsidR="00D51585" w:rsidRDefault="00D51585" w:rsidP="009A3847">
            <w:pPr>
              <w:jc w:val="center"/>
              <w:rPr>
                <w:ins w:id="2354" w:author="Guedel, Justin K" w:date="2022-03-16T11:50:00Z"/>
                <w:rFonts w:ascii="Times New Roman" w:hAnsi="Times New Roman" w:cs="Times New Roman"/>
                <w:b/>
                <w:bCs/>
                <w:sz w:val="20"/>
                <w:szCs w:val="20"/>
              </w:rPr>
            </w:pPr>
          </w:p>
        </w:tc>
        <w:tc>
          <w:tcPr>
            <w:tcW w:w="1890" w:type="dxa"/>
            <w:tcPrChange w:id="2355" w:author="Guedel, Justin K" w:date="2022-03-16T12:28:00Z">
              <w:tcPr>
                <w:tcW w:w="1890" w:type="dxa"/>
                <w:gridSpan w:val="3"/>
              </w:tcPr>
            </w:tcPrChange>
          </w:tcPr>
          <w:p w14:paraId="78EFCCCD" w14:textId="77777777" w:rsidR="00D51585" w:rsidRDefault="00D51585" w:rsidP="009A3847">
            <w:pPr>
              <w:jc w:val="center"/>
              <w:rPr>
                <w:ins w:id="2356" w:author="Guedel, Justin K" w:date="2022-03-16T11:50:00Z"/>
                <w:rFonts w:ascii="Times New Roman" w:hAnsi="Times New Roman" w:cs="Times New Roman"/>
                <w:b/>
                <w:bCs/>
                <w:sz w:val="20"/>
                <w:szCs w:val="20"/>
              </w:rPr>
            </w:pPr>
          </w:p>
        </w:tc>
        <w:tc>
          <w:tcPr>
            <w:tcW w:w="2575" w:type="dxa"/>
            <w:tcPrChange w:id="2357" w:author="Guedel, Justin K" w:date="2022-03-16T12:28:00Z">
              <w:tcPr>
                <w:tcW w:w="2485" w:type="dxa"/>
              </w:tcPr>
            </w:tcPrChange>
          </w:tcPr>
          <w:p w14:paraId="2290BD1D" w14:textId="52DA45D1" w:rsidR="00D51585" w:rsidRDefault="00864368" w:rsidP="00BB4F53">
            <w:pPr>
              <w:jc w:val="center"/>
              <w:rPr>
                <w:ins w:id="2358" w:author="Guedel, Justin K" w:date="2022-03-16T11:50:00Z"/>
                <w:rFonts w:ascii="Times New Roman" w:hAnsi="Times New Roman" w:cs="Times New Roman"/>
                <w:b/>
                <w:bCs/>
                <w:sz w:val="20"/>
                <w:szCs w:val="20"/>
              </w:rPr>
            </w:pPr>
            <w:ins w:id="2359" w:author="Guedel, Justin K" w:date="2022-03-16T12:08:00Z">
              <w:r>
                <w:rPr>
                  <w:rFonts w:ascii="Times New Roman" w:hAnsi="Times New Roman" w:cs="Times New Roman"/>
                  <w:b/>
                  <w:bCs/>
                  <w:sz w:val="20"/>
                  <w:szCs w:val="20"/>
                </w:rPr>
                <w:t xml:space="preserve">Yes </w:t>
              </w:r>
            </w:ins>
            <w:ins w:id="2360" w:author="Guedel, Justin K" w:date="2022-03-16T12:09:00Z">
              <w:r>
                <w:rPr>
                  <w:rFonts w:ascii="Times New Roman" w:hAnsi="Times New Roman" w:cs="Times New Roman"/>
                  <w:b/>
                  <w:bCs/>
                  <w:sz w:val="20"/>
                  <w:szCs w:val="20"/>
                </w:rPr>
                <w:t>–</w:t>
              </w:r>
            </w:ins>
            <w:ins w:id="2361" w:author="Guedel, Justin K" w:date="2022-03-16T12:08:00Z">
              <w:r>
                <w:rPr>
                  <w:rFonts w:ascii="Times New Roman" w:hAnsi="Times New Roman" w:cs="Times New Roman"/>
                  <w:b/>
                  <w:bCs/>
                  <w:sz w:val="20"/>
                  <w:szCs w:val="20"/>
                </w:rPr>
                <w:t xml:space="preserve"> </w:t>
              </w:r>
            </w:ins>
            <w:ins w:id="2362" w:author="Guedel, Justin K" w:date="2022-03-16T12:09:00Z">
              <w:r>
                <w:rPr>
                  <w:rFonts w:ascii="Times New Roman" w:hAnsi="Times New Roman" w:cs="Times New Roman"/>
                  <w:b/>
                  <w:bCs/>
                  <w:sz w:val="20"/>
                  <w:szCs w:val="20"/>
                </w:rPr>
                <w:t>New or totally replaced</w:t>
              </w:r>
            </w:ins>
          </w:p>
        </w:tc>
      </w:tr>
      <w:tr w:rsidR="00783002" w14:paraId="69A2E86E" w14:textId="77777777" w:rsidTr="0075039C">
        <w:trPr>
          <w:ins w:id="2363" w:author="Guedel, Justin K" w:date="2022-03-16T12:09:00Z"/>
        </w:trPr>
        <w:tc>
          <w:tcPr>
            <w:tcW w:w="2785" w:type="dxa"/>
            <w:tcPrChange w:id="2364" w:author="Guedel, Justin K" w:date="2022-03-16T12:28:00Z">
              <w:tcPr>
                <w:tcW w:w="2875" w:type="dxa"/>
                <w:gridSpan w:val="2"/>
              </w:tcPr>
            </w:tcPrChange>
          </w:tcPr>
          <w:p w14:paraId="1B373B90" w14:textId="41FBD574" w:rsidR="007825D1" w:rsidRDefault="00154D89" w:rsidP="009A3847">
            <w:pPr>
              <w:jc w:val="center"/>
              <w:rPr>
                <w:ins w:id="2365" w:author="Guedel, Justin K" w:date="2022-03-16T12:09:00Z"/>
                <w:rFonts w:ascii="Times New Roman" w:hAnsi="Times New Roman" w:cs="Times New Roman"/>
                <w:b/>
                <w:bCs/>
                <w:sz w:val="20"/>
                <w:szCs w:val="20"/>
              </w:rPr>
            </w:pPr>
            <w:ins w:id="2366" w:author="Guedel, Justin K" w:date="2022-03-16T12:13:00Z">
              <w:r>
                <w:rPr>
                  <w:rFonts w:ascii="Times New Roman" w:hAnsi="Times New Roman" w:cs="Times New Roman"/>
                  <w:b/>
                  <w:bCs/>
                  <w:sz w:val="20"/>
                  <w:szCs w:val="20"/>
                </w:rPr>
                <w:t>Buffer</w:t>
              </w:r>
            </w:ins>
          </w:p>
        </w:tc>
        <w:tc>
          <w:tcPr>
            <w:tcW w:w="1530" w:type="dxa"/>
            <w:tcPrChange w:id="2367" w:author="Guedel, Justin K" w:date="2022-03-16T12:28:00Z">
              <w:tcPr>
                <w:tcW w:w="1440" w:type="dxa"/>
                <w:gridSpan w:val="2"/>
              </w:tcPr>
            </w:tcPrChange>
          </w:tcPr>
          <w:p w14:paraId="30F4D43C" w14:textId="76284C71" w:rsidR="007825D1" w:rsidRDefault="00154D89" w:rsidP="009A3847">
            <w:pPr>
              <w:jc w:val="center"/>
              <w:rPr>
                <w:ins w:id="2368" w:author="Guedel, Justin K" w:date="2022-03-16T12:09:00Z"/>
                <w:rFonts w:ascii="Times New Roman" w:hAnsi="Times New Roman" w:cs="Times New Roman"/>
                <w:b/>
                <w:bCs/>
                <w:sz w:val="20"/>
                <w:szCs w:val="20"/>
              </w:rPr>
            </w:pPr>
            <w:ins w:id="2369" w:author="Guedel, Justin K" w:date="2022-03-16T12:13:00Z">
              <w:r>
                <w:rPr>
                  <w:rFonts w:ascii="Times New Roman" w:hAnsi="Times New Roman" w:cs="Times New Roman"/>
                  <w:b/>
                  <w:bCs/>
                  <w:sz w:val="20"/>
                  <w:szCs w:val="20"/>
                </w:rPr>
                <w:t>8.7.2.23</w:t>
              </w:r>
            </w:ins>
          </w:p>
        </w:tc>
        <w:tc>
          <w:tcPr>
            <w:tcW w:w="1530" w:type="dxa"/>
            <w:tcPrChange w:id="2370" w:author="Guedel, Justin K" w:date="2022-03-16T12:28:00Z">
              <w:tcPr>
                <w:tcW w:w="1620" w:type="dxa"/>
                <w:gridSpan w:val="3"/>
              </w:tcPr>
            </w:tcPrChange>
          </w:tcPr>
          <w:p w14:paraId="3B7EE23B" w14:textId="3D6C229A" w:rsidR="007825D1" w:rsidRDefault="00154D89" w:rsidP="009A3847">
            <w:pPr>
              <w:jc w:val="center"/>
              <w:rPr>
                <w:ins w:id="2371" w:author="Guedel, Justin K" w:date="2022-03-16T12:09:00Z"/>
                <w:rFonts w:ascii="Times New Roman" w:hAnsi="Times New Roman" w:cs="Times New Roman"/>
                <w:b/>
                <w:bCs/>
                <w:sz w:val="20"/>
                <w:szCs w:val="20"/>
              </w:rPr>
            </w:pPr>
            <w:ins w:id="2372" w:author="Guedel, Justin K" w:date="2022-03-16T12:13:00Z">
              <w:r>
                <w:rPr>
                  <w:rFonts w:ascii="Times New Roman" w:hAnsi="Times New Roman" w:cs="Times New Roman"/>
                  <w:b/>
                  <w:bCs/>
                  <w:sz w:val="20"/>
                  <w:szCs w:val="20"/>
                </w:rPr>
                <w:t>8.7.3.27</w:t>
              </w:r>
            </w:ins>
          </w:p>
        </w:tc>
        <w:tc>
          <w:tcPr>
            <w:tcW w:w="1890" w:type="dxa"/>
            <w:tcPrChange w:id="2373" w:author="Guedel, Justin K" w:date="2022-03-16T12:28:00Z">
              <w:tcPr>
                <w:tcW w:w="1890" w:type="dxa"/>
                <w:gridSpan w:val="3"/>
              </w:tcPr>
            </w:tcPrChange>
          </w:tcPr>
          <w:p w14:paraId="0DB9C282" w14:textId="77777777" w:rsidR="007825D1" w:rsidRDefault="007825D1" w:rsidP="009A3847">
            <w:pPr>
              <w:jc w:val="center"/>
              <w:rPr>
                <w:ins w:id="2374" w:author="Guedel, Justin K" w:date="2022-03-16T12:09:00Z"/>
                <w:rFonts w:ascii="Times New Roman" w:hAnsi="Times New Roman" w:cs="Times New Roman"/>
                <w:b/>
                <w:bCs/>
                <w:sz w:val="20"/>
                <w:szCs w:val="20"/>
              </w:rPr>
            </w:pPr>
          </w:p>
        </w:tc>
        <w:tc>
          <w:tcPr>
            <w:tcW w:w="2575" w:type="dxa"/>
            <w:tcPrChange w:id="2375" w:author="Guedel, Justin K" w:date="2022-03-16T12:28:00Z">
              <w:tcPr>
                <w:tcW w:w="2485" w:type="dxa"/>
              </w:tcPr>
            </w:tcPrChange>
          </w:tcPr>
          <w:p w14:paraId="76CDC086" w14:textId="77777777" w:rsidR="007825D1" w:rsidRDefault="00154D89" w:rsidP="00BB4F53">
            <w:pPr>
              <w:jc w:val="center"/>
              <w:rPr>
                <w:ins w:id="2376" w:author="Guedel, Justin K" w:date="2022-03-16T12:13:00Z"/>
                <w:rFonts w:ascii="Times New Roman" w:hAnsi="Times New Roman" w:cs="Times New Roman"/>
                <w:b/>
                <w:bCs/>
                <w:sz w:val="20"/>
                <w:szCs w:val="20"/>
              </w:rPr>
            </w:pPr>
            <w:ins w:id="2377" w:author="Guedel, Justin K" w:date="2022-03-16T12:13:00Z">
              <w:r>
                <w:rPr>
                  <w:rFonts w:ascii="Times New Roman" w:hAnsi="Times New Roman" w:cs="Times New Roman"/>
                  <w:b/>
                  <w:bCs/>
                  <w:sz w:val="20"/>
                  <w:szCs w:val="20"/>
                </w:rPr>
                <w:t>Yes – New (</w:t>
              </w:r>
              <w:r w:rsidR="00E8682B">
                <w:rPr>
                  <w:rFonts w:ascii="Times New Roman" w:hAnsi="Times New Roman" w:cs="Times New Roman"/>
                  <w:b/>
                  <w:bCs/>
                  <w:sz w:val="20"/>
                  <w:szCs w:val="20"/>
                </w:rPr>
                <w:t>change in type)</w:t>
              </w:r>
            </w:ins>
          </w:p>
          <w:p w14:paraId="2A67BD3C" w14:textId="04E8E3D3" w:rsidR="00E8682B" w:rsidRDefault="00E8682B" w:rsidP="00E8682B">
            <w:pPr>
              <w:jc w:val="center"/>
              <w:rPr>
                <w:ins w:id="2378" w:author="Guedel, Justin K" w:date="2022-03-16T12:09:00Z"/>
                <w:rFonts w:ascii="Times New Roman" w:hAnsi="Times New Roman" w:cs="Times New Roman"/>
                <w:b/>
                <w:bCs/>
                <w:sz w:val="20"/>
                <w:szCs w:val="20"/>
              </w:rPr>
            </w:pPr>
            <w:ins w:id="2379" w:author="Guedel, Justin K" w:date="2022-03-16T12:14:00Z">
              <w:r>
                <w:rPr>
                  <w:rFonts w:ascii="Times New Roman" w:hAnsi="Times New Roman" w:cs="Times New Roman"/>
                  <w:b/>
                  <w:bCs/>
                  <w:sz w:val="20"/>
                  <w:szCs w:val="20"/>
                </w:rPr>
                <w:t xml:space="preserve">No – </w:t>
              </w:r>
            </w:ins>
            <w:ins w:id="2380" w:author="Guedel, Justin K" w:date="2022-03-16T12:22:00Z">
              <w:r w:rsidR="00E53409">
                <w:rPr>
                  <w:rFonts w:ascii="Times New Roman" w:hAnsi="Times New Roman" w:cs="Times New Roman"/>
                  <w:b/>
                  <w:bCs/>
                  <w:sz w:val="20"/>
                  <w:szCs w:val="20"/>
                </w:rPr>
                <w:t>R</w:t>
              </w:r>
            </w:ins>
            <w:ins w:id="2381" w:author="Guedel, Justin K" w:date="2022-03-16T12:14:00Z">
              <w:r>
                <w:rPr>
                  <w:rFonts w:ascii="Times New Roman" w:hAnsi="Times New Roman" w:cs="Times New Roman"/>
                  <w:b/>
                  <w:bCs/>
                  <w:sz w:val="20"/>
                  <w:szCs w:val="20"/>
                </w:rPr>
                <w:t xml:space="preserve">epair or </w:t>
              </w:r>
            </w:ins>
            <w:ins w:id="2382" w:author="Guedel, Justin K" w:date="2022-03-16T12:16:00Z">
              <w:r w:rsidR="0077227E">
                <w:rPr>
                  <w:rFonts w:ascii="Times New Roman" w:hAnsi="Times New Roman" w:cs="Times New Roman"/>
                  <w:b/>
                  <w:bCs/>
                  <w:sz w:val="20"/>
                  <w:szCs w:val="20"/>
                </w:rPr>
                <w:t>replacement</w:t>
              </w:r>
            </w:ins>
          </w:p>
        </w:tc>
      </w:tr>
      <w:tr w:rsidR="00F51FF2" w14:paraId="75AA230C" w14:textId="77777777" w:rsidTr="0075039C">
        <w:trPr>
          <w:ins w:id="2383" w:author="Guedel, Justin K" w:date="2022-03-16T12:16:00Z"/>
        </w:trPr>
        <w:tc>
          <w:tcPr>
            <w:tcW w:w="2785" w:type="dxa"/>
            <w:tcPrChange w:id="2384" w:author="Guedel, Justin K" w:date="2022-03-16T12:28:00Z">
              <w:tcPr>
                <w:tcW w:w="2875" w:type="dxa"/>
                <w:gridSpan w:val="2"/>
              </w:tcPr>
            </w:tcPrChange>
          </w:tcPr>
          <w:p w14:paraId="72CDF829" w14:textId="5F87F365" w:rsidR="0077227E" w:rsidRDefault="00271431" w:rsidP="009A3847">
            <w:pPr>
              <w:jc w:val="center"/>
              <w:rPr>
                <w:ins w:id="2385" w:author="Guedel, Justin K" w:date="2022-03-16T12:16:00Z"/>
                <w:rFonts w:ascii="Times New Roman" w:hAnsi="Times New Roman" w:cs="Times New Roman"/>
                <w:b/>
                <w:bCs/>
                <w:sz w:val="20"/>
                <w:szCs w:val="20"/>
              </w:rPr>
            </w:pPr>
            <w:ins w:id="2386" w:author="Guedel, Justin K" w:date="2022-03-16T12:16:00Z">
              <w:r>
                <w:rPr>
                  <w:rFonts w:ascii="Times New Roman" w:hAnsi="Times New Roman" w:cs="Times New Roman"/>
                  <w:b/>
                  <w:bCs/>
                  <w:sz w:val="20"/>
                  <w:szCs w:val="20"/>
                </w:rPr>
                <w:t>Building structure</w:t>
              </w:r>
            </w:ins>
          </w:p>
        </w:tc>
        <w:tc>
          <w:tcPr>
            <w:tcW w:w="1530" w:type="dxa"/>
            <w:tcPrChange w:id="2387" w:author="Guedel, Justin K" w:date="2022-03-16T12:28:00Z">
              <w:tcPr>
                <w:tcW w:w="1350" w:type="dxa"/>
              </w:tcPr>
            </w:tcPrChange>
          </w:tcPr>
          <w:p w14:paraId="62B62977" w14:textId="6CD439ED" w:rsidR="0077227E" w:rsidRDefault="00271431" w:rsidP="009A3847">
            <w:pPr>
              <w:jc w:val="center"/>
              <w:rPr>
                <w:ins w:id="2388" w:author="Guedel, Justin K" w:date="2022-03-16T12:16:00Z"/>
                <w:rFonts w:ascii="Times New Roman" w:hAnsi="Times New Roman" w:cs="Times New Roman"/>
                <w:b/>
                <w:bCs/>
                <w:sz w:val="20"/>
                <w:szCs w:val="20"/>
              </w:rPr>
            </w:pPr>
            <w:ins w:id="2389" w:author="Guedel, Justin K" w:date="2022-03-16T12:16:00Z">
              <w:r>
                <w:rPr>
                  <w:rFonts w:ascii="Times New Roman" w:hAnsi="Times New Roman" w:cs="Times New Roman"/>
                  <w:b/>
                  <w:bCs/>
                  <w:sz w:val="20"/>
                  <w:szCs w:val="20"/>
                </w:rPr>
                <w:t>8.7.2.9</w:t>
              </w:r>
            </w:ins>
          </w:p>
        </w:tc>
        <w:tc>
          <w:tcPr>
            <w:tcW w:w="1530" w:type="dxa"/>
            <w:tcPrChange w:id="2390" w:author="Guedel, Justin K" w:date="2022-03-16T12:28:00Z">
              <w:tcPr>
                <w:tcW w:w="1530" w:type="dxa"/>
                <w:gridSpan w:val="2"/>
              </w:tcPr>
            </w:tcPrChange>
          </w:tcPr>
          <w:p w14:paraId="01619BB7" w14:textId="579D90E2" w:rsidR="0077227E" w:rsidRDefault="00271431" w:rsidP="009A3847">
            <w:pPr>
              <w:jc w:val="center"/>
              <w:rPr>
                <w:ins w:id="2391" w:author="Guedel, Justin K" w:date="2022-03-16T12:16:00Z"/>
                <w:rFonts w:ascii="Times New Roman" w:hAnsi="Times New Roman" w:cs="Times New Roman"/>
                <w:b/>
                <w:bCs/>
                <w:sz w:val="20"/>
                <w:szCs w:val="20"/>
              </w:rPr>
            </w:pPr>
            <w:ins w:id="2392" w:author="Guedel, Justin K" w:date="2022-03-16T12:16:00Z">
              <w:r>
                <w:rPr>
                  <w:rFonts w:ascii="Times New Roman" w:hAnsi="Times New Roman" w:cs="Times New Roman"/>
                  <w:b/>
                  <w:bCs/>
                  <w:sz w:val="20"/>
                  <w:szCs w:val="20"/>
                </w:rPr>
                <w:t>8.7.3.9</w:t>
              </w:r>
            </w:ins>
          </w:p>
        </w:tc>
        <w:tc>
          <w:tcPr>
            <w:tcW w:w="1890" w:type="dxa"/>
            <w:tcPrChange w:id="2393" w:author="Guedel, Justin K" w:date="2022-03-16T12:28:00Z">
              <w:tcPr>
                <w:tcW w:w="1890" w:type="dxa"/>
                <w:gridSpan w:val="3"/>
              </w:tcPr>
            </w:tcPrChange>
          </w:tcPr>
          <w:p w14:paraId="189F7B06" w14:textId="77777777" w:rsidR="0077227E" w:rsidRDefault="0077227E" w:rsidP="009A3847">
            <w:pPr>
              <w:jc w:val="center"/>
              <w:rPr>
                <w:ins w:id="2394" w:author="Guedel, Justin K" w:date="2022-03-16T12:16:00Z"/>
                <w:rFonts w:ascii="Times New Roman" w:hAnsi="Times New Roman" w:cs="Times New Roman"/>
                <w:b/>
                <w:bCs/>
                <w:sz w:val="20"/>
                <w:szCs w:val="20"/>
              </w:rPr>
            </w:pPr>
          </w:p>
        </w:tc>
        <w:tc>
          <w:tcPr>
            <w:tcW w:w="2575" w:type="dxa"/>
            <w:tcPrChange w:id="2395" w:author="Guedel, Justin K" w:date="2022-03-16T12:28:00Z">
              <w:tcPr>
                <w:tcW w:w="2665" w:type="dxa"/>
                <w:gridSpan w:val="3"/>
              </w:tcPr>
            </w:tcPrChange>
          </w:tcPr>
          <w:p w14:paraId="393F49DB" w14:textId="6290EE62" w:rsidR="0077227E" w:rsidRDefault="00271431" w:rsidP="00BB4F53">
            <w:pPr>
              <w:jc w:val="center"/>
              <w:rPr>
                <w:ins w:id="2396" w:author="Guedel, Justin K" w:date="2022-03-16T12:16:00Z"/>
                <w:rFonts w:ascii="Times New Roman" w:hAnsi="Times New Roman" w:cs="Times New Roman"/>
                <w:b/>
                <w:bCs/>
                <w:sz w:val="20"/>
                <w:szCs w:val="20"/>
              </w:rPr>
            </w:pPr>
            <w:ins w:id="2397" w:author="Guedel, Justin K" w:date="2022-03-16T12:16:00Z">
              <w:r>
                <w:rPr>
                  <w:rFonts w:ascii="Times New Roman" w:hAnsi="Times New Roman" w:cs="Times New Roman"/>
                  <w:b/>
                  <w:bCs/>
                  <w:sz w:val="20"/>
                  <w:szCs w:val="20"/>
                </w:rPr>
                <w:t>Yes</w:t>
              </w:r>
            </w:ins>
          </w:p>
        </w:tc>
      </w:tr>
      <w:tr w:rsidR="0075039C" w14:paraId="2B3C7269" w14:textId="77777777" w:rsidTr="0075039C">
        <w:trPr>
          <w:ins w:id="2398" w:author="Guedel, Justin K" w:date="2022-03-16T12:16:00Z"/>
        </w:trPr>
        <w:tc>
          <w:tcPr>
            <w:tcW w:w="2785" w:type="dxa"/>
            <w:tcPrChange w:id="2399" w:author="Guedel, Justin K" w:date="2022-03-16T12:28:00Z">
              <w:tcPr>
                <w:tcW w:w="2875" w:type="dxa"/>
                <w:gridSpan w:val="2"/>
              </w:tcPr>
            </w:tcPrChange>
          </w:tcPr>
          <w:p w14:paraId="11258371" w14:textId="0CEFE8A9" w:rsidR="00271431" w:rsidRDefault="001E7D73" w:rsidP="009A3847">
            <w:pPr>
              <w:jc w:val="center"/>
              <w:rPr>
                <w:ins w:id="2400" w:author="Guedel, Justin K" w:date="2022-03-16T12:16:00Z"/>
                <w:rFonts w:ascii="Times New Roman" w:hAnsi="Times New Roman" w:cs="Times New Roman"/>
                <w:b/>
                <w:bCs/>
                <w:sz w:val="20"/>
                <w:szCs w:val="20"/>
              </w:rPr>
            </w:pPr>
            <w:ins w:id="2401" w:author="Guedel, Justin K" w:date="2022-03-16T12:18:00Z">
              <w:r>
                <w:rPr>
                  <w:rFonts w:ascii="Times New Roman" w:hAnsi="Times New Roman" w:cs="Times New Roman"/>
                  <w:b/>
                  <w:bCs/>
                  <w:sz w:val="20"/>
                  <w:szCs w:val="20"/>
                </w:rPr>
                <w:t>Bumper</w:t>
              </w:r>
            </w:ins>
          </w:p>
        </w:tc>
        <w:tc>
          <w:tcPr>
            <w:tcW w:w="1530" w:type="dxa"/>
            <w:tcPrChange w:id="2402" w:author="Guedel, Justin K" w:date="2022-03-16T12:28:00Z">
              <w:tcPr>
                <w:tcW w:w="1440" w:type="dxa"/>
                <w:gridSpan w:val="2"/>
              </w:tcPr>
            </w:tcPrChange>
          </w:tcPr>
          <w:p w14:paraId="673052DA" w14:textId="7B0407E9" w:rsidR="00271431" w:rsidRDefault="007C70CA" w:rsidP="009A3847">
            <w:pPr>
              <w:jc w:val="center"/>
              <w:rPr>
                <w:ins w:id="2403" w:author="Guedel, Justin K" w:date="2022-03-16T12:16:00Z"/>
                <w:rFonts w:ascii="Times New Roman" w:hAnsi="Times New Roman" w:cs="Times New Roman"/>
                <w:b/>
                <w:bCs/>
                <w:sz w:val="20"/>
                <w:szCs w:val="20"/>
              </w:rPr>
            </w:pPr>
            <w:ins w:id="2404" w:author="Guedel, Justin K" w:date="2022-03-16T12:18:00Z">
              <w:r>
                <w:rPr>
                  <w:rFonts w:ascii="Times New Roman" w:hAnsi="Times New Roman" w:cs="Times New Roman"/>
                  <w:b/>
                  <w:bCs/>
                  <w:sz w:val="20"/>
                  <w:szCs w:val="20"/>
                </w:rPr>
                <w:t>8.7.2.23</w:t>
              </w:r>
            </w:ins>
          </w:p>
        </w:tc>
        <w:tc>
          <w:tcPr>
            <w:tcW w:w="1530" w:type="dxa"/>
            <w:tcPrChange w:id="2405" w:author="Guedel, Justin K" w:date="2022-03-16T12:28:00Z">
              <w:tcPr>
                <w:tcW w:w="1530" w:type="dxa"/>
                <w:gridSpan w:val="2"/>
              </w:tcPr>
            </w:tcPrChange>
          </w:tcPr>
          <w:p w14:paraId="43E75601" w14:textId="08CC2751" w:rsidR="00271431" w:rsidRDefault="007C70CA" w:rsidP="009A3847">
            <w:pPr>
              <w:jc w:val="center"/>
              <w:rPr>
                <w:ins w:id="2406" w:author="Guedel, Justin K" w:date="2022-03-16T12:16:00Z"/>
                <w:rFonts w:ascii="Times New Roman" w:hAnsi="Times New Roman" w:cs="Times New Roman"/>
                <w:b/>
                <w:bCs/>
                <w:sz w:val="20"/>
                <w:szCs w:val="20"/>
              </w:rPr>
            </w:pPr>
            <w:ins w:id="2407" w:author="Guedel, Justin K" w:date="2022-03-16T12:18:00Z">
              <w:r>
                <w:rPr>
                  <w:rFonts w:ascii="Times New Roman" w:hAnsi="Times New Roman" w:cs="Times New Roman"/>
                  <w:b/>
                  <w:bCs/>
                  <w:sz w:val="20"/>
                  <w:szCs w:val="20"/>
                </w:rPr>
                <w:t>8.7.3.27</w:t>
              </w:r>
            </w:ins>
          </w:p>
        </w:tc>
        <w:tc>
          <w:tcPr>
            <w:tcW w:w="1890" w:type="dxa"/>
            <w:tcPrChange w:id="2408" w:author="Guedel, Justin K" w:date="2022-03-16T12:28:00Z">
              <w:tcPr>
                <w:tcW w:w="1890" w:type="dxa"/>
                <w:gridSpan w:val="3"/>
              </w:tcPr>
            </w:tcPrChange>
          </w:tcPr>
          <w:p w14:paraId="1CDB31EB" w14:textId="77777777" w:rsidR="00271431" w:rsidRDefault="00271431" w:rsidP="009A3847">
            <w:pPr>
              <w:jc w:val="center"/>
              <w:rPr>
                <w:ins w:id="2409" w:author="Guedel, Justin K" w:date="2022-03-16T12:16:00Z"/>
                <w:rFonts w:ascii="Times New Roman" w:hAnsi="Times New Roman" w:cs="Times New Roman"/>
                <w:b/>
                <w:bCs/>
                <w:sz w:val="20"/>
                <w:szCs w:val="20"/>
              </w:rPr>
            </w:pPr>
          </w:p>
        </w:tc>
        <w:tc>
          <w:tcPr>
            <w:tcW w:w="2575" w:type="dxa"/>
            <w:tcPrChange w:id="2410" w:author="Guedel, Justin K" w:date="2022-03-16T12:28:00Z">
              <w:tcPr>
                <w:tcW w:w="2575" w:type="dxa"/>
                <w:gridSpan w:val="2"/>
              </w:tcPr>
            </w:tcPrChange>
          </w:tcPr>
          <w:p w14:paraId="4D7CFA4A" w14:textId="77777777" w:rsidR="00271431" w:rsidRDefault="007C70CA" w:rsidP="00BB4F53">
            <w:pPr>
              <w:jc w:val="center"/>
              <w:rPr>
                <w:ins w:id="2411" w:author="Guedel, Justin K" w:date="2022-03-16T12:18:00Z"/>
                <w:rFonts w:ascii="Times New Roman" w:hAnsi="Times New Roman" w:cs="Times New Roman"/>
                <w:b/>
                <w:bCs/>
                <w:sz w:val="20"/>
                <w:szCs w:val="20"/>
              </w:rPr>
            </w:pPr>
            <w:ins w:id="2412" w:author="Guedel, Justin K" w:date="2022-03-16T12:18:00Z">
              <w:r>
                <w:rPr>
                  <w:rFonts w:ascii="Times New Roman" w:hAnsi="Times New Roman" w:cs="Times New Roman"/>
                  <w:b/>
                  <w:bCs/>
                  <w:sz w:val="20"/>
                  <w:szCs w:val="20"/>
                </w:rPr>
                <w:t>Yes – New (alteration only)</w:t>
              </w:r>
            </w:ins>
          </w:p>
          <w:p w14:paraId="2016B7C6" w14:textId="4D653D35" w:rsidR="007C70CA" w:rsidRDefault="007C70CA" w:rsidP="00BB4F53">
            <w:pPr>
              <w:jc w:val="center"/>
              <w:rPr>
                <w:ins w:id="2413" w:author="Guedel, Justin K" w:date="2022-03-16T12:16:00Z"/>
                <w:rFonts w:ascii="Times New Roman" w:hAnsi="Times New Roman" w:cs="Times New Roman"/>
                <w:b/>
                <w:bCs/>
                <w:sz w:val="20"/>
                <w:szCs w:val="20"/>
              </w:rPr>
            </w:pPr>
            <w:ins w:id="2414" w:author="Guedel, Justin K" w:date="2022-03-16T12:18:00Z">
              <w:r>
                <w:rPr>
                  <w:rFonts w:ascii="Times New Roman" w:hAnsi="Times New Roman" w:cs="Times New Roman"/>
                  <w:b/>
                  <w:bCs/>
                  <w:sz w:val="20"/>
                  <w:szCs w:val="20"/>
                </w:rPr>
                <w:t xml:space="preserve">No – </w:t>
              </w:r>
            </w:ins>
            <w:ins w:id="2415" w:author="Guedel, Justin K" w:date="2022-03-16T12:22:00Z">
              <w:r w:rsidR="00E53409">
                <w:rPr>
                  <w:rFonts w:ascii="Times New Roman" w:hAnsi="Times New Roman" w:cs="Times New Roman"/>
                  <w:b/>
                  <w:bCs/>
                  <w:sz w:val="20"/>
                  <w:szCs w:val="20"/>
                </w:rPr>
                <w:t>R</w:t>
              </w:r>
            </w:ins>
            <w:ins w:id="2416" w:author="Guedel, Justin K" w:date="2022-03-16T12:18:00Z">
              <w:r>
                <w:rPr>
                  <w:rFonts w:ascii="Times New Roman" w:hAnsi="Times New Roman" w:cs="Times New Roman"/>
                  <w:b/>
                  <w:bCs/>
                  <w:sz w:val="20"/>
                  <w:szCs w:val="20"/>
                </w:rPr>
                <w:t xml:space="preserve">epair or </w:t>
              </w:r>
            </w:ins>
            <w:ins w:id="2417" w:author="Guedel, Justin K" w:date="2022-03-16T12:19:00Z">
              <w:r w:rsidR="003B378B">
                <w:rPr>
                  <w:rFonts w:ascii="Times New Roman" w:hAnsi="Times New Roman" w:cs="Times New Roman"/>
                  <w:b/>
                  <w:bCs/>
                  <w:sz w:val="20"/>
                  <w:szCs w:val="20"/>
                </w:rPr>
                <w:t>replacement</w:t>
              </w:r>
            </w:ins>
          </w:p>
        </w:tc>
      </w:tr>
      <w:tr w:rsidR="00783002" w14:paraId="6B7FBE89" w14:textId="77777777" w:rsidTr="0075039C">
        <w:trPr>
          <w:ins w:id="2418" w:author="Guedel, Justin K" w:date="2022-03-16T12:19:00Z"/>
        </w:trPr>
        <w:tc>
          <w:tcPr>
            <w:tcW w:w="2785" w:type="dxa"/>
            <w:tcPrChange w:id="2419" w:author="Guedel, Justin K" w:date="2022-03-16T12:28:00Z">
              <w:tcPr>
                <w:tcW w:w="2875" w:type="dxa"/>
                <w:gridSpan w:val="2"/>
              </w:tcPr>
            </w:tcPrChange>
          </w:tcPr>
          <w:p w14:paraId="617A2DD9" w14:textId="249A6B3F" w:rsidR="003B378B" w:rsidRDefault="00BE4301" w:rsidP="009A3847">
            <w:pPr>
              <w:jc w:val="center"/>
              <w:rPr>
                <w:ins w:id="2420" w:author="Guedel, Justin K" w:date="2022-03-16T12:19:00Z"/>
                <w:rFonts w:ascii="Times New Roman" w:hAnsi="Times New Roman" w:cs="Times New Roman"/>
                <w:b/>
                <w:bCs/>
                <w:sz w:val="20"/>
                <w:szCs w:val="20"/>
              </w:rPr>
            </w:pPr>
            <w:ins w:id="2421" w:author="Guedel, Justin K" w:date="2022-03-16T12:20:00Z">
              <w:r>
                <w:rPr>
                  <w:rFonts w:ascii="Times New Roman" w:hAnsi="Times New Roman" w:cs="Times New Roman"/>
                  <w:b/>
                  <w:bCs/>
                  <w:sz w:val="20"/>
                  <w:szCs w:val="20"/>
                </w:rPr>
                <w:t>Cable (rope)</w:t>
              </w:r>
            </w:ins>
          </w:p>
        </w:tc>
        <w:tc>
          <w:tcPr>
            <w:tcW w:w="1530" w:type="dxa"/>
            <w:tcPrChange w:id="2422" w:author="Guedel, Justin K" w:date="2022-03-16T12:28:00Z">
              <w:tcPr>
                <w:tcW w:w="1440" w:type="dxa"/>
                <w:gridSpan w:val="2"/>
              </w:tcPr>
            </w:tcPrChange>
          </w:tcPr>
          <w:p w14:paraId="273DB593" w14:textId="19D009E0" w:rsidR="003B378B" w:rsidRDefault="00BE4301" w:rsidP="009A3847">
            <w:pPr>
              <w:jc w:val="center"/>
              <w:rPr>
                <w:ins w:id="2423" w:author="Guedel, Justin K" w:date="2022-03-16T12:19:00Z"/>
                <w:rFonts w:ascii="Times New Roman" w:hAnsi="Times New Roman" w:cs="Times New Roman"/>
                <w:b/>
                <w:bCs/>
                <w:sz w:val="20"/>
                <w:szCs w:val="20"/>
              </w:rPr>
            </w:pPr>
            <w:ins w:id="2424" w:author="Guedel, Justin K" w:date="2022-03-16T12:20:00Z">
              <w:r>
                <w:rPr>
                  <w:rFonts w:ascii="Times New Roman" w:hAnsi="Times New Roman" w:cs="Times New Roman"/>
                  <w:b/>
                  <w:bCs/>
                  <w:sz w:val="20"/>
                  <w:szCs w:val="20"/>
                </w:rPr>
                <w:t>8.7.2.21</w:t>
              </w:r>
            </w:ins>
          </w:p>
        </w:tc>
        <w:tc>
          <w:tcPr>
            <w:tcW w:w="1530" w:type="dxa"/>
            <w:tcPrChange w:id="2425" w:author="Guedel, Justin K" w:date="2022-03-16T12:28:00Z">
              <w:tcPr>
                <w:tcW w:w="1620" w:type="dxa"/>
                <w:gridSpan w:val="3"/>
              </w:tcPr>
            </w:tcPrChange>
          </w:tcPr>
          <w:p w14:paraId="056B96C8" w14:textId="1C30DC9A" w:rsidR="003B378B" w:rsidRDefault="00BE4301" w:rsidP="009A3847">
            <w:pPr>
              <w:jc w:val="center"/>
              <w:rPr>
                <w:ins w:id="2426" w:author="Guedel, Justin K" w:date="2022-03-16T12:19:00Z"/>
                <w:rFonts w:ascii="Times New Roman" w:hAnsi="Times New Roman" w:cs="Times New Roman"/>
                <w:b/>
                <w:bCs/>
                <w:sz w:val="20"/>
                <w:szCs w:val="20"/>
              </w:rPr>
            </w:pPr>
            <w:ins w:id="2427" w:author="Guedel, Justin K" w:date="2022-03-16T12:20:00Z">
              <w:r>
                <w:rPr>
                  <w:rFonts w:ascii="Times New Roman" w:hAnsi="Times New Roman" w:cs="Times New Roman"/>
                  <w:b/>
                  <w:bCs/>
                  <w:sz w:val="20"/>
                  <w:szCs w:val="20"/>
                </w:rPr>
                <w:t>8.7.3.25</w:t>
              </w:r>
            </w:ins>
          </w:p>
        </w:tc>
        <w:tc>
          <w:tcPr>
            <w:tcW w:w="1890" w:type="dxa"/>
            <w:tcPrChange w:id="2428" w:author="Guedel, Justin K" w:date="2022-03-16T12:28:00Z">
              <w:tcPr>
                <w:tcW w:w="1890" w:type="dxa"/>
                <w:gridSpan w:val="3"/>
              </w:tcPr>
            </w:tcPrChange>
          </w:tcPr>
          <w:p w14:paraId="0B8429FC" w14:textId="77777777" w:rsidR="003B378B" w:rsidRDefault="003B378B" w:rsidP="009A3847">
            <w:pPr>
              <w:jc w:val="center"/>
              <w:rPr>
                <w:ins w:id="2429" w:author="Guedel, Justin K" w:date="2022-03-16T12:19:00Z"/>
                <w:rFonts w:ascii="Times New Roman" w:hAnsi="Times New Roman" w:cs="Times New Roman"/>
                <w:b/>
                <w:bCs/>
                <w:sz w:val="20"/>
                <w:szCs w:val="20"/>
              </w:rPr>
            </w:pPr>
          </w:p>
        </w:tc>
        <w:tc>
          <w:tcPr>
            <w:tcW w:w="2575" w:type="dxa"/>
            <w:tcPrChange w:id="2430" w:author="Guedel, Justin K" w:date="2022-03-16T12:28:00Z">
              <w:tcPr>
                <w:tcW w:w="2485" w:type="dxa"/>
              </w:tcPr>
            </w:tcPrChange>
          </w:tcPr>
          <w:p w14:paraId="684B6C48" w14:textId="283B97F0" w:rsidR="003B378B" w:rsidRDefault="00BE4301" w:rsidP="00BB4F53">
            <w:pPr>
              <w:jc w:val="center"/>
              <w:rPr>
                <w:ins w:id="2431" w:author="Guedel, Justin K" w:date="2022-03-16T12:19:00Z"/>
                <w:rFonts w:ascii="Times New Roman" w:hAnsi="Times New Roman" w:cs="Times New Roman"/>
                <w:b/>
                <w:bCs/>
                <w:sz w:val="20"/>
                <w:szCs w:val="20"/>
              </w:rPr>
            </w:pPr>
            <w:ins w:id="2432" w:author="Guedel, Justin K" w:date="2022-03-16T12:20:00Z">
              <w:r>
                <w:rPr>
                  <w:rFonts w:ascii="Times New Roman" w:hAnsi="Times New Roman" w:cs="Times New Roman"/>
                  <w:b/>
                  <w:bCs/>
                  <w:sz w:val="20"/>
                  <w:szCs w:val="20"/>
                </w:rPr>
                <w:t>Yes</w:t>
              </w:r>
            </w:ins>
          </w:p>
        </w:tc>
      </w:tr>
      <w:tr w:rsidR="00783002" w14:paraId="77DE1E03" w14:textId="77777777" w:rsidTr="0075039C">
        <w:trPr>
          <w:ins w:id="2433" w:author="Guedel, Justin K" w:date="2022-03-16T12:20:00Z"/>
        </w:trPr>
        <w:tc>
          <w:tcPr>
            <w:tcW w:w="2785" w:type="dxa"/>
            <w:tcPrChange w:id="2434" w:author="Guedel, Justin K" w:date="2022-03-16T12:28:00Z">
              <w:tcPr>
                <w:tcW w:w="2875" w:type="dxa"/>
                <w:gridSpan w:val="2"/>
              </w:tcPr>
            </w:tcPrChange>
          </w:tcPr>
          <w:p w14:paraId="70F77414" w14:textId="295F2845" w:rsidR="00BE4301" w:rsidRDefault="00CC1322" w:rsidP="009A3847">
            <w:pPr>
              <w:jc w:val="center"/>
              <w:rPr>
                <w:ins w:id="2435" w:author="Guedel, Justin K" w:date="2022-03-16T12:20:00Z"/>
                <w:rFonts w:ascii="Times New Roman" w:hAnsi="Times New Roman" w:cs="Times New Roman"/>
                <w:b/>
                <w:bCs/>
                <w:sz w:val="20"/>
                <w:szCs w:val="20"/>
              </w:rPr>
            </w:pPr>
            <w:ins w:id="2436" w:author="Guedel, Justin K" w:date="2022-03-16T12:20:00Z">
              <w:r>
                <w:rPr>
                  <w:rFonts w:ascii="Times New Roman" w:hAnsi="Times New Roman" w:cs="Times New Roman"/>
                  <w:b/>
                  <w:bCs/>
                  <w:sz w:val="20"/>
                  <w:szCs w:val="20"/>
                </w:rPr>
                <w:t>Capacity</w:t>
              </w:r>
            </w:ins>
          </w:p>
        </w:tc>
        <w:tc>
          <w:tcPr>
            <w:tcW w:w="1530" w:type="dxa"/>
            <w:tcPrChange w:id="2437" w:author="Guedel, Justin K" w:date="2022-03-16T12:28:00Z">
              <w:tcPr>
                <w:tcW w:w="1440" w:type="dxa"/>
                <w:gridSpan w:val="2"/>
              </w:tcPr>
            </w:tcPrChange>
          </w:tcPr>
          <w:p w14:paraId="602D2364" w14:textId="18466F40" w:rsidR="00BE4301" w:rsidRDefault="00CC1322" w:rsidP="009A3847">
            <w:pPr>
              <w:jc w:val="center"/>
              <w:rPr>
                <w:ins w:id="2438" w:author="Guedel, Justin K" w:date="2022-03-16T12:20:00Z"/>
                <w:rFonts w:ascii="Times New Roman" w:hAnsi="Times New Roman" w:cs="Times New Roman"/>
                <w:b/>
                <w:bCs/>
                <w:sz w:val="20"/>
                <w:szCs w:val="20"/>
              </w:rPr>
            </w:pPr>
            <w:ins w:id="2439" w:author="Guedel, Justin K" w:date="2022-03-16T12:20:00Z">
              <w:r>
                <w:rPr>
                  <w:rFonts w:ascii="Times New Roman" w:hAnsi="Times New Roman" w:cs="Times New Roman"/>
                  <w:b/>
                  <w:bCs/>
                  <w:sz w:val="20"/>
                  <w:szCs w:val="20"/>
                </w:rPr>
                <w:t>8.7.2.16</w:t>
              </w:r>
            </w:ins>
          </w:p>
        </w:tc>
        <w:tc>
          <w:tcPr>
            <w:tcW w:w="1530" w:type="dxa"/>
            <w:tcPrChange w:id="2440" w:author="Guedel, Justin K" w:date="2022-03-16T12:28:00Z">
              <w:tcPr>
                <w:tcW w:w="1620" w:type="dxa"/>
                <w:gridSpan w:val="3"/>
              </w:tcPr>
            </w:tcPrChange>
          </w:tcPr>
          <w:p w14:paraId="3EB3A48C" w14:textId="77777777" w:rsidR="00BE4301" w:rsidRDefault="00BE4301" w:rsidP="009A3847">
            <w:pPr>
              <w:jc w:val="center"/>
              <w:rPr>
                <w:ins w:id="2441" w:author="Guedel, Justin K" w:date="2022-03-16T12:20:00Z"/>
                <w:rFonts w:ascii="Times New Roman" w:hAnsi="Times New Roman" w:cs="Times New Roman"/>
                <w:b/>
                <w:bCs/>
                <w:sz w:val="20"/>
                <w:szCs w:val="20"/>
              </w:rPr>
            </w:pPr>
          </w:p>
        </w:tc>
        <w:tc>
          <w:tcPr>
            <w:tcW w:w="1890" w:type="dxa"/>
            <w:tcPrChange w:id="2442" w:author="Guedel, Justin K" w:date="2022-03-16T12:28:00Z">
              <w:tcPr>
                <w:tcW w:w="1890" w:type="dxa"/>
                <w:gridSpan w:val="3"/>
              </w:tcPr>
            </w:tcPrChange>
          </w:tcPr>
          <w:p w14:paraId="0CBC53F2" w14:textId="77777777" w:rsidR="00BE4301" w:rsidRDefault="00BE4301" w:rsidP="009A3847">
            <w:pPr>
              <w:jc w:val="center"/>
              <w:rPr>
                <w:ins w:id="2443" w:author="Guedel, Justin K" w:date="2022-03-16T12:20:00Z"/>
                <w:rFonts w:ascii="Times New Roman" w:hAnsi="Times New Roman" w:cs="Times New Roman"/>
                <w:b/>
                <w:bCs/>
                <w:sz w:val="20"/>
                <w:szCs w:val="20"/>
              </w:rPr>
            </w:pPr>
          </w:p>
        </w:tc>
        <w:tc>
          <w:tcPr>
            <w:tcW w:w="2575" w:type="dxa"/>
            <w:tcPrChange w:id="2444" w:author="Guedel, Justin K" w:date="2022-03-16T12:28:00Z">
              <w:tcPr>
                <w:tcW w:w="2485" w:type="dxa"/>
              </w:tcPr>
            </w:tcPrChange>
          </w:tcPr>
          <w:p w14:paraId="2FED3086" w14:textId="5D8EC871" w:rsidR="00BE4301" w:rsidRDefault="00CC1322" w:rsidP="00BB4F53">
            <w:pPr>
              <w:jc w:val="center"/>
              <w:rPr>
                <w:ins w:id="2445" w:author="Guedel, Justin K" w:date="2022-03-16T12:20:00Z"/>
                <w:rFonts w:ascii="Times New Roman" w:hAnsi="Times New Roman" w:cs="Times New Roman"/>
                <w:b/>
                <w:bCs/>
                <w:sz w:val="20"/>
                <w:szCs w:val="20"/>
              </w:rPr>
            </w:pPr>
            <w:ins w:id="2446" w:author="Guedel, Justin K" w:date="2022-03-16T12:20:00Z">
              <w:r>
                <w:rPr>
                  <w:rFonts w:ascii="Times New Roman" w:hAnsi="Times New Roman" w:cs="Times New Roman"/>
                  <w:b/>
                  <w:bCs/>
                  <w:sz w:val="20"/>
                  <w:szCs w:val="20"/>
                </w:rPr>
                <w:t>Yes</w:t>
              </w:r>
            </w:ins>
          </w:p>
        </w:tc>
      </w:tr>
      <w:tr w:rsidR="0075039C" w14:paraId="4618B1AE" w14:textId="77777777" w:rsidTr="0075039C">
        <w:trPr>
          <w:ins w:id="2447" w:author="Guedel, Justin K" w:date="2022-03-16T12:20:00Z"/>
        </w:trPr>
        <w:tc>
          <w:tcPr>
            <w:tcW w:w="2785" w:type="dxa"/>
            <w:tcPrChange w:id="2448" w:author="Guedel, Justin K" w:date="2022-03-16T12:28:00Z">
              <w:tcPr>
                <w:tcW w:w="2875" w:type="dxa"/>
                <w:gridSpan w:val="2"/>
              </w:tcPr>
            </w:tcPrChange>
          </w:tcPr>
          <w:p w14:paraId="5605F824" w14:textId="1EBAA00E" w:rsidR="00CC1322" w:rsidRDefault="00CC1322" w:rsidP="009A3847">
            <w:pPr>
              <w:jc w:val="center"/>
              <w:rPr>
                <w:ins w:id="2449" w:author="Guedel, Justin K" w:date="2022-03-16T12:20:00Z"/>
                <w:rFonts w:ascii="Times New Roman" w:hAnsi="Times New Roman" w:cs="Times New Roman"/>
                <w:b/>
                <w:bCs/>
                <w:sz w:val="20"/>
                <w:szCs w:val="20"/>
              </w:rPr>
            </w:pPr>
            <w:ins w:id="2450" w:author="Guedel, Justin K" w:date="2022-03-16T12:21:00Z">
              <w:r>
                <w:rPr>
                  <w:rFonts w:ascii="Times New Roman" w:hAnsi="Times New Roman" w:cs="Times New Roman"/>
                  <w:b/>
                  <w:bCs/>
                  <w:sz w:val="20"/>
                  <w:szCs w:val="20"/>
                </w:rPr>
                <w:t>Car, decrease/increase in deadweight of</w:t>
              </w:r>
            </w:ins>
          </w:p>
        </w:tc>
        <w:tc>
          <w:tcPr>
            <w:tcW w:w="1530" w:type="dxa"/>
            <w:tcPrChange w:id="2451" w:author="Guedel, Justin K" w:date="2022-03-16T12:28:00Z">
              <w:tcPr>
                <w:tcW w:w="1350" w:type="dxa"/>
              </w:tcPr>
            </w:tcPrChange>
          </w:tcPr>
          <w:p w14:paraId="3E0D6B00" w14:textId="4C920EDF" w:rsidR="00CC1322" w:rsidRDefault="00CC1322" w:rsidP="009A3847">
            <w:pPr>
              <w:jc w:val="center"/>
              <w:rPr>
                <w:ins w:id="2452" w:author="Guedel, Justin K" w:date="2022-03-16T12:20:00Z"/>
                <w:rFonts w:ascii="Times New Roman" w:hAnsi="Times New Roman" w:cs="Times New Roman"/>
                <w:b/>
                <w:bCs/>
                <w:sz w:val="20"/>
                <w:szCs w:val="20"/>
              </w:rPr>
            </w:pPr>
            <w:ins w:id="2453" w:author="Guedel, Justin K" w:date="2022-03-16T12:21:00Z">
              <w:r>
                <w:rPr>
                  <w:rFonts w:ascii="Times New Roman" w:hAnsi="Times New Roman" w:cs="Times New Roman"/>
                  <w:b/>
                  <w:bCs/>
                  <w:sz w:val="20"/>
                  <w:szCs w:val="20"/>
                </w:rPr>
                <w:t>8.7.2.15.2</w:t>
              </w:r>
            </w:ins>
          </w:p>
        </w:tc>
        <w:tc>
          <w:tcPr>
            <w:tcW w:w="1530" w:type="dxa"/>
            <w:tcPrChange w:id="2454" w:author="Guedel, Justin K" w:date="2022-03-16T12:28:00Z">
              <w:tcPr>
                <w:tcW w:w="1620" w:type="dxa"/>
                <w:gridSpan w:val="3"/>
              </w:tcPr>
            </w:tcPrChange>
          </w:tcPr>
          <w:p w14:paraId="23CEA463" w14:textId="2EDF2766" w:rsidR="00CC1322" w:rsidRDefault="00CC1322" w:rsidP="009A3847">
            <w:pPr>
              <w:jc w:val="center"/>
              <w:rPr>
                <w:ins w:id="2455" w:author="Guedel, Justin K" w:date="2022-03-16T12:20:00Z"/>
                <w:rFonts w:ascii="Times New Roman" w:hAnsi="Times New Roman" w:cs="Times New Roman"/>
                <w:b/>
                <w:bCs/>
                <w:sz w:val="20"/>
                <w:szCs w:val="20"/>
              </w:rPr>
            </w:pPr>
            <w:ins w:id="2456" w:author="Guedel, Justin K" w:date="2022-03-16T12:21:00Z">
              <w:r>
                <w:rPr>
                  <w:rFonts w:ascii="Times New Roman" w:hAnsi="Times New Roman" w:cs="Times New Roman"/>
                  <w:b/>
                  <w:bCs/>
                  <w:sz w:val="20"/>
                  <w:szCs w:val="20"/>
                </w:rPr>
                <w:t>8.7.3.21</w:t>
              </w:r>
            </w:ins>
          </w:p>
        </w:tc>
        <w:tc>
          <w:tcPr>
            <w:tcW w:w="1890" w:type="dxa"/>
            <w:tcPrChange w:id="2457" w:author="Guedel, Justin K" w:date="2022-03-16T12:28:00Z">
              <w:tcPr>
                <w:tcW w:w="1890" w:type="dxa"/>
                <w:gridSpan w:val="3"/>
              </w:tcPr>
            </w:tcPrChange>
          </w:tcPr>
          <w:p w14:paraId="49852515" w14:textId="77777777" w:rsidR="00CC1322" w:rsidRDefault="00CC1322" w:rsidP="009A3847">
            <w:pPr>
              <w:jc w:val="center"/>
              <w:rPr>
                <w:ins w:id="2458" w:author="Guedel, Justin K" w:date="2022-03-16T12:20:00Z"/>
                <w:rFonts w:ascii="Times New Roman" w:hAnsi="Times New Roman" w:cs="Times New Roman"/>
                <w:b/>
                <w:bCs/>
                <w:sz w:val="20"/>
                <w:szCs w:val="20"/>
              </w:rPr>
            </w:pPr>
          </w:p>
        </w:tc>
        <w:tc>
          <w:tcPr>
            <w:tcW w:w="2575" w:type="dxa"/>
            <w:tcPrChange w:id="2459" w:author="Guedel, Justin K" w:date="2022-03-16T12:28:00Z">
              <w:tcPr>
                <w:tcW w:w="2575" w:type="dxa"/>
                <w:gridSpan w:val="2"/>
              </w:tcPr>
            </w:tcPrChange>
          </w:tcPr>
          <w:p w14:paraId="399E5B8B" w14:textId="77777777" w:rsidR="00CC1322" w:rsidRDefault="00CC1322" w:rsidP="00BB4F53">
            <w:pPr>
              <w:jc w:val="center"/>
              <w:rPr>
                <w:ins w:id="2460" w:author="Guedel, Justin K" w:date="2022-03-16T12:21:00Z"/>
                <w:rFonts w:ascii="Times New Roman" w:hAnsi="Times New Roman" w:cs="Times New Roman"/>
                <w:b/>
                <w:bCs/>
                <w:sz w:val="20"/>
                <w:szCs w:val="20"/>
              </w:rPr>
            </w:pPr>
            <w:ins w:id="2461" w:author="Guedel, Justin K" w:date="2022-03-16T12:21:00Z">
              <w:r>
                <w:rPr>
                  <w:rFonts w:ascii="Times New Roman" w:hAnsi="Times New Roman" w:cs="Times New Roman"/>
                  <w:b/>
                  <w:bCs/>
                  <w:sz w:val="20"/>
                  <w:szCs w:val="20"/>
                </w:rPr>
                <w:t>Yes – 5% or more</w:t>
              </w:r>
            </w:ins>
          </w:p>
          <w:p w14:paraId="13EC7C89" w14:textId="68A4B216" w:rsidR="00E53409" w:rsidRDefault="00E53409" w:rsidP="00BB4F53">
            <w:pPr>
              <w:jc w:val="center"/>
              <w:rPr>
                <w:ins w:id="2462" w:author="Guedel, Justin K" w:date="2022-03-16T12:20:00Z"/>
                <w:rFonts w:ascii="Times New Roman" w:hAnsi="Times New Roman" w:cs="Times New Roman"/>
                <w:b/>
                <w:bCs/>
                <w:sz w:val="20"/>
                <w:szCs w:val="20"/>
              </w:rPr>
            </w:pPr>
            <w:ins w:id="2463" w:author="Guedel, Justin K" w:date="2022-03-16T12:21:00Z">
              <w:r>
                <w:rPr>
                  <w:rFonts w:ascii="Times New Roman" w:hAnsi="Times New Roman" w:cs="Times New Roman"/>
                  <w:b/>
                  <w:bCs/>
                  <w:sz w:val="20"/>
                  <w:szCs w:val="20"/>
                </w:rPr>
                <w:t>No – Les</w:t>
              </w:r>
            </w:ins>
            <w:ins w:id="2464" w:author="Guedel, Justin K" w:date="2022-03-16T12:22:00Z">
              <w:r>
                <w:rPr>
                  <w:rFonts w:ascii="Times New Roman" w:hAnsi="Times New Roman" w:cs="Times New Roman"/>
                  <w:b/>
                  <w:bCs/>
                  <w:sz w:val="20"/>
                  <w:szCs w:val="20"/>
                </w:rPr>
                <w:t>s than 5%</w:t>
              </w:r>
            </w:ins>
          </w:p>
        </w:tc>
      </w:tr>
      <w:tr w:rsidR="00F51FF2" w14:paraId="71C894A7" w14:textId="77777777" w:rsidTr="0075039C">
        <w:trPr>
          <w:ins w:id="2465" w:author="Guedel, Justin K" w:date="2022-03-16T12:22:00Z"/>
        </w:trPr>
        <w:tc>
          <w:tcPr>
            <w:tcW w:w="2785" w:type="dxa"/>
            <w:tcPrChange w:id="2466" w:author="Guedel, Justin K" w:date="2022-03-16T12:28:00Z">
              <w:tcPr>
                <w:tcW w:w="2875" w:type="dxa"/>
                <w:gridSpan w:val="2"/>
              </w:tcPr>
            </w:tcPrChange>
          </w:tcPr>
          <w:p w14:paraId="550AF6AD" w14:textId="29E1DF49" w:rsidR="00E53409" w:rsidRDefault="0096659E" w:rsidP="009A3847">
            <w:pPr>
              <w:jc w:val="center"/>
              <w:rPr>
                <w:ins w:id="2467" w:author="Guedel, Justin K" w:date="2022-03-16T12:22:00Z"/>
                <w:rFonts w:ascii="Times New Roman" w:hAnsi="Times New Roman" w:cs="Times New Roman"/>
                <w:b/>
                <w:bCs/>
                <w:sz w:val="20"/>
                <w:szCs w:val="20"/>
              </w:rPr>
            </w:pPr>
            <w:ins w:id="2468" w:author="Guedel, Justin K" w:date="2022-03-16T12:22:00Z">
              <w:r>
                <w:rPr>
                  <w:rFonts w:ascii="Times New Roman" w:hAnsi="Times New Roman" w:cs="Times New Roman"/>
                  <w:b/>
                  <w:bCs/>
                  <w:sz w:val="20"/>
                  <w:szCs w:val="20"/>
                </w:rPr>
                <w:t>Car door or gate</w:t>
              </w:r>
            </w:ins>
          </w:p>
        </w:tc>
        <w:tc>
          <w:tcPr>
            <w:tcW w:w="1530" w:type="dxa"/>
            <w:tcPrChange w:id="2469" w:author="Guedel, Justin K" w:date="2022-03-16T12:28:00Z">
              <w:tcPr>
                <w:tcW w:w="1350" w:type="dxa"/>
              </w:tcPr>
            </w:tcPrChange>
          </w:tcPr>
          <w:p w14:paraId="20A6321A" w14:textId="31DDC0A0" w:rsidR="00E53409" w:rsidRDefault="0096659E" w:rsidP="009A3847">
            <w:pPr>
              <w:jc w:val="center"/>
              <w:rPr>
                <w:ins w:id="2470" w:author="Guedel, Justin K" w:date="2022-03-16T12:22:00Z"/>
                <w:rFonts w:ascii="Times New Roman" w:hAnsi="Times New Roman" w:cs="Times New Roman"/>
                <w:b/>
                <w:bCs/>
                <w:sz w:val="20"/>
                <w:szCs w:val="20"/>
              </w:rPr>
            </w:pPr>
            <w:ins w:id="2471" w:author="Guedel, Justin K" w:date="2022-03-16T12:22:00Z">
              <w:r>
                <w:rPr>
                  <w:rFonts w:ascii="Times New Roman" w:hAnsi="Times New Roman" w:cs="Times New Roman"/>
                  <w:b/>
                  <w:bCs/>
                  <w:sz w:val="20"/>
                  <w:szCs w:val="20"/>
                </w:rPr>
                <w:t>8.7.2.14</w:t>
              </w:r>
            </w:ins>
          </w:p>
        </w:tc>
        <w:tc>
          <w:tcPr>
            <w:tcW w:w="1530" w:type="dxa"/>
            <w:tcPrChange w:id="2472" w:author="Guedel, Justin K" w:date="2022-03-16T12:28:00Z">
              <w:tcPr>
                <w:tcW w:w="1530" w:type="dxa"/>
                <w:gridSpan w:val="2"/>
              </w:tcPr>
            </w:tcPrChange>
          </w:tcPr>
          <w:p w14:paraId="22DCCE76" w14:textId="01EC4321" w:rsidR="00E53409" w:rsidRDefault="0096659E" w:rsidP="009A3847">
            <w:pPr>
              <w:jc w:val="center"/>
              <w:rPr>
                <w:ins w:id="2473" w:author="Guedel, Justin K" w:date="2022-03-16T12:22:00Z"/>
                <w:rFonts w:ascii="Times New Roman" w:hAnsi="Times New Roman" w:cs="Times New Roman"/>
                <w:b/>
                <w:bCs/>
                <w:sz w:val="20"/>
                <w:szCs w:val="20"/>
              </w:rPr>
            </w:pPr>
            <w:ins w:id="2474" w:author="Guedel, Justin K" w:date="2022-03-16T12:22:00Z">
              <w:r>
                <w:rPr>
                  <w:rFonts w:ascii="Times New Roman" w:hAnsi="Times New Roman" w:cs="Times New Roman"/>
                  <w:b/>
                  <w:bCs/>
                  <w:sz w:val="20"/>
                  <w:szCs w:val="20"/>
                </w:rPr>
                <w:t>8.7.3.13</w:t>
              </w:r>
            </w:ins>
          </w:p>
        </w:tc>
        <w:tc>
          <w:tcPr>
            <w:tcW w:w="1890" w:type="dxa"/>
            <w:tcPrChange w:id="2475" w:author="Guedel, Justin K" w:date="2022-03-16T12:28:00Z">
              <w:tcPr>
                <w:tcW w:w="1890" w:type="dxa"/>
                <w:gridSpan w:val="3"/>
              </w:tcPr>
            </w:tcPrChange>
          </w:tcPr>
          <w:p w14:paraId="0BE9557E" w14:textId="77777777" w:rsidR="00E53409" w:rsidRDefault="00E53409" w:rsidP="009A3847">
            <w:pPr>
              <w:jc w:val="center"/>
              <w:rPr>
                <w:ins w:id="2476" w:author="Guedel, Justin K" w:date="2022-03-16T12:22:00Z"/>
                <w:rFonts w:ascii="Times New Roman" w:hAnsi="Times New Roman" w:cs="Times New Roman"/>
                <w:b/>
                <w:bCs/>
                <w:sz w:val="20"/>
                <w:szCs w:val="20"/>
              </w:rPr>
            </w:pPr>
          </w:p>
        </w:tc>
        <w:tc>
          <w:tcPr>
            <w:tcW w:w="2575" w:type="dxa"/>
            <w:tcPrChange w:id="2477" w:author="Guedel, Justin K" w:date="2022-03-16T12:28:00Z">
              <w:tcPr>
                <w:tcW w:w="2665" w:type="dxa"/>
                <w:gridSpan w:val="3"/>
              </w:tcPr>
            </w:tcPrChange>
          </w:tcPr>
          <w:p w14:paraId="11818756" w14:textId="041B5007" w:rsidR="00E53409" w:rsidRDefault="0096659E" w:rsidP="00BB4F53">
            <w:pPr>
              <w:jc w:val="center"/>
              <w:rPr>
                <w:ins w:id="2478" w:author="Guedel, Justin K" w:date="2022-03-16T12:22:00Z"/>
                <w:rFonts w:ascii="Times New Roman" w:hAnsi="Times New Roman" w:cs="Times New Roman"/>
                <w:b/>
                <w:bCs/>
                <w:sz w:val="20"/>
                <w:szCs w:val="20"/>
              </w:rPr>
            </w:pPr>
            <w:ins w:id="2479" w:author="Guedel, Justin K" w:date="2022-03-16T12:22:00Z">
              <w:r>
                <w:rPr>
                  <w:rFonts w:ascii="Times New Roman" w:hAnsi="Times New Roman" w:cs="Times New Roman"/>
                  <w:b/>
                  <w:bCs/>
                  <w:sz w:val="20"/>
                  <w:szCs w:val="20"/>
                </w:rPr>
                <w:t>Yes – New (alteration only)</w:t>
              </w:r>
            </w:ins>
          </w:p>
        </w:tc>
      </w:tr>
      <w:tr w:rsidR="00783002" w14:paraId="3D85E04D" w14:textId="77777777" w:rsidTr="0075039C">
        <w:trPr>
          <w:ins w:id="2480" w:author="Guedel, Justin K" w:date="2022-03-16T12:22:00Z"/>
        </w:trPr>
        <w:tc>
          <w:tcPr>
            <w:tcW w:w="2785" w:type="dxa"/>
            <w:tcPrChange w:id="2481" w:author="Guedel, Justin K" w:date="2022-03-16T12:28:00Z">
              <w:tcPr>
                <w:tcW w:w="2875" w:type="dxa"/>
                <w:gridSpan w:val="2"/>
              </w:tcPr>
            </w:tcPrChange>
          </w:tcPr>
          <w:p w14:paraId="582C0A83" w14:textId="4F610058" w:rsidR="0096659E" w:rsidRDefault="00B90A8F" w:rsidP="009A3847">
            <w:pPr>
              <w:jc w:val="center"/>
              <w:rPr>
                <w:ins w:id="2482" w:author="Guedel, Justin K" w:date="2022-03-16T12:22:00Z"/>
                <w:rFonts w:ascii="Times New Roman" w:hAnsi="Times New Roman" w:cs="Times New Roman"/>
                <w:b/>
                <w:bCs/>
                <w:sz w:val="20"/>
                <w:szCs w:val="20"/>
              </w:rPr>
            </w:pPr>
            <w:ins w:id="2483" w:author="Guedel, Justin K" w:date="2022-03-16T12:23:00Z">
              <w:r>
                <w:rPr>
                  <w:rFonts w:ascii="Times New Roman" w:hAnsi="Times New Roman" w:cs="Times New Roman"/>
                  <w:b/>
                  <w:bCs/>
                  <w:sz w:val="20"/>
                  <w:szCs w:val="20"/>
                </w:rPr>
                <w:t>Car enclosure</w:t>
              </w:r>
            </w:ins>
          </w:p>
        </w:tc>
        <w:tc>
          <w:tcPr>
            <w:tcW w:w="1530" w:type="dxa"/>
            <w:tcPrChange w:id="2484" w:author="Guedel, Justin K" w:date="2022-03-16T12:28:00Z">
              <w:tcPr>
                <w:tcW w:w="1350" w:type="dxa"/>
              </w:tcPr>
            </w:tcPrChange>
          </w:tcPr>
          <w:p w14:paraId="6AAE8B5F" w14:textId="77777777" w:rsidR="0096659E" w:rsidRDefault="009F140E" w:rsidP="009A3847">
            <w:pPr>
              <w:jc w:val="center"/>
              <w:rPr>
                <w:ins w:id="2485" w:author="Guedel, Justin K" w:date="2022-03-16T12:23:00Z"/>
                <w:rFonts w:ascii="Times New Roman" w:hAnsi="Times New Roman" w:cs="Times New Roman"/>
                <w:b/>
                <w:bCs/>
                <w:sz w:val="20"/>
                <w:szCs w:val="20"/>
              </w:rPr>
            </w:pPr>
            <w:ins w:id="2486" w:author="Guedel, Justin K" w:date="2022-03-16T12:23:00Z">
              <w:r>
                <w:rPr>
                  <w:rFonts w:ascii="Times New Roman" w:hAnsi="Times New Roman" w:cs="Times New Roman"/>
                  <w:b/>
                  <w:bCs/>
                  <w:sz w:val="20"/>
                  <w:szCs w:val="20"/>
                </w:rPr>
                <w:t>8.7.2.14</w:t>
              </w:r>
            </w:ins>
          </w:p>
          <w:p w14:paraId="2C9C28F8" w14:textId="2AF59726" w:rsidR="009F140E" w:rsidRDefault="009F140E" w:rsidP="009A3847">
            <w:pPr>
              <w:jc w:val="center"/>
              <w:rPr>
                <w:ins w:id="2487" w:author="Guedel, Justin K" w:date="2022-03-16T12:22:00Z"/>
                <w:rFonts w:ascii="Times New Roman" w:hAnsi="Times New Roman" w:cs="Times New Roman"/>
                <w:b/>
                <w:bCs/>
                <w:sz w:val="20"/>
                <w:szCs w:val="20"/>
              </w:rPr>
            </w:pPr>
            <w:ins w:id="2488" w:author="Guedel, Justin K" w:date="2022-03-16T12:23:00Z">
              <w:r>
                <w:rPr>
                  <w:rFonts w:ascii="Times New Roman" w:hAnsi="Times New Roman" w:cs="Times New Roman"/>
                  <w:b/>
                  <w:bCs/>
                  <w:sz w:val="20"/>
                  <w:szCs w:val="20"/>
                </w:rPr>
                <w:t>8.7.2.27.7</w:t>
              </w:r>
            </w:ins>
          </w:p>
        </w:tc>
        <w:tc>
          <w:tcPr>
            <w:tcW w:w="1530" w:type="dxa"/>
            <w:tcPrChange w:id="2489" w:author="Guedel, Justin K" w:date="2022-03-16T12:28:00Z">
              <w:tcPr>
                <w:tcW w:w="1620" w:type="dxa"/>
                <w:gridSpan w:val="3"/>
              </w:tcPr>
            </w:tcPrChange>
          </w:tcPr>
          <w:p w14:paraId="7DDC82B7" w14:textId="0B3F7995" w:rsidR="0096659E" w:rsidRDefault="00C66FF3" w:rsidP="009A3847">
            <w:pPr>
              <w:jc w:val="center"/>
              <w:rPr>
                <w:ins w:id="2490" w:author="Guedel, Justin K" w:date="2022-03-16T12:22:00Z"/>
                <w:rFonts w:ascii="Times New Roman" w:hAnsi="Times New Roman" w:cs="Times New Roman"/>
                <w:b/>
                <w:bCs/>
                <w:sz w:val="20"/>
                <w:szCs w:val="20"/>
              </w:rPr>
            </w:pPr>
            <w:ins w:id="2491" w:author="Guedel, Justin K" w:date="2022-03-16T12:24:00Z">
              <w:r>
                <w:rPr>
                  <w:rFonts w:ascii="Times New Roman" w:hAnsi="Times New Roman" w:cs="Times New Roman"/>
                  <w:b/>
                  <w:bCs/>
                  <w:sz w:val="20"/>
                  <w:szCs w:val="20"/>
                </w:rPr>
                <w:t>8.7.3.13</w:t>
              </w:r>
            </w:ins>
          </w:p>
        </w:tc>
        <w:tc>
          <w:tcPr>
            <w:tcW w:w="1890" w:type="dxa"/>
            <w:tcPrChange w:id="2492" w:author="Guedel, Justin K" w:date="2022-03-16T12:28:00Z">
              <w:tcPr>
                <w:tcW w:w="1890" w:type="dxa"/>
                <w:gridSpan w:val="3"/>
              </w:tcPr>
            </w:tcPrChange>
          </w:tcPr>
          <w:p w14:paraId="0F8F9168" w14:textId="77777777" w:rsidR="0096659E" w:rsidRDefault="0096659E" w:rsidP="009A3847">
            <w:pPr>
              <w:jc w:val="center"/>
              <w:rPr>
                <w:ins w:id="2493" w:author="Guedel, Justin K" w:date="2022-03-16T12:22:00Z"/>
                <w:rFonts w:ascii="Times New Roman" w:hAnsi="Times New Roman" w:cs="Times New Roman"/>
                <w:b/>
                <w:bCs/>
                <w:sz w:val="20"/>
                <w:szCs w:val="20"/>
              </w:rPr>
            </w:pPr>
          </w:p>
        </w:tc>
        <w:tc>
          <w:tcPr>
            <w:tcW w:w="2575" w:type="dxa"/>
            <w:tcPrChange w:id="2494" w:author="Guedel, Justin K" w:date="2022-03-16T12:28:00Z">
              <w:tcPr>
                <w:tcW w:w="2575" w:type="dxa"/>
                <w:gridSpan w:val="2"/>
              </w:tcPr>
            </w:tcPrChange>
          </w:tcPr>
          <w:p w14:paraId="11C9FE0D" w14:textId="4A48EDC9" w:rsidR="0096659E" w:rsidRDefault="00C66FF3" w:rsidP="00BB4F53">
            <w:pPr>
              <w:jc w:val="center"/>
              <w:rPr>
                <w:ins w:id="2495" w:author="Guedel, Justin K" w:date="2022-03-16T12:22:00Z"/>
                <w:rFonts w:ascii="Times New Roman" w:hAnsi="Times New Roman" w:cs="Times New Roman"/>
                <w:b/>
                <w:bCs/>
                <w:sz w:val="20"/>
                <w:szCs w:val="20"/>
              </w:rPr>
            </w:pPr>
            <w:ins w:id="2496" w:author="Guedel, Justin K" w:date="2022-03-16T12:24:00Z">
              <w:r>
                <w:rPr>
                  <w:rFonts w:ascii="Times New Roman" w:hAnsi="Times New Roman" w:cs="Times New Roman"/>
                  <w:b/>
                  <w:bCs/>
                  <w:sz w:val="20"/>
                  <w:szCs w:val="20"/>
                </w:rPr>
                <w:t>Yes – New (alteration only)</w:t>
              </w:r>
            </w:ins>
          </w:p>
        </w:tc>
      </w:tr>
      <w:tr w:rsidR="0075039C" w14:paraId="1366270E" w14:textId="77777777" w:rsidTr="0075039C">
        <w:trPr>
          <w:ins w:id="2497" w:author="Guedel, Justin K" w:date="2022-03-16T12:24:00Z"/>
        </w:trPr>
        <w:tc>
          <w:tcPr>
            <w:tcW w:w="2785" w:type="dxa"/>
            <w:tcPrChange w:id="2498" w:author="Guedel, Justin K" w:date="2022-03-16T12:28:00Z">
              <w:tcPr>
                <w:tcW w:w="2875" w:type="dxa"/>
                <w:gridSpan w:val="2"/>
              </w:tcPr>
            </w:tcPrChange>
          </w:tcPr>
          <w:p w14:paraId="087F3B3D" w14:textId="3CBE27DC" w:rsidR="00C66FF3" w:rsidRDefault="002524E5" w:rsidP="009A3847">
            <w:pPr>
              <w:jc w:val="center"/>
              <w:rPr>
                <w:ins w:id="2499" w:author="Guedel, Justin K" w:date="2022-03-16T12:24:00Z"/>
                <w:rFonts w:ascii="Times New Roman" w:hAnsi="Times New Roman" w:cs="Times New Roman"/>
                <w:b/>
                <w:bCs/>
                <w:sz w:val="20"/>
                <w:szCs w:val="20"/>
              </w:rPr>
            </w:pPr>
            <w:ins w:id="2500" w:author="Guedel, Justin K" w:date="2022-03-16T12:24:00Z">
              <w:r>
                <w:rPr>
                  <w:rFonts w:ascii="Times New Roman" w:hAnsi="Times New Roman" w:cs="Times New Roman"/>
                  <w:b/>
                  <w:bCs/>
                  <w:sz w:val="20"/>
                  <w:szCs w:val="20"/>
                </w:rPr>
                <w:t>Car frame</w:t>
              </w:r>
            </w:ins>
          </w:p>
        </w:tc>
        <w:tc>
          <w:tcPr>
            <w:tcW w:w="1530" w:type="dxa"/>
            <w:tcPrChange w:id="2501" w:author="Guedel, Justin K" w:date="2022-03-16T12:28:00Z">
              <w:tcPr>
                <w:tcW w:w="1350" w:type="dxa"/>
              </w:tcPr>
            </w:tcPrChange>
          </w:tcPr>
          <w:p w14:paraId="1410448A" w14:textId="0DD88EBF" w:rsidR="00C66FF3" w:rsidRDefault="002524E5" w:rsidP="009A3847">
            <w:pPr>
              <w:jc w:val="center"/>
              <w:rPr>
                <w:ins w:id="2502" w:author="Guedel, Justin K" w:date="2022-03-16T12:24:00Z"/>
                <w:rFonts w:ascii="Times New Roman" w:hAnsi="Times New Roman" w:cs="Times New Roman"/>
                <w:b/>
                <w:bCs/>
                <w:sz w:val="20"/>
                <w:szCs w:val="20"/>
              </w:rPr>
            </w:pPr>
            <w:ins w:id="2503" w:author="Guedel, Justin K" w:date="2022-03-16T12:24:00Z">
              <w:r>
                <w:rPr>
                  <w:rFonts w:ascii="Times New Roman" w:hAnsi="Times New Roman" w:cs="Times New Roman"/>
                  <w:b/>
                  <w:bCs/>
                  <w:sz w:val="20"/>
                  <w:szCs w:val="20"/>
                </w:rPr>
                <w:t>8.7.2.15.1</w:t>
              </w:r>
            </w:ins>
          </w:p>
        </w:tc>
        <w:tc>
          <w:tcPr>
            <w:tcW w:w="1530" w:type="dxa"/>
            <w:tcPrChange w:id="2504" w:author="Guedel, Justin K" w:date="2022-03-16T12:28:00Z">
              <w:tcPr>
                <w:tcW w:w="1620" w:type="dxa"/>
                <w:gridSpan w:val="3"/>
              </w:tcPr>
            </w:tcPrChange>
          </w:tcPr>
          <w:p w14:paraId="4F223082" w14:textId="01D3C0A1" w:rsidR="00C66FF3" w:rsidRDefault="002524E5" w:rsidP="009A3847">
            <w:pPr>
              <w:jc w:val="center"/>
              <w:rPr>
                <w:ins w:id="2505" w:author="Guedel, Justin K" w:date="2022-03-16T12:24:00Z"/>
                <w:rFonts w:ascii="Times New Roman" w:hAnsi="Times New Roman" w:cs="Times New Roman"/>
                <w:b/>
                <w:bCs/>
                <w:sz w:val="20"/>
                <w:szCs w:val="20"/>
              </w:rPr>
            </w:pPr>
            <w:ins w:id="2506" w:author="Guedel, Justin K" w:date="2022-03-16T12:24:00Z">
              <w:r>
                <w:rPr>
                  <w:rFonts w:ascii="Times New Roman" w:hAnsi="Times New Roman" w:cs="Times New Roman"/>
                  <w:b/>
                  <w:bCs/>
                  <w:sz w:val="20"/>
                  <w:szCs w:val="20"/>
                </w:rPr>
                <w:t>8.7.3.14</w:t>
              </w:r>
            </w:ins>
          </w:p>
        </w:tc>
        <w:tc>
          <w:tcPr>
            <w:tcW w:w="1890" w:type="dxa"/>
            <w:tcPrChange w:id="2507" w:author="Guedel, Justin K" w:date="2022-03-16T12:28:00Z">
              <w:tcPr>
                <w:tcW w:w="1890" w:type="dxa"/>
                <w:gridSpan w:val="3"/>
              </w:tcPr>
            </w:tcPrChange>
          </w:tcPr>
          <w:p w14:paraId="6DABC4EA" w14:textId="77777777" w:rsidR="00C66FF3" w:rsidRDefault="00C66FF3" w:rsidP="009A3847">
            <w:pPr>
              <w:jc w:val="center"/>
              <w:rPr>
                <w:ins w:id="2508" w:author="Guedel, Justin K" w:date="2022-03-16T12:24:00Z"/>
                <w:rFonts w:ascii="Times New Roman" w:hAnsi="Times New Roman" w:cs="Times New Roman"/>
                <w:b/>
                <w:bCs/>
                <w:sz w:val="20"/>
                <w:szCs w:val="20"/>
              </w:rPr>
            </w:pPr>
          </w:p>
        </w:tc>
        <w:tc>
          <w:tcPr>
            <w:tcW w:w="2575" w:type="dxa"/>
            <w:tcPrChange w:id="2509" w:author="Guedel, Justin K" w:date="2022-03-16T12:28:00Z">
              <w:tcPr>
                <w:tcW w:w="2575" w:type="dxa"/>
                <w:gridSpan w:val="2"/>
              </w:tcPr>
            </w:tcPrChange>
          </w:tcPr>
          <w:p w14:paraId="71AE2F1B" w14:textId="7028C177" w:rsidR="00C66FF3" w:rsidRDefault="002524E5" w:rsidP="00BB4F53">
            <w:pPr>
              <w:jc w:val="center"/>
              <w:rPr>
                <w:ins w:id="2510" w:author="Guedel, Justin K" w:date="2022-03-16T12:24:00Z"/>
                <w:rFonts w:ascii="Times New Roman" w:hAnsi="Times New Roman" w:cs="Times New Roman"/>
                <w:b/>
                <w:bCs/>
                <w:sz w:val="20"/>
                <w:szCs w:val="20"/>
              </w:rPr>
            </w:pPr>
            <w:ins w:id="2511" w:author="Guedel, Justin K" w:date="2022-03-16T12:24:00Z">
              <w:r>
                <w:rPr>
                  <w:rFonts w:ascii="Times New Roman" w:hAnsi="Times New Roman" w:cs="Times New Roman"/>
                  <w:b/>
                  <w:bCs/>
                  <w:sz w:val="20"/>
                  <w:szCs w:val="20"/>
                </w:rPr>
                <w:t>Yes</w:t>
              </w:r>
            </w:ins>
          </w:p>
        </w:tc>
      </w:tr>
      <w:tr w:rsidR="00F51FF2" w14:paraId="6C54BED7" w14:textId="77777777" w:rsidTr="0075039C">
        <w:trPr>
          <w:ins w:id="2512" w:author="Guedel, Justin K" w:date="2022-03-16T12:24:00Z"/>
        </w:trPr>
        <w:tc>
          <w:tcPr>
            <w:tcW w:w="2785" w:type="dxa"/>
            <w:tcPrChange w:id="2513" w:author="Guedel, Justin K" w:date="2022-03-16T12:28:00Z">
              <w:tcPr>
                <w:tcW w:w="2875" w:type="dxa"/>
                <w:gridSpan w:val="2"/>
              </w:tcPr>
            </w:tcPrChange>
          </w:tcPr>
          <w:p w14:paraId="12A7EC4D" w14:textId="2CB1CC63" w:rsidR="002524E5" w:rsidRDefault="002524E5" w:rsidP="009A3847">
            <w:pPr>
              <w:jc w:val="center"/>
              <w:rPr>
                <w:ins w:id="2514" w:author="Guedel, Justin K" w:date="2022-03-16T12:24:00Z"/>
                <w:rFonts w:ascii="Times New Roman" w:hAnsi="Times New Roman" w:cs="Times New Roman"/>
                <w:b/>
                <w:bCs/>
                <w:sz w:val="20"/>
                <w:szCs w:val="20"/>
              </w:rPr>
            </w:pPr>
            <w:ins w:id="2515" w:author="Guedel, Justin K" w:date="2022-03-16T12:24:00Z">
              <w:r>
                <w:rPr>
                  <w:rFonts w:ascii="Times New Roman" w:hAnsi="Times New Roman" w:cs="Times New Roman"/>
                  <w:b/>
                  <w:bCs/>
                  <w:sz w:val="20"/>
                  <w:szCs w:val="20"/>
                </w:rPr>
                <w:t>Car</w:t>
              </w:r>
            </w:ins>
            <w:ins w:id="2516" w:author="Guedel, Justin K" w:date="2022-03-16T12:25:00Z">
              <w:r>
                <w:rPr>
                  <w:rFonts w:ascii="Times New Roman" w:hAnsi="Times New Roman" w:cs="Times New Roman"/>
                  <w:b/>
                  <w:bCs/>
                  <w:sz w:val="20"/>
                  <w:szCs w:val="20"/>
                </w:rPr>
                <w:t xml:space="preserve"> leveling device</w:t>
              </w:r>
            </w:ins>
          </w:p>
        </w:tc>
        <w:tc>
          <w:tcPr>
            <w:tcW w:w="1530" w:type="dxa"/>
            <w:tcPrChange w:id="2517" w:author="Guedel, Justin K" w:date="2022-03-16T12:28:00Z">
              <w:tcPr>
                <w:tcW w:w="1350" w:type="dxa"/>
              </w:tcPr>
            </w:tcPrChange>
          </w:tcPr>
          <w:p w14:paraId="4F20FF38" w14:textId="13F06C03" w:rsidR="002524E5" w:rsidRDefault="002524E5" w:rsidP="009A3847">
            <w:pPr>
              <w:jc w:val="center"/>
              <w:rPr>
                <w:ins w:id="2518" w:author="Guedel, Justin K" w:date="2022-03-16T12:24:00Z"/>
                <w:rFonts w:ascii="Times New Roman" w:hAnsi="Times New Roman" w:cs="Times New Roman"/>
                <w:b/>
                <w:bCs/>
                <w:sz w:val="20"/>
                <w:szCs w:val="20"/>
              </w:rPr>
            </w:pPr>
            <w:ins w:id="2519" w:author="Guedel, Justin K" w:date="2022-03-16T12:25:00Z">
              <w:r>
                <w:rPr>
                  <w:rFonts w:ascii="Times New Roman" w:hAnsi="Times New Roman" w:cs="Times New Roman"/>
                  <w:b/>
                  <w:bCs/>
                  <w:sz w:val="20"/>
                  <w:szCs w:val="20"/>
                </w:rPr>
                <w:t>8.7.</w:t>
              </w:r>
              <w:r w:rsidR="00783002">
                <w:rPr>
                  <w:rFonts w:ascii="Times New Roman" w:hAnsi="Times New Roman" w:cs="Times New Roman"/>
                  <w:b/>
                  <w:bCs/>
                  <w:sz w:val="20"/>
                  <w:szCs w:val="20"/>
                </w:rPr>
                <w:t>2.27.2</w:t>
              </w:r>
            </w:ins>
          </w:p>
        </w:tc>
        <w:tc>
          <w:tcPr>
            <w:tcW w:w="1530" w:type="dxa"/>
            <w:tcPrChange w:id="2520" w:author="Guedel, Justin K" w:date="2022-03-16T12:28:00Z">
              <w:tcPr>
                <w:tcW w:w="1530" w:type="dxa"/>
                <w:gridSpan w:val="2"/>
              </w:tcPr>
            </w:tcPrChange>
          </w:tcPr>
          <w:p w14:paraId="3FEBD87E" w14:textId="1A73BB4D" w:rsidR="002524E5" w:rsidRDefault="00783002" w:rsidP="009A3847">
            <w:pPr>
              <w:jc w:val="center"/>
              <w:rPr>
                <w:ins w:id="2521" w:author="Guedel, Justin K" w:date="2022-03-16T12:24:00Z"/>
                <w:rFonts w:ascii="Times New Roman" w:hAnsi="Times New Roman" w:cs="Times New Roman"/>
                <w:b/>
                <w:bCs/>
                <w:sz w:val="20"/>
                <w:szCs w:val="20"/>
              </w:rPr>
            </w:pPr>
            <w:ins w:id="2522" w:author="Guedel, Justin K" w:date="2022-03-16T12:25:00Z">
              <w:r>
                <w:rPr>
                  <w:rFonts w:ascii="Times New Roman" w:hAnsi="Times New Roman" w:cs="Times New Roman"/>
                  <w:b/>
                  <w:bCs/>
                  <w:sz w:val="20"/>
                  <w:szCs w:val="20"/>
                </w:rPr>
                <w:t>8.7.3.31.2</w:t>
              </w:r>
            </w:ins>
          </w:p>
        </w:tc>
        <w:tc>
          <w:tcPr>
            <w:tcW w:w="1890" w:type="dxa"/>
            <w:tcPrChange w:id="2523" w:author="Guedel, Justin K" w:date="2022-03-16T12:28:00Z">
              <w:tcPr>
                <w:tcW w:w="1890" w:type="dxa"/>
                <w:gridSpan w:val="3"/>
              </w:tcPr>
            </w:tcPrChange>
          </w:tcPr>
          <w:p w14:paraId="55DD28BF" w14:textId="77777777" w:rsidR="002524E5" w:rsidRDefault="002524E5" w:rsidP="009A3847">
            <w:pPr>
              <w:jc w:val="center"/>
              <w:rPr>
                <w:ins w:id="2524" w:author="Guedel, Justin K" w:date="2022-03-16T12:24:00Z"/>
                <w:rFonts w:ascii="Times New Roman" w:hAnsi="Times New Roman" w:cs="Times New Roman"/>
                <w:b/>
                <w:bCs/>
                <w:sz w:val="20"/>
                <w:szCs w:val="20"/>
              </w:rPr>
            </w:pPr>
          </w:p>
        </w:tc>
        <w:tc>
          <w:tcPr>
            <w:tcW w:w="2575" w:type="dxa"/>
            <w:tcPrChange w:id="2525" w:author="Guedel, Justin K" w:date="2022-03-16T12:28:00Z">
              <w:tcPr>
                <w:tcW w:w="2665" w:type="dxa"/>
                <w:gridSpan w:val="3"/>
              </w:tcPr>
            </w:tcPrChange>
          </w:tcPr>
          <w:p w14:paraId="20711276" w14:textId="742FCC1A" w:rsidR="002524E5" w:rsidRDefault="00783002" w:rsidP="00BB4F53">
            <w:pPr>
              <w:jc w:val="center"/>
              <w:rPr>
                <w:ins w:id="2526" w:author="Guedel, Justin K" w:date="2022-03-16T12:24:00Z"/>
                <w:rFonts w:ascii="Times New Roman" w:hAnsi="Times New Roman" w:cs="Times New Roman"/>
                <w:b/>
                <w:bCs/>
                <w:sz w:val="20"/>
                <w:szCs w:val="20"/>
              </w:rPr>
            </w:pPr>
            <w:ins w:id="2527" w:author="Guedel, Justin K" w:date="2022-03-16T12:25:00Z">
              <w:r>
                <w:rPr>
                  <w:rFonts w:ascii="Times New Roman" w:hAnsi="Times New Roman" w:cs="Times New Roman"/>
                  <w:b/>
                  <w:bCs/>
                  <w:sz w:val="20"/>
                  <w:szCs w:val="20"/>
                </w:rPr>
                <w:t>Yes – New (alteration only)</w:t>
              </w:r>
            </w:ins>
          </w:p>
        </w:tc>
      </w:tr>
      <w:tr w:rsidR="0075039C" w14:paraId="341A817E" w14:textId="77777777" w:rsidTr="0075039C">
        <w:trPr>
          <w:ins w:id="2528" w:author="Guedel, Justin K" w:date="2022-03-16T12:25:00Z"/>
        </w:trPr>
        <w:tc>
          <w:tcPr>
            <w:tcW w:w="2785" w:type="dxa"/>
          </w:tcPr>
          <w:p w14:paraId="0B39CF0A" w14:textId="5E7A9258" w:rsidR="00783002" w:rsidRDefault="0075039C" w:rsidP="009A3847">
            <w:pPr>
              <w:jc w:val="center"/>
              <w:rPr>
                <w:ins w:id="2529" w:author="Guedel, Justin K" w:date="2022-03-16T12:25:00Z"/>
                <w:rFonts w:ascii="Times New Roman" w:hAnsi="Times New Roman" w:cs="Times New Roman"/>
                <w:b/>
                <w:bCs/>
                <w:sz w:val="20"/>
                <w:szCs w:val="20"/>
              </w:rPr>
            </w:pPr>
            <w:ins w:id="2530" w:author="Guedel, Justin K" w:date="2022-03-16T12:28:00Z">
              <w:r>
                <w:rPr>
                  <w:rFonts w:ascii="Times New Roman" w:hAnsi="Times New Roman" w:cs="Times New Roman"/>
                  <w:b/>
                  <w:bCs/>
                  <w:sz w:val="20"/>
                  <w:szCs w:val="20"/>
                </w:rPr>
                <w:t>Car platform</w:t>
              </w:r>
            </w:ins>
          </w:p>
        </w:tc>
        <w:tc>
          <w:tcPr>
            <w:tcW w:w="1530" w:type="dxa"/>
          </w:tcPr>
          <w:p w14:paraId="43C856AC" w14:textId="33B1FF0B" w:rsidR="00783002" w:rsidRDefault="0075039C" w:rsidP="009A3847">
            <w:pPr>
              <w:jc w:val="center"/>
              <w:rPr>
                <w:ins w:id="2531" w:author="Guedel, Justin K" w:date="2022-03-16T12:25:00Z"/>
                <w:rFonts w:ascii="Times New Roman" w:hAnsi="Times New Roman" w:cs="Times New Roman"/>
                <w:b/>
                <w:bCs/>
                <w:sz w:val="20"/>
                <w:szCs w:val="20"/>
              </w:rPr>
            </w:pPr>
            <w:ins w:id="2532" w:author="Guedel, Justin K" w:date="2022-03-16T12:28:00Z">
              <w:r>
                <w:rPr>
                  <w:rFonts w:ascii="Times New Roman" w:hAnsi="Times New Roman" w:cs="Times New Roman"/>
                  <w:b/>
                  <w:bCs/>
                  <w:sz w:val="20"/>
                  <w:szCs w:val="20"/>
                </w:rPr>
                <w:t>8.7.2.15.1</w:t>
              </w:r>
            </w:ins>
          </w:p>
        </w:tc>
        <w:tc>
          <w:tcPr>
            <w:tcW w:w="1530" w:type="dxa"/>
          </w:tcPr>
          <w:p w14:paraId="77B1EC7B" w14:textId="41C9B86B" w:rsidR="00783002" w:rsidRDefault="0075039C" w:rsidP="009A3847">
            <w:pPr>
              <w:jc w:val="center"/>
              <w:rPr>
                <w:ins w:id="2533" w:author="Guedel, Justin K" w:date="2022-03-16T12:25:00Z"/>
                <w:rFonts w:ascii="Times New Roman" w:hAnsi="Times New Roman" w:cs="Times New Roman"/>
                <w:b/>
                <w:bCs/>
                <w:sz w:val="20"/>
                <w:szCs w:val="20"/>
              </w:rPr>
            </w:pPr>
            <w:ins w:id="2534" w:author="Guedel, Justin K" w:date="2022-03-16T12:28:00Z">
              <w:r>
                <w:rPr>
                  <w:rFonts w:ascii="Times New Roman" w:hAnsi="Times New Roman" w:cs="Times New Roman"/>
                  <w:b/>
                  <w:bCs/>
                  <w:sz w:val="20"/>
                  <w:szCs w:val="20"/>
                </w:rPr>
                <w:t>8.7.3.14</w:t>
              </w:r>
            </w:ins>
          </w:p>
        </w:tc>
        <w:tc>
          <w:tcPr>
            <w:tcW w:w="1890" w:type="dxa"/>
          </w:tcPr>
          <w:p w14:paraId="7FCA2F61" w14:textId="77777777" w:rsidR="00783002" w:rsidRDefault="00783002" w:rsidP="009A3847">
            <w:pPr>
              <w:jc w:val="center"/>
              <w:rPr>
                <w:ins w:id="2535" w:author="Guedel, Justin K" w:date="2022-03-16T12:25:00Z"/>
                <w:rFonts w:ascii="Times New Roman" w:hAnsi="Times New Roman" w:cs="Times New Roman"/>
                <w:b/>
                <w:bCs/>
                <w:sz w:val="20"/>
                <w:szCs w:val="20"/>
              </w:rPr>
            </w:pPr>
          </w:p>
        </w:tc>
        <w:tc>
          <w:tcPr>
            <w:tcW w:w="2575" w:type="dxa"/>
          </w:tcPr>
          <w:p w14:paraId="0A889075" w14:textId="41787015" w:rsidR="00783002" w:rsidRDefault="0075039C" w:rsidP="00BB4F53">
            <w:pPr>
              <w:jc w:val="center"/>
              <w:rPr>
                <w:ins w:id="2536" w:author="Guedel, Justin K" w:date="2022-03-16T12:25:00Z"/>
                <w:rFonts w:ascii="Times New Roman" w:hAnsi="Times New Roman" w:cs="Times New Roman"/>
                <w:b/>
                <w:bCs/>
                <w:sz w:val="20"/>
                <w:szCs w:val="20"/>
              </w:rPr>
            </w:pPr>
            <w:ins w:id="2537" w:author="Guedel, Justin K" w:date="2022-03-16T12:28:00Z">
              <w:r>
                <w:rPr>
                  <w:rFonts w:ascii="Times New Roman" w:hAnsi="Times New Roman" w:cs="Times New Roman"/>
                  <w:b/>
                  <w:bCs/>
                  <w:sz w:val="20"/>
                  <w:szCs w:val="20"/>
                </w:rPr>
                <w:t>Yes</w:t>
              </w:r>
            </w:ins>
          </w:p>
        </w:tc>
      </w:tr>
      <w:tr w:rsidR="0075039C" w14:paraId="29761E2E" w14:textId="77777777" w:rsidTr="0075039C">
        <w:trPr>
          <w:ins w:id="2538" w:author="Guedel, Justin K" w:date="2022-03-16T12:28:00Z"/>
        </w:trPr>
        <w:tc>
          <w:tcPr>
            <w:tcW w:w="2785" w:type="dxa"/>
          </w:tcPr>
          <w:p w14:paraId="715C796A" w14:textId="63EAF3C1" w:rsidR="0075039C" w:rsidRDefault="009977F7" w:rsidP="009A3847">
            <w:pPr>
              <w:jc w:val="center"/>
              <w:rPr>
                <w:ins w:id="2539" w:author="Guedel, Justin K" w:date="2022-03-16T12:28:00Z"/>
                <w:rFonts w:ascii="Times New Roman" w:hAnsi="Times New Roman" w:cs="Times New Roman"/>
                <w:b/>
                <w:bCs/>
                <w:sz w:val="20"/>
                <w:szCs w:val="20"/>
              </w:rPr>
            </w:pPr>
            <w:ins w:id="2540" w:author="Guedel, Justin K" w:date="2022-03-16T12:29:00Z">
              <w:r>
                <w:rPr>
                  <w:rFonts w:ascii="Times New Roman" w:hAnsi="Times New Roman" w:cs="Times New Roman"/>
                  <w:b/>
                  <w:bCs/>
                  <w:sz w:val="20"/>
                  <w:szCs w:val="20"/>
                </w:rPr>
                <w:t>Car safeties</w:t>
              </w:r>
            </w:ins>
          </w:p>
        </w:tc>
        <w:tc>
          <w:tcPr>
            <w:tcW w:w="1530" w:type="dxa"/>
          </w:tcPr>
          <w:p w14:paraId="03AAD77D" w14:textId="021FBED1" w:rsidR="0075039C" w:rsidRDefault="009977F7" w:rsidP="009A3847">
            <w:pPr>
              <w:jc w:val="center"/>
              <w:rPr>
                <w:ins w:id="2541" w:author="Guedel, Justin K" w:date="2022-03-16T12:28:00Z"/>
                <w:rFonts w:ascii="Times New Roman" w:hAnsi="Times New Roman" w:cs="Times New Roman"/>
                <w:b/>
                <w:bCs/>
                <w:sz w:val="20"/>
                <w:szCs w:val="20"/>
              </w:rPr>
            </w:pPr>
            <w:ins w:id="2542" w:author="Guedel, Justin K" w:date="2022-03-16T12:29:00Z">
              <w:r>
                <w:rPr>
                  <w:rFonts w:ascii="Times New Roman" w:hAnsi="Times New Roman" w:cs="Times New Roman"/>
                  <w:b/>
                  <w:bCs/>
                  <w:sz w:val="20"/>
                  <w:szCs w:val="20"/>
                </w:rPr>
                <w:t>8.7.2.18</w:t>
              </w:r>
            </w:ins>
          </w:p>
        </w:tc>
        <w:tc>
          <w:tcPr>
            <w:tcW w:w="1530" w:type="dxa"/>
          </w:tcPr>
          <w:p w14:paraId="4C19932D" w14:textId="2EE5F6F0" w:rsidR="0075039C" w:rsidRDefault="009977F7" w:rsidP="009A3847">
            <w:pPr>
              <w:jc w:val="center"/>
              <w:rPr>
                <w:ins w:id="2543" w:author="Guedel, Justin K" w:date="2022-03-16T12:28:00Z"/>
                <w:rFonts w:ascii="Times New Roman" w:hAnsi="Times New Roman" w:cs="Times New Roman"/>
                <w:b/>
                <w:bCs/>
                <w:sz w:val="20"/>
                <w:szCs w:val="20"/>
              </w:rPr>
            </w:pPr>
            <w:ins w:id="2544" w:author="Guedel, Justin K" w:date="2022-03-16T12:29:00Z">
              <w:r>
                <w:rPr>
                  <w:rFonts w:ascii="Times New Roman" w:hAnsi="Times New Roman" w:cs="Times New Roman"/>
                  <w:b/>
                  <w:bCs/>
                  <w:sz w:val="20"/>
                  <w:szCs w:val="20"/>
                </w:rPr>
                <w:t>8.7.3.15</w:t>
              </w:r>
            </w:ins>
          </w:p>
        </w:tc>
        <w:tc>
          <w:tcPr>
            <w:tcW w:w="1890" w:type="dxa"/>
          </w:tcPr>
          <w:p w14:paraId="0C300B1B" w14:textId="77777777" w:rsidR="0075039C" w:rsidRDefault="0075039C" w:rsidP="009A3847">
            <w:pPr>
              <w:jc w:val="center"/>
              <w:rPr>
                <w:ins w:id="2545" w:author="Guedel, Justin K" w:date="2022-03-16T12:28:00Z"/>
                <w:rFonts w:ascii="Times New Roman" w:hAnsi="Times New Roman" w:cs="Times New Roman"/>
                <w:b/>
                <w:bCs/>
                <w:sz w:val="20"/>
                <w:szCs w:val="20"/>
              </w:rPr>
            </w:pPr>
          </w:p>
        </w:tc>
        <w:tc>
          <w:tcPr>
            <w:tcW w:w="2575" w:type="dxa"/>
          </w:tcPr>
          <w:p w14:paraId="2A26B18C" w14:textId="497FD950" w:rsidR="0075039C" w:rsidRDefault="009977F7" w:rsidP="00BB4F53">
            <w:pPr>
              <w:jc w:val="center"/>
              <w:rPr>
                <w:ins w:id="2546" w:author="Guedel, Justin K" w:date="2022-03-16T12:28:00Z"/>
                <w:rFonts w:ascii="Times New Roman" w:hAnsi="Times New Roman" w:cs="Times New Roman"/>
                <w:b/>
                <w:bCs/>
                <w:sz w:val="20"/>
                <w:szCs w:val="20"/>
              </w:rPr>
            </w:pPr>
            <w:ins w:id="2547" w:author="Guedel, Justin K" w:date="2022-03-16T12:29:00Z">
              <w:r>
                <w:rPr>
                  <w:rFonts w:ascii="Times New Roman" w:hAnsi="Times New Roman" w:cs="Times New Roman"/>
                  <w:b/>
                  <w:bCs/>
                  <w:sz w:val="20"/>
                  <w:szCs w:val="20"/>
                </w:rPr>
                <w:t>Yes</w:t>
              </w:r>
            </w:ins>
          </w:p>
        </w:tc>
      </w:tr>
      <w:tr w:rsidR="009977F7" w14:paraId="187CDC0F" w14:textId="77777777" w:rsidTr="0075039C">
        <w:trPr>
          <w:ins w:id="2548" w:author="Guedel, Justin K" w:date="2022-03-16T12:29:00Z"/>
        </w:trPr>
        <w:tc>
          <w:tcPr>
            <w:tcW w:w="2785" w:type="dxa"/>
          </w:tcPr>
          <w:p w14:paraId="328E7B9D" w14:textId="5F03266A" w:rsidR="009977F7" w:rsidRDefault="009977F7" w:rsidP="009A3847">
            <w:pPr>
              <w:jc w:val="center"/>
              <w:rPr>
                <w:ins w:id="2549" w:author="Guedel, Justin K" w:date="2022-03-16T12:29:00Z"/>
                <w:rFonts w:ascii="Times New Roman" w:hAnsi="Times New Roman" w:cs="Times New Roman"/>
                <w:b/>
                <w:bCs/>
                <w:sz w:val="20"/>
                <w:szCs w:val="20"/>
              </w:rPr>
            </w:pPr>
            <w:ins w:id="2550" w:author="Guedel, Justin K" w:date="2022-03-16T12:29:00Z">
              <w:r>
                <w:rPr>
                  <w:rFonts w:ascii="Times New Roman" w:hAnsi="Times New Roman" w:cs="Times New Roman"/>
                  <w:b/>
                  <w:bCs/>
                  <w:sz w:val="20"/>
                  <w:szCs w:val="20"/>
                </w:rPr>
                <w:t>Check valve</w:t>
              </w:r>
            </w:ins>
          </w:p>
        </w:tc>
        <w:tc>
          <w:tcPr>
            <w:tcW w:w="1530" w:type="dxa"/>
          </w:tcPr>
          <w:p w14:paraId="1F28FBDF" w14:textId="77777777" w:rsidR="009977F7" w:rsidRDefault="009977F7" w:rsidP="009A3847">
            <w:pPr>
              <w:jc w:val="center"/>
              <w:rPr>
                <w:ins w:id="2551" w:author="Guedel, Justin K" w:date="2022-03-16T12:29:00Z"/>
                <w:rFonts w:ascii="Times New Roman" w:hAnsi="Times New Roman" w:cs="Times New Roman"/>
                <w:b/>
                <w:bCs/>
                <w:sz w:val="20"/>
                <w:szCs w:val="20"/>
              </w:rPr>
            </w:pPr>
          </w:p>
        </w:tc>
        <w:tc>
          <w:tcPr>
            <w:tcW w:w="1530" w:type="dxa"/>
          </w:tcPr>
          <w:p w14:paraId="02535895" w14:textId="68CE8429" w:rsidR="009977F7" w:rsidRDefault="009977F7" w:rsidP="009A3847">
            <w:pPr>
              <w:jc w:val="center"/>
              <w:rPr>
                <w:ins w:id="2552" w:author="Guedel, Justin K" w:date="2022-03-16T12:29:00Z"/>
                <w:rFonts w:ascii="Times New Roman" w:hAnsi="Times New Roman" w:cs="Times New Roman"/>
                <w:b/>
                <w:bCs/>
                <w:sz w:val="20"/>
                <w:szCs w:val="20"/>
              </w:rPr>
            </w:pPr>
            <w:ins w:id="2553" w:author="Guedel, Justin K" w:date="2022-03-16T12:29:00Z">
              <w:r>
                <w:rPr>
                  <w:rFonts w:ascii="Times New Roman" w:hAnsi="Times New Roman" w:cs="Times New Roman"/>
                  <w:b/>
                  <w:bCs/>
                  <w:sz w:val="20"/>
                  <w:szCs w:val="20"/>
                </w:rPr>
                <w:t>8.7.3.24</w:t>
              </w:r>
            </w:ins>
          </w:p>
        </w:tc>
        <w:tc>
          <w:tcPr>
            <w:tcW w:w="1890" w:type="dxa"/>
          </w:tcPr>
          <w:p w14:paraId="5279F2F1" w14:textId="77777777" w:rsidR="009977F7" w:rsidRDefault="009977F7" w:rsidP="009A3847">
            <w:pPr>
              <w:jc w:val="center"/>
              <w:rPr>
                <w:ins w:id="2554" w:author="Guedel, Justin K" w:date="2022-03-16T12:29:00Z"/>
                <w:rFonts w:ascii="Times New Roman" w:hAnsi="Times New Roman" w:cs="Times New Roman"/>
                <w:b/>
                <w:bCs/>
                <w:sz w:val="20"/>
                <w:szCs w:val="20"/>
              </w:rPr>
            </w:pPr>
          </w:p>
        </w:tc>
        <w:tc>
          <w:tcPr>
            <w:tcW w:w="2575" w:type="dxa"/>
          </w:tcPr>
          <w:p w14:paraId="2B69E4D7" w14:textId="3AFB9190" w:rsidR="009977F7" w:rsidRDefault="009977F7" w:rsidP="00BB4F53">
            <w:pPr>
              <w:jc w:val="center"/>
              <w:rPr>
                <w:ins w:id="2555" w:author="Guedel, Justin K" w:date="2022-03-16T12:29:00Z"/>
                <w:rFonts w:ascii="Times New Roman" w:hAnsi="Times New Roman" w:cs="Times New Roman"/>
                <w:b/>
                <w:bCs/>
                <w:sz w:val="20"/>
                <w:szCs w:val="20"/>
              </w:rPr>
            </w:pPr>
            <w:ins w:id="2556" w:author="Guedel, Justin K" w:date="2022-03-16T12:29:00Z">
              <w:r>
                <w:rPr>
                  <w:rFonts w:ascii="Times New Roman" w:hAnsi="Times New Roman" w:cs="Times New Roman"/>
                  <w:b/>
                  <w:bCs/>
                  <w:sz w:val="20"/>
                  <w:szCs w:val="20"/>
                </w:rPr>
                <w:t>Yes – New (alteration only)</w:t>
              </w:r>
            </w:ins>
          </w:p>
        </w:tc>
      </w:tr>
      <w:tr w:rsidR="009977F7" w14:paraId="36BEA09C" w14:textId="77777777" w:rsidTr="0075039C">
        <w:trPr>
          <w:ins w:id="2557" w:author="Guedel, Justin K" w:date="2022-03-16T12:29:00Z"/>
        </w:trPr>
        <w:tc>
          <w:tcPr>
            <w:tcW w:w="2785" w:type="dxa"/>
          </w:tcPr>
          <w:p w14:paraId="18E668F7" w14:textId="1BE5C21B" w:rsidR="009977F7" w:rsidRDefault="00A0553C" w:rsidP="009A3847">
            <w:pPr>
              <w:jc w:val="center"/>
              <w:rPr>
                <w:ins w:id="2558" w:author="Guedel, Justin K" w:date="2022-03-16T12:29:00Z"/>
                <w:rFonts w:ascii="Times New Roman" w:hAnsi="Times New Roman" w:cs="Times New Roman"/>
                <w:b/>
                <w:bCs/>
                <w:sz w:val="20"/>
                <w:szCs w:val="20"/>
              </w:rPr>
            </w:pPr>
            <w:ins w:id="2559" w:author="Guedel, Justin K" w:date="2022-03-16T12:29:00Z">
              <w:r>
                <w:rPr>
                  <w:rFonts w:ascii="Times New Roman" w:hAnsi="Times New Roman" w:cs="Times New Roman"/>
                  <w:b/>
                  <w:bCs/>
                  <w:sz w:val="20"/>
                  <w:szCs w:val="20"/>
                </w:rPr>
                <w:t>Class of f</w:t>
              </w:r>
            </w:ins>
            <w:ins w:id="2560" w:author="Guedel, Justin K" w:date="2022-03-16T12:30:00Z">
              <w:r>
                <w:rPr>
                  <w:rFonts w:ascii="Times New Roman" w:hAnsi="Times New Roman" w:cs="Times New Roman"/>
                  <w:b/>
                  <w:bCs/>
                  <w:sz w:val="20"/>
                  <w:szCs w:val="20"/>
                </w:rPr>
                <w:t>reight loading, change of</w:t>
              </w:r>
            </w:ins>
          </w:p>
        </w:tc>
        <w:tc>
          <w:tcPr>
            <w:tcW w:w="1530" w:type="dxa"/>
          </w:tcPr>
          <w:p w14:paraId="5A55808E" w14:textId="701606AB" w:rsidR="009977F7" w:rsidRDefault="00A0553C" w:rsidP="009A3847">
            <w:pPr>
              <w:jc w:val="center"/>
              <w:rPr>
                <w:ins w:id="2561" w:author="Guedel, Justin K" w:date="2022-03-16T12:29:00Z"/>
                <w:rFonts w:ascii="Times New Roman" w:hAnsi="Times New Roman" w:cs="Times New Roman"/>
                <w:b/>
                <w:bCs/>
                <w:sz w:val="20"/>
                <w:szCs w:val="20"/>
              </w:rPr>
            </w:pPr>
            <w:ins w:id="2562" w:author="Guedel, Justin K" w:date="2022-03-16T12:30:00Z">
              <w:r>
                <w:rPr>
                  <w:rFonts w:ascii="Times New Roman" w:hAnsi="Times New Roman" w:cs="Times New Roman"/>
                  <w:b/>
                  <w:bCs/>
                  <w:sz w:val="20"/>
                  <w:szCs w:val="20"/>
                </w:rPr>
                <w:t>8.7.2.16.2</w:t>
              </w:r>
            </w:ins>
          </w:p>
        </w:tc>
        <w:tc>
          <w:tcPr>
            <w:tcW w:w="1530" w:type="dxa"/>
          </w:tcPr>
          <w:p w14:paraId="1D31A39A" w14:textId="4706254B" w:rsidR="009977F7" w:rsidRDefault="00A0553C" w:rsidP="009A3847">
            <w:pPr>
              <w:jc w:val="center"/>
              <w:rPr>
                <w:ins w:id="2563" w:author="Guedel, Justin K" w:date="2022-03-16T12:29:00Z"/>
                <w:rFonts w:ascii="Times New Roman" w:hAnsi="Times New Roman" w:cs="Times New Roman"/>
                <w:b/>
                <w:bCs/>
                <w:sz w:val="20"/>
                <w:szCs w:val="20"/>
              </w:rPr>
            </w:pPr>
            <w:ins w:id="2564" w:author="Guedel, Justin K" w:date="2022-03-16T12:30:00Z">
              <w:r>
                <w:rPr>
                  <w:rFonts w:ascii="Times New Roman" w:hAnsi="Times New Roman" w:cs="Times New Roman"/>
                  <w:b/>
                  <w:bCs/>
                  <w:sz w:val="20"/>
                  <w:szCs w:val="20"/>
                </w:rPr>
                <w:t>8.7.3.18</w:t>
              </w:r>
            </w:ins>
          </w:p>
        </w:tc>
        <w:tc>
          <w:tcPr>
            <w:tcW w:w="1890" w:type="dxa"/>
          </w:tcPr>
          <w:p w14:paraId="145E0086" w14:textId="77777777" w:rsidR="009977F7" w:rsidRDefault="009977F7" w:rsidP="009A3847">
            <w:pPr>
              <w:jc w:val="center"/>
              <w:rPr>
                <w:ins w:id="2565" w:author="Guedel, Justin K" w:date="2022-03-16T12:29:00Z"/>
                <w:rFonts w:ascii="Times New Roman" w:hAnsi="Times New Roman" w:cs="Times New Roman"/>
                <w:b/>
                <w:bCs/>
                <w:sz w:val="20"/>
                <w:szCs w:val="20"/>
              </w:rPr>
            </w:pPr>
          </w:p>
        </w:tc>
        <w:tc>
          <w:tcPr>
            <w:tcW w:w="2575" w:type="dxa"/>
          </w:tcPr>
          <w:p w14:paraId="7546C348" w14:textId="4A0BA9DE" w:rsidR="009977F7" w:rsidRDefault="00A0553C" w:rsidP="00BB4F53">
            <w:pPr>
              <w:jc w:val="center"/>
              <w:rPr>
                <w:ins w:id="2566" w:author="Guedel, Justin K" w:date="2022-03-16T12:29:00Z"/>
                <w:rFonts w:ascii="Times New Roman" w:hAnsi="Times New Roman" w:cs="Times New Roman"/>
                <w:b/>
                <w:bCs/>
                <w:sz w:val="20"/>
                <w:szCs w:val="20"/>
              </w:rPr>
            </w:pPr>
            <w:ins w:id="2567" w:author="Guedel, Justin K" w:date="2022-03-16T12:30:00Z">
              <w:r>
                <w:rPr>
                  <w:rFonts w:ascii="Times New Roman" w:hAnsi="Times New Roman" w:cs="Times New Roman"/>
                  <w:b/>
                  <w:bCs/>
                  <w:sz w:val="20"/>
                  <w:szCs w:val="20"/>
                </w:rPr>
                <w:t>Yes</w:t>
              </w:r>
            </w:ins>
          </w:p>
        </w:tc>
      </w:tr>
      <w:tr w:rsidR="00A0553C" w14:paraId="60AB31E0" w14:textId="77777777" w:rsidTr="0075039C">
        <w:trPr>
          <w:ins w:id="2568" w:author="Guedel, Justin K" w:date="2022-03-16T12:30:00Z"/>
        </w:trPr>
        <w:tc>
          <w:tcPr>
            <w:tcW w:w="2785" w:type="dxa"/>
          </w:tcPr>
          <w:p w14:paraId="34CFFD87" w14:textId="7DB0FC07" w:rsidR="00A0553C" w:rsidRDefault="00F46620" w:rsidP="009A3847">
            <w:pPr>
              <w:jc w:val="center"/>
              <w:rPr>
                <w:ins w:id="2569" w:author="Guedel, Justin K" w:date="2022-03-16T12:30:00Z"/>
                <w:rFonts w:ascii="Times New Roman" w:hAnsi="Times New Roman" w:cs="Times New Roman"/>
                <w:b/>
                <w:bCs/>
                <w:sz w:val="20"/>
                <w:szCs w:val="20"/>
              </w:rPr>
            </w:pPr>
            <w:ins w:id="2570" w:author="Guedel, Justin K" w:date="2022-03-16T12:30:00Z">
              <w:r>
                <w:rPr>
                  <w:rFonts w:ascii="Times New Roman" w:hAnsi="Times New Roman" w:cs="Times New Roman"/>
                  <w:b/>
                  <w:bCs/>
                  <w:sz w:val="20"/>
                  <w:szCs w:val="20"/>
                </w:rPr>
                <w:t xml:space="preserve">Clearance, after </w:t>
              </w:r>
              <w:proofErr w:type="spellStart"/>
              <w:r>
                <w:rPr>
                  <w:rFonts w:ascii="Times New Roman" w:hAnsi="Times New Roman" w:cs="Times New Roman"/>
                  <w:b/>
                  <w:bCs/>
                  <w:sz w:val="20"/>
                  <w:szCs w:val="20"/>
                </w:rPr>
                <w:t>reroping</w:t>
              </w:r>
              <w:proofErr w:type="spellEnd"/>
            </w:ins>
          </w:p>
        </w:tc>
        <w:tc>
          <w:tcPr>
            <w:tcW w:w="1530" w:type="dxa"/>
          </w:tcPr>
          <w:p w14:paraId="2A3DF542" w14:textId="3AC1D926" w:rsidR="00A0553C" w:rsidRDefault="00F46620" w:rsidP="009A3847">
            <w:pPr>
              <w:jc w:val="center"/>
              <w:rPr>
                <w:ins w:id="2571" w:author="Guedel, Justin K" w:date="2022-03-16T12:30:00Z"/>
                <w:rFonts w:ascii="Times New Roman" w:hAnsi="Times New Roman" w:cs="Times New Roman"/>
                <w:b/>
                <w:bCs/>
                <w:sz w:val="20"/>
                <w:szCs w:val="20"/>
              </w:rPr>
            </w:pPr>
            <w:ins w:id="2572" w:author="Guedel, Justin K" w:date="2022-03-16T12:30:00Z">
              <w:r>
                <w:rPr>
                  <w:rFonts w:ascii="Times New Roman" w:hAnsi="Times New Roman" w:cs="Times New Roman"/>
                  <w:b/>
                  <w:bCs/>
                  <w:sz w:val="20"/>
                  <w:szCs w:val="20"/>
                </w:rPr>
                <w:t>8.7.1.7</w:t>
              </w:r>
            </w:ins>
          </w:p>
        </w:tc>
        <w:tc>
          <w:tcPr>
            <w:tcW w:w="1530" w:type="dxa"/>
          </w:tcPr>
          <w:p w14:paraId="25F6ABAC" w14:textId="4052D6A3" w:rsidR="00A0553C" w:rsidRDefault="00F46620" w:rsidP="009A3847">
            <w:pPr>
              <w:jc w:val="center"/>
              <w:rPr>
                <w:ins w:id="2573" w:author="Guedel, Justin K" w:date="2022-03-16T12:30:00Z"/>
                <w:rFonts w:ascii="Times New Roman" w:hAnsi="Times New Roman" w:cs="Times New Roman"/>
                <w:b/>
                <w:bCs/>
                <w:sz w:val="20"/>
                <w:szCs w:val="20"/>
              </w:rPr>
            </w:pPr>
            <w:ins w:id="2574" w:author="Guedel, Justin K" w:date="2022-03-16T12:30:00Z">
              <w:r>
                <w:rPr>
                  <w:rFonts w:ascii="Times New Roman" w:hAnsi="Times New Roman" w:cs="Times New Roman"/>
                  <w:b/>
                  <w:bCs/>
                  <w:sz w:val="20"/>
                  <w:szCs w:val="20"/>
                </w:rPr>
                <w:t>8.7.1.7</w:t>
              </w:r>
            </w:ins>
          </w:p>
        </w:tc>
        <w:tc>
          <w:tcPr>
            <w:tcW w:w="1890" w:type="dxa"/>
          </w:tcPr>
          <w:p w14:paraId="0324BAA5" w14:textId="77777777" w:rsidR="00A0553C" w:rsidRDefault="00A0553C" w:rsidP="009A3847">
            <w:pPr>
              <w:jc w:val="center"/>
              <w:rPr>
                <w:ins w:id="2575" w:author="Guedel, Justin K" w:date="2022-03-16T12:30:00Z"/>
                <w:rFonts w:ascii="Times New Roman" w:hAnsi="Times New Roman" w:cs="Times New Roman"/>
                <w:b/>
                <w:bCs/>
                <w:sz w:val="20"/>
                <w:szCs w:val="20"/>
              </w:rPr>
            </w:pPr>
          </w:p>
        </w:tc>
        <w:tc>
          <w:tcPr>
            <w:tcW w:w="2575" w:type="dxa"/>
          </w:tcPr>
          <w:p w14:paraId="3318FCE8" w14:textId="4DDE263B" w:rsidR="00A0553C" w:rsidRDefault="00F46620" w:rsidP="00BB4F53">
            <w:pPr>
              <w:jc w:val="center"/>
              <w:rPr>
                <w:ins w:id="2576" w:author="Guedel, Justin K" w:date="2022-03-16T12:30:00Z"/>
                <w:rFonts w:ascii="Times New Roman" w:hAnsi="Times New Roman" w:cs="Times New Roman"/>
                <w:b/>
                <w:bCs/>
                <w:sz w:val="20"/>
                <w:szCs w:val="20"/>
              </w:rPr>
            </w:pPr>
            <w:ins w:id="2577" w:author="Guedel, Justin K" w:date="2022-03-16T12:30:00Z">
              <w:r>
                <w:rPr>
                  <w:rFonts w:ascii="Times New Roman" w:hAnsi="Times New Roman" w:cs="Times New Roman"/>
                  <w:b/>
                  <w:bCs/>
                  <w:sz w:val="20"/>
                  <w:szCs w:val="20"/>
                </w:rPr>
                <w:t>No</w:t>
              </w:r>
            </w:ins>
          </w:p>
        </w:tc>
      </w:tr>
      <w:tr w:rsidR="00F46620" w14:paraId="3C44D301" w14:textId="77777777" w:rsidTr="0075039C">
        <w:trPr>
          <w:ins w:id="2578" w:author="Guedel, Justin K" w:date="2022-03-16T12:30:00Z"/>
        </w:trPr>
        <w:tc>
          <w:tcPr>
            <w:tcW w:w="2785" w:type="dxa"/>
          </w:tcPr>
          <w:p w14:paraId="63CB5BB6" w14:textId="2D837478" w:rsidR="00F46620" w:rsidRDefault="00F07883" w:rsidP="009A3847">
            <w:pPr>
              <w:jc w:val="center"/>
              <w:rPr>
                <w:ins w:id="2579" w:author="Guedel, Justin K" w:date="2022-03-16T12:30:00Z"/>
                <w:rFonts w:ascii="Times New Roman" w:hAnsi="Times New Roman" w:cs="Times New Roman"/>
                <w:b/>
                <w:bCs/>
                <w:sz w:val="20"/>
                <w:szCs w:val="20"/>
              </w:rPr>
            </w:pPr>
            <w:ins w:id="2580" w:author="Guedel, Justin K" w:date="2022-03-16T12:31:00Z">
              <w:r>
                <w:rPr>
                  <w:rFonts w:ascii="Times New Roman" w:hAnsi="Times New Roman" w:cs="Times New Roman"/>
                  <w:b/>
                  <w:bCs/>
                  <w:sz w:val="20"/>
                  <w:szCs w:val="20"/>
                </w:rPr>
                <w:t>Clearance, bottom and top</w:t>
              </w:r>
            </w:ins>
          </w:p>
        </w:tc>
        <w:tc>
          <w:tcPr>
            <w:tcW w:w="1530" w:type="dxa"/>
          </w:tcPr>
          <w:p w14:paraId="0B8A3FAB" w14:textId="399A3C4E" w:rsidR="00F46620" w:rsidRDefault="00F07883" w:rsidP="009A3847">
            <w:pPr>
              <w:jc w:val="center"/>
              <w:rPr>
                <w:ins w:id="2581" w:author="Guedel, Justin K" w:date="2022-03-16T12:30:00Z"/>
                <w:rFonts w:ascii="Times New Roman" w:hAnsi="Times New Roman" w:cs="Times New Roman"/>
                <w:b/>
                <w:bCs/>
                <w:sz w:val="20"/>
                <w:szCs w:val="20"/>
              </w:rPr>
            </w:pPr>
            <w:ins w:id="2582" w:author="Guedel, Justin K" w:date="2022-03-16T12:31:00Z">
              <w:r>
                <w:rPr>
                  <w:rFonts w:ascii="Times New Roman" w:hAnsi="Times New Roman" w:cs="Times New Roman"/>
                  <w:b/>
                  <w:bCs/>
                  <w:sz w:val="20"/>
                  <w:szCs w:val="20"/>
                </w:rPr>
                <w:t>8.7.2.4</w:t>
              </w:r>
            </w:ins>
          </w:p>
        </w:tc>
        <w:tc>
          <w:tcPr>
            <w:tcW w:w="1530" w:type="dxa"/>
          </w:tcPr>
          <w:p w14:paraId="51B941D6" w14:textId="34072124" w:rsidR="00F46620" w:rsidRDefault="00F07883" w:rsidP="009A3847">
            <w:pPr>
              <w:jc w:val="center"/>
              <w:rPr>
                <w:ins w:id="2583" w:author="Guedel, Justin K" w:date="2022-03-16T12:30:00Z"/>
                <w:rFonts w:ascii="Times New Roman" w:hAnsi="Times New Roman" w:cs="Times New Roman"/>
                <w:b/>
                <w:bCs/>
                <w:sz w:val="20"/>
                <w:szCs w:val="20"/>
              </w:rPr>
            </w:pPr>
            <w:ins w:id="2584" w:author="Guedel, Justin K" w:date="2022-03-16T12:31:00Z">
              <w:r>
                <w:rPr>
                  <w:rFonts w:ascii="Times New Roman" w:hAnsi="Times New Roman" w:cs="Times New Roman"/>
                  <w:b/>
                  <w:bCs/>
                  <w:sz w:val="20"/>
                  <w:szCs w:val="20"/>
                </w:rPr>
                <w:t>8.7.3.4</w:t>
              </w:r>
            </w:ins>
          </w:p>
        </w:tc>
        <w:tc>
          <w:tcPr>
            <w:tcW w:w="1890" w:type="dxa"/>
          </w:tcPr>
          <w:p w14:paraId="4B1F89DB" w14:textId="77777777" w:rsidR="00F46620" w:rsidRDefault="00F46620" w:rsidP="009A3847">
            <w:pPr>
              <w:jc w:val="center"/>
              <w:rPr>
                <w:ins w:id="2585" w:author="Guedel, Justin K" w:date="2022-03-16T12:30:00Z"/>
                <w:rFonts w:ascii="Times New Roman" w:hAnsi="Times New Roman" w:cs="Times New Roman"/>
                <w:b/>
                <w:bCs/>
                <w:sz w:val="20"/>
                <w:szCs w:val="20"/>
              </w:rPr>
            </w:pPr>
          </w:p>
        </w:tc>
        <w:tc>
          <w:tcPr>
            <w:tcW w:w="2575" w:type="dxa"/>
          </w:tcPr>
          <w:p w14:paraId="13F86B9B" w14:textId="72C180CE" w:rsidR="00F46620" w:rsidRDefault="00F07883" w:rsidP="00BB4F53">
            <w:pPr>
              <w:jc w:val="center"/>
              <w:rPr>
                <w:ins w:id="2586" w:author="Guedel, Justin K" w:date="2022-03-16T12:30:00Z"/>
                <w:rFonts w:ascii="Times New Roman" w:hAnsi="Times New Roman" w:cs="Times New Roman"/>
                <w:b/>
                <w:bCs/>
                <w:sz w:val="20"/>
                <w:szCs w:val="20"/>
              </w:rPr>
            </w:pPr>
            <w:ins w:id="2587" w:author="Guedel, Justin K" w:date="2022-03-16T12:31:00Z">
              <w:r>
                <w:rPr>
                  <w:rFonts w:ascii="Times New Roman" w:hAnsi="Times New Roman" w:cs="Times New Roman"/>
                  <w:b/>
                  <w:bCs/>
                  <w:sz w:val="20"/>
                  <w:szCs w:val="20"/>
                </w:rPr>
                <w:t>Yes</w:t>
              </w:r>
            </w:ins>
          </w:p>
        </w:tc>
      </w:tr>
      <w:tr w:rsidR="00F07883" w14:paraId="0E5BCAFD" w14:textId="77777777" w:rsidTr="0075039C">
        <w:trPr>
          <w:ins w:id="2588" w:author="Guedel, Justin K" w:date="2022-03-16T12:31:00Z"/>
        </w:trPr>
        <w:tc>
          <w:tcPr>
            <w:tcW w:w="2785" w:type="dxa"/>
          </w:tcPr>
          <w:p w14:paraId="771AE260" w14:textId="6A995FE2" w:rsidR="00F07883" w:rsidRDefault="00F07883" w:rsidP="009A3847">
            <w:pPr>
              <w:jc w:val="center"/>
              <w:rPr>
                <w:ins w:id="2589" w:author="Guedel, Justin K" w:date="2022-03-16T12:31:00Z"/>
                <w:rFonts w:ascii="Times New Roman" w:hAnsi="Times New Roman" w:cs="Times New Roman"/>
                <w:b/>
                <w:bCs/>
                <w:sz w:val="20"/>
                <w:szCs w:val="20"/>
              </w:rPr>
            </w:pPr>
            <w:ins w:id="2590" w:author="Guedel, Justin K" w:date="2022-03-16T12:31:00Z">
              <w:r>
                <w:rPr>
                  <w:rFonts w:ascii="Times New Roman" w:hAnsi="Times New Roman" w:cs="Times New Roman"/>
                  <w:b/>
                  <w:bCs/>
                  <w:sz w:val="20"/>
                  <w:szCs w:val="20"/>
                </w:rPr>
                <w:t>Clearance, horizontal</w:t>
              </w:r>
            </w:ins>
          </w:p>
        </w:tc>
        <w:tc>
          <w:tcPr>
            <w:tcW w:w="1530" w:type="dxa"/>
          </w:tcPr>
          <w:p w14:paraId="5D6B640D" w14:textId="00081633" w:rsidR="00F07883" w:rsidRDefault="00F07883" w:rsidP="009A3847">
            <w:pPr>
              <w:jc w:val="center"/>
              <w:rPr>
                <w:ins w:id="2591" w:author="Guedel, Justin K" w:date="2022-03-16T12:31:00Z"/>
                <w:rFonts w:ascii="Times New Roman" w:hAnsi="Times New Roman" w:cs="Times New Roman"/>
                <w:b/>
                <w:bCs/>
                <w:sz w:val="20"/>
                <w:szCs w:val="20"/>
              </w:rPr>
            </w:pPr>
            <w:ins w:id="2592" w:author="Guedel, Justin K" w:date="2022-03-16T12:31:00Z">
              <w:r>
                <w:rPr>
                  <w:rFonts w:ascii="Times New Roman" w:hAnsi="Times New Roman" w:cs="Times New Roman"/>
                  <w:b/>
                  <w:bCs/>
                  <w:sz w:val="20"/>
                  <w:szCs w:val="20"/>
                </w:rPr>
                <w:t>8.7.2.5</w:t>
              </w:r>
            </w:ins>
          </w:p>
        </w:tc>
        <w:tc>
          <w:tcPr>
            <w:tcW w:w="1530" w:type="dxa"/>
          </w:tcPr>
          <w:p w14:paraId="7BEA2534" w14:textId="590CA383" w:rsidR="00F07883" w:rsidRDefault="00F07883" w:rsidP="009A3847">
            <w:pPr>
              <w:jc w:val="center"/>
              <w:rPr>
                <w:ins w:id="2593" w:author="Guedel, Justin K" w:date="2022-03-16T12:31:00Z"/>
                <w:rFonts w:ascii="Times New Roman" w:hAnsi="Times New Roman" w:cs="Times New Roman"/>
                <w:b/>
                <w:bCs/>
                <w:sz w:val="20"/>
                <w:szCs w:val="20"/>
              </w:rPr>
            </w:pPr>
            <w:ins w:id="2594" w:author="Guedel, Justin K" w:date="2022-03-16T12:31:00Z">
              <w:r>
                <w:rPr>
                  <w:rFonts w:ascii="Times New Roman" w:hAnsi="Times New Roman" w:cs="Times New Roman"/>
                  <w:b/>
                  <w:bCs/>
                  <w:sz w:val="20"/>
                  <w:szCs w:val="20"/>
                </w:rPr>
                <w:t>8.7.3.5</w:t>
              </w:r>
            </w:ins>
          </w:p>
        </w:tc>
        <w:tc>
          <w:tcPr>
            <w:tcW w:w="1890" w:type="dxa"/>
          </w:tcPr>
          <w:p w14:paraId="60A23DF7" w14:textId="77777777" w:rsidR="00F07883" w:rsidRDefault="00F07883" w:rsidP="009A3847">
            <w:pPr>
              <w:jc w:val="center"/>
              <w:rPr>
                <w:ins w:id="2595" w:author="Guedel, Justin K" w:date="2022-03-16T12:31:00Z"/>
                <w:rFonts w:ascii="Times New Roman" w:hAnsi="Times New Roman" w:cs="Times New Roman"/>
                <w:b/>
                <w:bCs/>
                <w:sz w:val="20"/>
                <w:szCs w:val="20"/>
              </w:rPr>
            </w:pPr>
          </w:p>
        </w:tc>
        <w:tc>
          <w:tcPr>
            <w:tcW w:w="2575" w:type="dxa"/>
          </w:tcPr>
          <w:p w14:paraId="4B301328" w14:textId="56C02293" w:rsidR="008C2384" w:rsidRDefault="00F07883" w:rsidP="008C2384">
            <w:pPr>
              <w:jc w:val="center"/>
              <w:rPr>
                <w:ins w:id="2596" w:author="Guedel, Justin K" w:date="2022-03-16T12:31:00Z"/>
                <w:rFonts w:ascii="Times New Roman" w:hAnsi="Times New Roman" w:cs="Times New Roman"/>
                <w:b/>
                <w:bCs/>
                <w:sz w:val="20"/>
                <w:szCs w:val="20"/>
              </w:rPr>
            </w:pPr>
            <w:ins w:id="2597" w:author="Guedel, Justin K" w:date="2022-03-16T12:31:00Z">
              <w:r>
                <w:rPr>
                  <w:rFonts w:ascii="Times New Roman" w:hAnsi="Times New Roman" w:cs="Times New Roman"/>
                  <w:b/>
                  <w:bCs/>
                  <w:sz w:val="20"/>
                  <w:szCs w:val="20"/>
                </w:rPr>
                <w:t>Yes</w:t>
              </w:r>
            </w:ins>
          </w:p>
        </w:tc>
      </w:tr>
      <w:tr w:rsidR="008C2384" w14:paraId="6F108BC1" w14:textId="77777777" w:rsidTr="0075039C">
        <w:trPr>
          <w:ins w:id="2598" w:author="Guedel, Justin K" w:date="2022-03-16T12:32:00Z"/>
        </w:trPr>
        <w:tc>
          <w:tcPr>
            <w:tcW w:w="2785" w:type="dxa"/>
          </w:tcPr>
          <w:p w14:paraId="09213E7E" w14:textId="05514162" w:rsidR="008C2384" w:rsidRDefault="008C2384" w:rsidP="009A3847">
            <w:pPr>
              <w:jc w:val="center"/>
              <w:rPr>
                <w:ins w:id="2599" w:author="Guedel, Justin K" w:date="2022-03-16T12:32:00Z"/>
                <w:rFonts w:ascii="Times New Roman" w:hAnsi="Times New Roman" w:cs="Times New Roman"/>
                <w:b/>
                <w:bCs/>
                <w:sz w:val="20"/>
                <w:szCs w:val="20"/>
              </w:rPr>
            </w:pPr>
            <w:proofErr w:type="spellStart"/>
            <w:ins w:id="2600" w:author="Guedel, Justin K" w:date="2022-03-16T12:32:00Z">
              <w:r>
                <w:rPr>
                  <w:rFonts w:ascii="Times New Roman" w:hAnsi="Times New Roman" w:cs="Times New Roman"/>
                  <w:b/>
                  <w:bCs/>
                  <w:sz w:val="20"/>
                  <w:szCs w:val="20"/>
                </w:rPr>
                <w:t>Combplates</w:t>
              </w:r>
              <w:proofErr w:type="spellEnd"/>
            </w:ins>
          </w:p>
        </w:tc>
        <w:tc>
          <w:tcPr>
            <w:tcW w:w="1530" w:type="dxa"/>
          </w:tcPr>
          <w:p w14:paraId="5B672BA8" w14:textId="77777777" w:rsidR="008C2384" w:rsidRDefault="008C2384" w:rsidP="009A3847">
            <w:pPr>
              <w:jc w:val="center"/>
              <w:rPr>
                <w:ins w:id="2601" w:author="Guedel, Justin K" w:date="2022-03-16T12:32:00Z"/>
                <w:rFonts w:ascii="Times New Roman" w:hAnsi="Times New Roman" w:cs="Times New Roman"/>
                <w:b/>
                <w:bCs/>
                <w:sz w:val="20"/>
                <w:szCs w:val="20"/>
              </w:rPr>
            </w:pPr>
          </w:p>
        </w:tc>
        <w:tc>
          <w:tcPr>
            <w:tcW w:w="1530" w:type="dxa"/>
          </w:tcPr>
          <w:p w14:paraId="2002BB9A" w14:textId="77777777" w:rsidR="008C2384" w:rsidRDefault="008C2384" w:rsidP="009A3847">
            <w:pPr>
              <w:jc w:val="center"/>
              <w:rPr>
                <w:ins w:id="2602" w:author="Guedel, Justin K" w:date="2022-03-16T12:32:00Z"/>
                <w:rFonts w:ascii="Times New Roman" w:hAnsi="Times New Roman" w:cs="Times New Roman"/>
                <w:b/>
                <w:bCs/>
                <w:sz w:val="20"/>
                <w:szCs w:val="20"/>
              </w:rPr>
            </w:pPr>
          </w:p>
        </w:tc>
        <w:tc>
          <w:tcPr>
            <w:tcW w:w="1890" w:type="dxa"/>
          </w:tcPr>
          <w:p w14:paraId="22311245" w14:textId="77777777" w:rsidR="008C2384" w:rsidRDefault="008C2384" w:rsidP="009A3847">
            <w:pPr>
              <w:jc w:val="center"/>
              <w:rPr>
                <w:ins w:id="2603" w:author="Guedel, Justin K" w:date="2022-03-16T12:32:00Z"/>
                <w:rFonts w:ascii="Times New Roman" w:hAnsi="Times New Roman" w:cs="Times New Roman"/>
                <w:b/>
                <w:bCs/>
                <w:sz w:val="20"/>
                <w:szCs w:val="20"/>
              </w:rPr>
            </w:pPr>
            <w:ins w:id="2604" w:author="Guedel, Justin K" w:date="2022-03-16T12:32:00Z">
              <w:r>
                <w:rPr>
                  <w:rFonts w:ascii="Times New Roman" w:hAnsi="Times New Roman" w:cs="Times New Roman"/>
                  <w:b/>
                  <w:bCs/>
                  <w:sz w:val="20"/>
                  <w:szCs w:val="20"/>
                </w:rPr>
                <w:t>8.7.6.1.8</w:t>
              </w:r>
            </w:ins>
          </w:p>
          <w:p w14:paraId="23E3C82E" w14:textId="1A231413" w:rsidR="008C2384" w:rsidRDefault="008C2384" w:rsidP="009A3847">
            <w:pPr>
              <w:jc w:val="center"/>
              <w:rPr>
                <w:ins w:id="2605" w:author="Guedel, Justin K" w:date="2022-03-16T12:32:00Z"/>
                <w:rFonts w:ascii="Times New Roman" w:hAnsi="Times New Roman" w:cs="Times New Roman"/>
                <w:b/>
                <w:bCs/>
                <w:sz w:val="20"/>
                <w:szCs w:val="20"/>
              </w:rPr>
            </w:pPr>
            <w:ins w:id="2606" w:author="Guedel, Justin K" w:date="2022-03-16T12:32:00Z">
              <w:r>
                <w:rPr>
                  <w:rFonts w:ascii="Times New Roman" w:hAnsi="Times New Roman" w:cs="Times New Roman"/>
                  <w:b/>
                  <w:bCs/>
                  <w:sz w:val="20"/>
                  <w:szCs w:val="20"/>
                </w:rPr>
                <w:lastRenderedPageBreak/>
                <w:t>8.7.6.2.8</w:t>
              </w:r>
            </w:ins>
          </w:p>
        </w:tc>
        <w:tc>
          <w:tcPr>
            <w:tcW w:w="2575" w:type="dxa"/>
          </w:tcPr>
          <w:p w14:paraId="74836041" w14:textId="664AC8FA" w:rsidR="008C2384" w:rsidRDefault="008C2384" w:rsidP="008C2384">
            <w:pPr>
              <w:jc w:val="center"/>
              <w:rPr>
                <w:ins w:id="2607" w:author="Guedel, Justin K" w:date="2022-03-16T12:32:00Z"/>
                <w:rFonts w:ascii="Times New Roman" w:hAnsi="Times New Roman" w:cs="Times New Roman"/>
                <w:b/>
                <w:bCs/>
                <w:sz w:val="20"/>
                <w:szCs w:val="20"/>
              </w:rPr>
            </w:pPr>
            <w:ins w:id="2608" w:author="Guedel, Justin K" w:date="2022-03-16T12:32:00Z">
              <w:r>
                <w:rPr>
                  <w:rFonts w:ascii="Times New Roman" w:hAnsi="Times New Roman" w:cs="Times New Roman"/>
                  <w:b/>
                  <w:bCs/>
                  <w:sz w:val="20"/>
                  <w:szCs w:val="20"/>
                </w:rPr>
                <w:lastRenderedPageBreak/>
                <w:t xml:space="preserve">Yes – Alteration and </w:t>
              </w:r>
            </w:ins>
            <w:ins w:id="2609" w:author="Guedel, Justin K" w:date="2022-03-16T12:33:00Z">
              <w:r w:rsidR="003A65E8">
                <w:rPr>
                  <w:rFonts w:ascii="Times New Roman" w:hAnsi="Times New Roman" w:cs="Times New Roman"/>
                  <w:b/>
                  <w:bCs/>
                  <w:sz w:val="20"/>
                  <w:szCs w:val="20"/>
                </w:rPr>
                <w:lastRenderedPageBreak/>
                <w:t>replacement</w:t>
              </w:r>
            </w:ins>
          </w:p>
        </w:tc>
      </w:tr>
      <w:tr w:rsidR="003A65E8" w14:paraId="1B1456F4" w14:textId="77777777" w:rsidTr="0075039C">
        <w:trPr>
          <w:ins w:id="2610" w:author="Guedel, Justin K" w:date="2022-03-16T12:33:00Z"/>
        </w:trPr>
        <w:tc>
          <w:tcPr>
            <w:tcW w:w="2785" w:type="dxa"/>
          </w:tcPr>
          <w:p w14:paraId="25DB2DCE" w14:textId="1F10DC7F" w:rsidR="003A65E8" w:rsidRDefault="003A65E8" w:rsidP="009A3847">
            <w:pPr>
              <w:jc w:val="center"/>
              <w:rPr>
                <w:ins w:id="2611" w:author="Guedel, Justin K" w:date="2022-03-16T12:33:00Z"/>
                <w:rFonts w:ascii="Times New Roman" w:hAnsi="Times New Roman" w:cs="Times New Roman"/>
                <w:b/>
                <w:bCs/>
                <w:sz w:val="20"/>
                <w:szCs w:val="20"/>
              </w:rPr>
            </w:pPr>
            <w:ins w:id="2612" w:author="Guedel, Justin K" w:date="2022-03-16T12:33:00Z">
              <w:r>
                <w:rPr>
                  <w:rFonts w:ascii="Times New Roman" w:hAnsi="Times New Roman" w:cs="Times New Roman"/>
                  <w:b/>
                  <w:bCs/>
                  <w:sz w:val="20"/>
                  <w:szCs w:val="20"/>
                </w:rPr>
                <w:lastRenderedPageBreak/>
                <w:t xml:space="preserve">Construction at bottom </w:t>
              </w:r>
              <w:r w:rsidR="00A01C9A">
                <w:rPr>
                  <w:rFonts w:ascii="Times New Roman" w:hAnsi="Times New Roman" w:cs="Times New Roman"/>
                  <w:b/>
                  <w:bCs/>
                  <w:sz w:val="20"/>
                  <w:szCs w:val="20"/>
                </w:rPr>
                <w:t xml:space="preserve">of </w:t>
              </w:r>
              <w:proofErr w:type="spellStart"/>
              <w:r w:rsidR="00A01C9A">
                <w:rPr>
                  <w:rFonts w:ascii="Times New Roman" w:hAnsi="Times New Roman" w:cs="Times New Roman"/>
                  <w:b/>
                  <w:bCs/>
                  <w:sz w:val="20"/>
                  <w:szCs w:val="20"/>
                </w:rPr>
                <w:t>hoistway</w:t>
              </w:r>
              <w:proofErr w:type="spellEnd"/>
            </w:ins>
          </w:p>
        </w:tc>
        <w:tc>
          <w:tcPr>
            <w:tcW w:w="1530" w:type="dxa"/>
          </w:tcPr>
          <w:p w14:paraId="6478FECB" w14:textId="70892AB7" w:rsidR="003A65E8" w:rsidRDefault="00A01C9A" w:rsidP="009A3847">
            <w:pPr>
              <w:jc w:val="center"/>
              <w:rPr>
                <w:ins w:id="2613" w:author="Guedel, Justin K" w:date="2022-03-16T12:33:00Z"/>
                <w:rFonts w:ascii="Times New Roman" w:hAnsi="Times New Roman" w:cs="Times New Roman"/>
                <w:b/>
                <w:bCs/>
                <w:sz w:val="20"/>
                <w:szCs w:val="20"/>
              </w:rPr>
            </w:pPr>
            <w:ins w:id="2614" w:author="Guedel, Justin K" w:date="2022-03-16T12:33:00Z">
              <w:r>
                <w:rPr>
                  <w:rFonts w:ascii="Times New Roman" w:hAnsi="Times New Roman" w:cs="Times New Roman"/>
                  <w:b/>
                  <w:bCs/>
                  <w:sz w:val="20"/>
                  <w:szCs w:val="20"/>
                </w:rPr>
                <w:t>8.7.2.1.4</w:t>
              </w:r>
            </w:ins>
          </w:p>
        </w:tc>
        <w:tc>
          <w:tcPr>
            <w:tcW w:w="1530" w:type="dxa"/>
          </w:tcPr>
          <w:p w14:paraId="10D38C1D" w14:textId="6A4DCF43" w:rsidR="003A65E8" w:rsidRDefault="00A01C9A" w:rsidP="009A3847">
            <w:pPr>
              <w:jc w:val="center"/>
              <w:rPr>
                <w:ins w:id="2615" w:author="Guedel, Justin K" w:date="2022-03-16T12:33:00Z"/>
                <w:rFonts w:ascii="Times New Roman" w:hAnsi="Times New Roman" w:cs="Times New Roman"/>
                <w:b/>
                <w:bCs/>
                <w:sz w:val="20"/>
                <w:szCs w:val="20"/>
              </w:rPr>
            </w:pPr>
            <w:ins w:id="2616" w:author="Guedel, Justin K" w:date="2022-03-16T12:33:00Z">
              <w:r>
                <w:rPr>
                  <w:rFonts w:ascii="Times New Roman" w:hAnsi="Times New Roman" w:cs="Times New Roman"/>
                  <w:b/>
                  <w:bCs/>
                  <w:sz w:val="20"/>
                  <w:szCs w:val="20"/>
                </w:rPr>
                <w:t>8.7.2.1.4</w:t>
              </w:r>
            </w:ins>
          </w:p>
        </w:tc>
        <w:tc>
          <w:tcPr>
            <w:tcW w:w="1890" w:type="dxa"/>
          </w:tcPr>
          <w:p w14:paraId="1EB2EA43" w14:textId="77777777" w:rsidR="003A65E8" w:rsidRDefault="003A65E8" w:rsidP="009A3847">
            <w:pPr>
              <w:jc w:val="center"/>
              <w:rPr>
                <w:ins w:id="2617" w:author="Guedel, Justin K" w:date="2022-03-16T12:33:00Z"/>
                <w:rFonts w:ascii="Times New Roman" w:hAnsi="Times New Roman" w:cs="Times New Roman"/>
                <w:b/>
                <w:bCs/>
                <w:sz w:val="20"/>
                <w:szCs w:val="20"/>
              </w:rPr>
            </w:pPr>
          </w:p>
        </w:tc>
        <w:tc>
          <w:tcPr>
            <w:tcW w:w="2575" w:type="dxa"/>
          </w:tcPr>
          <w:p w14:paraId="50D1C8E2" w14:textId="16A3FBE9" w:rsidR="003A65E8" w:rsidRDefault="00A01C9A" w:rsidP="008C2384">
            <w:pPr>
              <w:jc w:val="center"/>
              <w:rPr>
                <w:ins w:id="2618" w:author="Guedel, Justin K" w:date="2022-03-16T12:33:00Z"/>
                <w:rFonts w:ascii="Times New Roman" w:hAnsi="Times New Roman" w:cs="Times New Roman"/>
                <w:b/>
                <w:bCs/>
                <w:sz w:val="20"/>
                <w:szCs w:val="20"/>
              </w:rPr>
            </w:pPr>
            <w:ins w:id="2619" w:author="Guedel, Justin K" w:date="2022-03-16T12:33:00Z">
              <w:r>
                <w:rPr>
                  <w:rFonts w:ascii="Times New Roman" w:hAnsi="Times New Roman" w:cs="Times New Roman"/>
                  <w:b/>
                  <w:bCs/>
                  <w:sz w:val="20"/>
                  <w:szCs w:val="20"/>
                </w:rPr>
                <w:t>Yes</w:t>
              </w:r>
            </w:ins>
          </w:p>
        </w:tc>
      </w:tr>
      <w:tr w:rsidR="00A01C9A" w14:paraId="765169B7" w14:textId="77777777" w:rsidTr="0075039C">
        <w:trPr>
          <w:ins w:id="2620" w:author="Guedel, Justin K" w:date="2022-03-16T12:33:00Z"/>
        </w:trPr>
        <w:tc>
          <w:tcPr>
            <w:tcW w:w="2785" w:type="dxa"/>
          </w:tcPr>
          <w:p w14:paraId="24086C8B" w14:textId="1B499C22" w:rsidR="00A01C9A" w:rsidRDefault="00A01C9A" w:rsidP="009A3847">
            <w:pPr>
              <w:jc w:val="center"/>
              <w:rPr>
                <w:ins w:id="2621" w:author="Guedel, Justin K" w:date="2022-03-16T12:33:00Z"/>
                <w:rFonts w:ascii="Times New Roman" w:hAnsi="Times New Roman" w:cs="Times New Roman"/>
                <w:b/>
                <w:bCs/>
                <w:sz w:val="20"/>
                <w:szCs w:val="20"/>
              </w:rPr>
            </w:pPr>
            <w:ins w:id="2622" w:author="Guedel, Justin K" w:date="2022-03-16T12:33:00Z">
              <w:r>
                <w:rPr>
                  <w:rFonts w:ascii="Times New Roman" w:hAnsi="Times New Roman" w:cs="Times New Roman"/>
                  <w:b/>
                  <w:bCs/>
                  <w:sz w:val="20"/>
                  <w:szCs w:val="20"/>
                </w:rPr>
                <w:t xml:space="preserve">Construction at top of </w:t>
              </w:r>
              <w:proofErr w:type="spellStart"/>
              <w:r>
                <w:rPr>
                  <w:rFonts w:ascii="Times New Roman" w:hAnsi="Times New Roman" w:cs="Times New Roman"/>
                  <w:b/>
                  <w:bCs/>
                  <w:sz w:val="20"/>
                  <w:szCs w:val="20"/>
                </w:rPr>
                <w:t>hoistway</w:t>
              </w:r>
              <w:proofErr w:type="spellEnd"/>
            </w:ins>
          </w:p>
        </w:tc>
        <w:tc>
          <w:tcPr>
            <w:tcW w:w="1530" w:type="dxa"/>
          </w:tcPr>
          <w:p w14:paraId="7238E6A9" w14:textId="2B10752B" w:rsidR="00A01C9A" w:rsidRDefault="00A01C9A" w:rsidP="009A3847">
            <w:pPr>
              <w:jc w:val="center"/>
              <w:rPr>
                <w:ins w:id="2623" w:author="Guedel, Justin K" w:date="2022-03-16T12:33:00Z"/>
                <w:rFonts w:ascii="Times New Roman" w:hAnsi="Times New Roman" w:cs="Times New Roman"/>
                <w:b/>
                <w:bCs/>
                <w:sz w:val="20"/>
                <w:szCs w:val="20"/>
              </w:rPr>
            </w:pPr>
            <w:ins w:id="2624" w:author="Guedel, Justin K" w:date="2022-03-16T12:33:00Z">
              <w:r>
                <w:rPr>
                  <w:rFonts w:ascii="Times New Roman" w:hAnsi="Times New Roman" w:cs="Times New Roman"/>
                  <w:b/>
                  <w:bCs/>
                  <w:sz w:val="20"/>
                  <w:szCs w:val="20"/>
                </w:rPr>
                <w:t>8.7.2.1.3</w:t>
              </w:r>
            </w:ins>
          </w:p>
        </w:tc>
        <w:tc>
          <w:tcPr>
            <w:tcW w:w="1530" w:type="dxa"/>
          </w:tcPr>
          <w:p w14:paraId="0BF5DD41" w14:textId="47BF87D1" w:rsidR="00A01C9A" w:rsidRDefault="00A01C9A" w:rsidP="009A3847">
            <w:pPr>
              <w:jc w:val="center"/>
              <w:rPr>
                <w:ins w:id="2625" w:author="Guedel, Justin K" w:date="2022-03-16T12:33:00Z"/>
                <w:rFonts w:ascii="Times New Roman" w:hAnsi="Times New Roman" w:cs="Times New Roman"/>
                <w:b/>
                <w:bCs/>
                <w:sz w:val="20"/>
                <w:szCs w:val="20"/>
              </w:rPr>
            </w:pPr>
            <w:ins w:id="2626" w:author="Guedel, Justin K" w:date="2022-03-16T12:33:00Z">
              <w:r>
                <w:rPr>
                  <w:rFonts w:ascii="Times New Roman" w:hAnsi="Times New Roman" w:cs="Times New Roman"/>
                  <w:b/>
                  <w:bCs/>
                  <w:sz w:val="20"/>
                  <w:szCs w:val="20"/>
                </w:rPr>
                <w:t>8.</w:t>
              </w:r>
            </w:ins>
            <w:ins w:id="2627" w:author="Guedel, Justin K" w:date="2022-03-16T12:34:00Z">
              <w:r>
                <w:rPr>
                  <w:rFonts w:ascii="Times New Roman" w:hAnsi="Times New Roman" w:cs="Times New Roman"/>
                  <w:b/>
                  <w:bCs/>
                  <w:sz w:val="20"/>
                  <w:szCs w:val="20"/>
                </w:rPr>
                <w:t>7.2.1.3</w:t>
              </w:r>
            </w:ins>
          </w:p>
        </w:tc>
        <w:tc>
          <w:tcPr>
            <w:tcW w:w="1890" w:type="dxa"/>
          </w:tcPr>
          <w:p w14:paraId="7235C3D4" w14:textId="77777777" w:rsidR="00A01C9A" w:rsidRDefault="00A01C9A" w:rsidP="009A3847">
            <w:pPr>
              <w:jc w:val="center"/>
              <w:rPr>
                <w:ins w:id="2628" w:author="Guedel, Justin K" w:date="2022-03-16T12:33:00Z"/>
                <w:rFonts w:ascii="Times New Roman" w:hAnsi="Times New Roman" w:cs="Times New Roman"/>
                <w:b/>
                <w:bCs/>
                <w:sz w:val="20"/>
                <w:szCs w:val="20"/>
              </w:rPr>
            </w:pPr>
          </w:p>
        </w:tc>
        <w:tc>
          <w:tcPr>
            <w:tcW w:w="2575" w:type="dxa"/>
          </w:tcPr>
          <w:p w14:paraId="13A68538" w14:textId="6084A0CA" w:rsidR="00A01C9A" w:rsidRDefault="009055B7" w:rsidP="008C2384">
            <w:pPr>
              <w:jc w:val="center"/>
              <w:rPr>
                <w:ins w:id="2629" w:author="Guedel, Justin K" w:date="2022-03-16T12:33:00Z"/>
                <w:rFonts w:ascii="Times New Roman" w:hAnsi="Times New Roman" w:cs="Times New Roman"/>
                <w:b/>
                <w:bCs/>
                <w:sz w:val="20"/>
                <w:szCs w:val="20"/>
              </w:rPr>
            </w:pPr>
            <w:ins w:id="2630" w:author="Guedel, Justin K" w:date="2022-03-16T12:34:00Z">
              <w:r>
                <w:rPr>
                  <w:rFonts w:ascii="Times New Roman" w:hAnsi="Times New Roman" w:cs="Times New Roman"/>
                  <w:b/>
                  <w:bCs/>
                  <w:sz w:val="20"/>
                  <w:szCs w:val="20"/>
                </w:rPr>
                <w:t>Yes</w:t>
              </w:r>
            </w:ins>
          </w:p>
        </w:tc>
      </w:tr>
      <w:tr w:rsidR="009055B7" w14:paraId="30764A1A" w14:textId="77777777" w:rsidTr="0075039C">
        <w:trPr>
          <w:ins w:id="2631" w:author="Guedel, Justin K" w:date="2022-03-16T12:34:00Z"/>
        </w:trPr>
        <w:tc>
          <w:tcPr>
            <w:tcW w:w="2785" w:type="dxa"/>
          </w:tcPr>
          <w:p w14:paraId="58B6CAE5" w14:textId="66771A7A" w:rsidR="009055B7" w:rsidRDefault="009055B7" w:rsidP="009A3847">
            <w:pPr>
              <w:jc w:val="center"/>
              <w:rPr>
                <w:ins w:id="2632" w:author="Guedel, Justin K" w:date="2022-03-16T12:34:00Z"/>
                <w:rFonts w:ascii="Times New Roman" w:hAnsi="Times New Roman" w:cs="Times New Roman"/>
                <w:b/>
                <w:bCs/>
                <w:sz w:val="20"/>
                <w:szCs w:val="20"/>
              </w:rPr>
            </w:pPr>
            <w:ins w:id="2633" w:author="Guedel, Justin K" w:date="2022-03-16T12:34:00Z">
              <w:r>
                <w:rPr>
                  <w:rFonts w:ascii="Times New Roman" w:hAnsi="Times New Roman" w:cs="Times New Roman"/>
                  <w:b/>
                  <w:bCs/>
                  <w:sz w:val="20"/>
                  <w:szCs w:val="20"/>
                </w:rPr>
                <w:t>Construction requirements (escalators and moving walks</w:t>
              </w:r>
            </w:ins>
          </w:p>
        </w:tc>
        <w:tc>
          <w:tcPr>
            <w:tcW w:w="1530" w:type="dxa"/>
          </w:tcPr>
          <w:p w14:paraId="7792A049" w14:textId="77777777" w:rsidR="009055B7" w:rsidRDefault="009055B7" w:rsidP="009A3847">
            <w:pPr>
              <w:jc w:val="center"/>
              <w:rPr>
                <w:ins w:id="2634" w:author="Guedel, Justin K" w:date="2022-03-16T12:34:00Z"/>
                <w:rFonts w:ascii="Times New Roman" w:hAnsi="Times New Roman" w:cs="Times New Roman"/>
                <w:b/>
                <w:bCs/>
                <w:sz w:val="20"/>
                <w:szCs w:val="20"/>
              </w:rPr>
            </w:pPr>
          </w:p>
        </w:tc>
        <w:tc>
          <w:tcPr>
            <w:tcW w:w="1530" w:type="dxa"/>
          </w:tcPr>
          <w:p w14:paraId="4F1BFC57" w14:textId="77777777" w:rsidR="009055B7" w:rsidRDefault="009055B7" w:rsidP="009A3847">
            <w:pPr>
              <w:jc w:val="center"/>
              <w:rPr>
                <w:ins w:id="2635" w:author="Guedel, Justin K" w:date="2022-03-16T12:34:00Z"/>
                <w:rFonts w:ascii="Times New Roman" w:hAnsi="Times New Roman" w:cs="Times New Roman"/>
                <w:b/>
                <w:bCs/>
                <w:sz w:val="20"/>
                <w:szCs w:val="20"/>
              </w:rPr>
            </w:pPr>
          </w:p>
        </w:tc>
        <w:tc>
          <w:tcPr>
            <w:tcW w:w="1890" w:type="dxa"/>
          </w:tcPr>
          <w:p w14:paraId="19DB6E70" w14:textId="77777777" w:rsidR="009055B7" w:rsidRDefault="009055B7" w:rsidP="009A3847">
            <w:pPr>
              <w:jc w:val="center"/>
              <w:rPr>
                <w:ins w:id="2636" w:author="Guedel, Justin K" w:date="2022-03-16T12:34:00Z"/>
                <w:rFonts w:ascii="Times New Roman" w:hAnsi="Times New Roman" w:cs="Times New Roman"/>
                <w:b/>
                <w:bCs/>
                <w:sz w:val="20"/>
                <w:szCs w:val="20"/>
              </w:rPr>
            </w:pPr>
            <w:ins w:id="2637" w:author="Guedel, Justin K" w:date="2022-03-16T12:34:00Z">
              <w:r>
                <w:rPr>
                  <w:rFonts w:ascii="Times New Roman" w:hAnsi="Times New Roman" w:cs="Times New Roman"/>
                  <w:b/>
                  <w:bCs/>
                  <w:sz w:val="20"/>
                  <w:szCs w:val="20"/>
                </w:rPr>
                <w:t>8.7.6.1.5</w:t>
              </w:r>
            </w:ins>
          </w:p>
          <w:p w14:paraId="7FAC7E20" w14:textId="4F535717" w:rsidR="009055B7" w:rsidRDefault="009055B7" w:rsidP="009A3847">
            <w:pPr>
              <w:jc w:val="center"/>
              <w:rPr>
                <w:ins w:id="2638" w:author="Guedel, Justin K" w:date="2022-03-16T12:34:00Z"/>
                <w:rFonts w:ascii="Times New Roman" w:hAnsi="Times New Roman" w:cs="Times New Roman"/>
                <w:b/>
                <w:bCs/>
                <w:sz w:val="20"/>
                <w:szCs w:val="20"/>
              </w:rPr>
            </w:pPr>
            <w:ins w:id="2639" w:author="Guedel, Justin K" w:date="2022-03-16T12:34:00Z">
              <w:r>
                <w:rPr>
                  <w:rFonts w:ascii="Times New Roman" w:hAnsi="Times New Roman" w:cs="Times New Roman"/>
                  <w:b/>
                  <w:bCs/>
                  <w:sz w:val="20"/>
                  <w:szCs w:val="20"/>
                </w:rPr>
                <w:t>8.7.6.2.5</w:t>
              </w:r>
            </w:ins>
          </w:p>
        </w:tc>
        <w:tc>
          <w:tcPr>
            <w:tcW w:w="2575" w:type="dxa"/>
          </w:tcPr>
          <w:p w14:paraId="176FA0BE" w14:textId="7F96E300" w:rsidR="009055B7" w:rsidRDefault="009055B7" w:rsidP="008C2384">
            <w:pPr>
              <w:jc w:val="center"/>
              <w:rPr>
                <w:ins w:id="2640" w:author="Guedel, Justin K" w:date="2022-03-16T12:34:00Z"/>
                <w:rFonts w:ascii="Times New Roman" w:hAnsi="Times New Roman" w:cs="Times New Roman"/>
                <w:b/>
                <w:bCs/>
                <w:sz w:val="20"/>
                <w:szCs w:val="20"/>
              </w:rPr>
            </w:pPr>
            <w:ins w:id="2641" w:author="Guedel, Justin K" w:date="2022-03-16T12:34:00Z">
              <w:r>
                <w:rPr>
                  <w:rFonts w:ascii="Times New Roman" w:hAnsi="Times New Roman" w:cs="Times New Roman"/>
                  <w:b/>
                  <w:bCs/>
                  <w:sz w:val="20"/>
                  <w:szCs w:val="20"/>
                </w:rPr>
                <w:t>Yes</w:t>
              </w:r>
            </w:ins>
          </w:p>
        </w:tc>
      </w:tr>
      <w:tr w:rsidR="009055B7" w14:paraId="3E318F06" w14:textId="77777777" w:rsidTr="0075039C">
        <w:trPr>
          <w:ins w:id="2642" w:author="Guedel, Justin K" w:date="2022-03-16T12:34:00Z"/>
        </w:trPr>
        <w:tc>
          <w:tcPr>
            <w:tcW w:w="2785" w:type="dxa"/>
          </w:tcPr>
          <w:p w14:paraId="446911A1" w14:textId="5A6DAE64" w:rsidR="009055B7" w:rsidRDefault="00480083" w:rsidP="009A3847">
            <w:pPr>
              <w:jc w:val="center"/>
              <w:rPr>
                <w:ins w:id="2643" w:author="Guedel, Justin K" w:date="2022-03-16T12:34:00Z"/>
                <w:rFonts w:ascii="Times New Roman" w:hAnsi="Times New Roman" w:cs="Times New Roman"/>
                <w:b/>
                <w:bCs/>
                <w:sz w:val="20"/>
                <w:szCs w:val="20"/>
              </w:rPr>
            </w:pPr>
            <w:ins w:id="2644" w:author="Guedel, Justin K" w:date="2022-03-16T12:35:00Z">
              <w:r>
                <w:rPr>
                  <w:rFonts w:ascii="Times New Roman" w:hAnsi="Times New Roman" w:cs="Times New Roman"/>
                  <w:b/>
                  <w:bCs/>
                  <w:sz w:val="20"/>
                  <w:szCs w:val="20"/>
                </w:rPr>
                <w:t xml:space="preserve">Contact, mechanical lock and </w:t>
              </w:r>
            </w:ins>
          </w:p>
        </w:tc>
        <w:tc>
          <w:tcPr>
            <w:tcW w:w="1530" w:type="dxa"/>
          </w:tcPr>
          <w:p w14:paraId="0DD61AE5" w14:textId="5CFBBF18" w:rsidR="009055B7" w:rsidRDefault="00026067" w:rsidP="009A3847">
            <w:pPr>
              <w:jc w:val="center"/>
              <w:rPr>
                <w:ins w:id="2645" w:author="Guedel, Justin K" w:date="2022-03-16T12:34:00Z"/>
                <w:rFonts w:ascii="Times New Roman" w:hAnsi="Times New Roman" w:cs="Times New Roman"/>
                <w:b/>
                <w:bCs/>
                <w:sz w:val="20"/>
                <w:szCs w:val="20"/>
              </w:rPr>
            </w:pPr>
            <w:ins w:id="2646" w:author="Guedel, Justin K" w:date="2022-03-16T12:35:00Z">
              <w:r>
                <w:rPr>
                  <w:rFonts w:ascii="Times New Roman" w:hAnsi="Times New Roman" w:cs="Times New Roman"/>
                  <w:b/>
                  <w:bCs/>
                  <w:sz w:val="20"/>
                  <w:szCs w:val="20"/>
                </w:rPr>
                <w:t>8.7.2.11.2</w:t>
              </w:r>
            </w:ins>
          </w:p>
        </w:tc>
        <w:tc>
          <w:tcPr>
            <w:tcW w:w="1530" w:type="dxa"/>
          </w:tcPr>
          <w:p w14:paraId="69D268A7" w14:textId="57EF74D6" w:rsidR="009055B7" w:rsidRDefault="00026067" w:rsidP="009A3847">
            <w:pPr>
              <w:jc w:val="center"/>
              <w:rPr>
                <w:ins w:id="2647" w:author="Guedel, Justin K" w:date="2022-03-16T12:34:00Z"/>
                <w:rFonts w:ascii="Times New Roman" w:hAnsi="Times New Roman" w:cs="Times New Roman"/>
                <w:b/>
                <w:bCs/>
                <w:sz w:val="20"/>
                <w:szCs w:val="20"/>
              </w:rPr>
            </w:pPr>
            <w:ins w:id="2648" w:author="Guedel, Justin K" w:date="2022-03-16T12:35:00Z">
              <w:r>
                <w:rPr>
                  <w:rFonts w:ascii="Times New Roman" w:hAnsi="Times New Roman" w:cs="Times New Roman"/>
                  <w:b/>
                  <w:bCs/>
                  <w:sz w:val="20"/>
                  <w:szCs w:val="20"/>
                </w:rPr>
                <w:t>8.7.3.11</w:t>
              </w:r>
            </w:ins>
          </w:p>
        </w:tc>
        <w:tc>
          <w:tcPr>
            <w:tcW w:w="1890" w:type="dxa"/>
          </w:tcPr>
          <w:p w14:paraId="4805C7FA" w14:textId="77777777" w:rsidR="009055B7" w:rsidRDefault="009055B7" w:rsidP="009A3847">
            <w:pPr>
              <w:jc w:val="center"/>
              <w:rPr>
                <w:ins w:id="2649" w:author="Guedel, Justin K" w:date="2022-03-16T12:34:00Z"/>
                <w:rFonts w:ascii="Times New Roman" w:hAnsi="Times New Roman" w:cs="Times New Roman"/>
                <w:b/>
                <w:bCs/>
                <w:sz w:val="20"/>
                <w:szCs w:val="20"/>
              </w:rPr>
            </w:pPr>
          </w:p>
        </w:tc>
        <w:tc>
          <w:tcPr>
            <w:tcW w:w="2575" w:type="dxa"/>
          </w:tcPr>
          <w:p w14:paraId="20D59E95" w14:textId="51CAF7D7" w:rsidR="009055B7" w:rsidRDefault="00026067" w:rsidP="008C2384">
            <w:pPr>
              <w:jc w:val="center"/>
              <w:rPr>
                <w:ins w:id="2650" w:author="Guedel, Justin K" w:date="2022-03-16T12:34:00Z"/>
                <w:rFonts w:ascii="Times New Roman" w:hAnsi="Times New Roman" w:cs="Times New Roman"/>
                <w:b/>
                <w:bCs/>
                <w:sz w:val="20"/>
                <w:szCs w:val="20"/>
              </w:rPr>
            </w:pPr>
            <w:ins w:id="2651" w:author="Guedel, Justin K" w:date="2022-03-16T12:35:00Z">
              <w:r>
                <w:rPr>
                  <w:rFonts w:ascii="Times New Roman" w:hAnsi="Times New Roman" w:cs="Times New Roman"/>
                  <w:b/>
                  <w:bCs/>
                  <w:sz w:val="20"/>
                  <w:szCs w:val="20"/>
                </w:rPr>
                <w:t>Yes</w:t>
              </w:r>
            </w:ins>
          </w:p>
        </w:tc>
      </w:tr>
      <w:tr w:rsidR="00026067" w14:paraId="4F6C2FB0" w14:textId="77777777" w:rsidTr="0075039C">
        <w:trPr>
          <w:ins w:id="2652" w:author="Guedel, Justin K" w:date="2022-03-16T12:35:00Z"/>
        </w:trPr>
        <w:tc>
          <w:tcPr>
            <w:tcW w:w="2785" w:type="dxa"/>
          </w:tcPr>
          <w:p w14:paraId="1F843953" w14:textId="5986A86E" w:rsidR="00026067" w:rsidRDefault="00026067" w:rsidP="009A3847">
            <w:pPr>
              <w:jc w:val="center"/>
              <w:rPr>
                <w:ins w:id="2653" w:author="Guedel, Justin K" w:date="2022-03-16T12:35:00Z"/>
                <w:rFonts w:ascii="Times New Roman" w:hAnsi="Times New Roman" w:cs="Times New Roman"/>
                <w:b/>
                <w:bCs/>
                <w:sz w:val="20"/>
                <w:szCs w:val="20"/>
              </w:rPr>
            </w:pPr>
            <w:ins w:id="2654" w:author="Guedel, Justin K" w:date="2022-03-16T12:35:00Z">
              <w:r>
                <w:rPr>
                  <w:rFonts w:ascii="Times New Roman" w:hAnsi="Times New Roman" w:cs="Times New Roman"/>
                  <w:b/>
                  <w:bCs/>
                  <w:sz w:val="20"/>
                  <w:szCs w:val="20"/>
                </w:rPr>
                <w:t>Contro</w:t>
              </w:r>
            </w:ins>
            <w:ins w:id="2655" w:author="Guedel, Justin K" w:date="2022-03-16T12:36:00Z">
              <w:r>
                <w:rPr>
                  <w:rFonts w:ascii="Times New Roman" w:hAnsi="Times New Roman" w:cs="Times New Roman"/>
                  <w:b/>
                  <w:bCs/>
                  <w:sz w:val="20"/>
                  <w:szCs w:val="20"/>
                </w:rPr>
                <w:t>l, change in type of motion</w:t>
              </w:r>
            </w:ins>
          </w:p>
        </w:tc>
        <w:tc>
          <w:tcPr>
            <w:tcW w:w="1530" w:type="dxa"/>
          </w:tcPr>
          <w:p w14:paraId="2E97F733" w14:textId="13614CFE" w:rsidR="00026067" w:rsidRDefault="00F84885" w:rsidP="009A3847">
            <w:pPr>
              <w:jc w:val="center"/>
              <w:rPr>
                <w:ins w:id="2656" w:author="Guedel, Justin K" w:date="2022-03-16T12:35:00Z"/>
                <w:rFonts w:ascii="Times New Roman" w:hAnsi="Times New Roman" w:cs="Times New Roman"/>
                <w:b/>
                <w:bCs/>
                <w:sz w:val="20"/>
                <w:szCs w:val="20"/>
              </w:rPr>
            </w:pPr>
            <w:ins w:id="2657" w:author="Guedel, Justin K" w:date="2022-03-16T12:36:00Z">
              <w:r>
                <w:rPr>
                  <w:rFonts w:ascii="Times New Roman" w:hAnsi="Times New Roman" w:cs="Times New Roman"/>
                  <w:b/>
                  <w:bCs/>
                  <w:sz w:val="20"/>
                  <w:szCs w:val="20"/>
                </w:rPr>
                <w:t>8.7.2.27.5</w:t>
              </w:r>
            </w:ins>
          </w:p>
        </w:tc>
        <w:tc>
          <w:tcPr>
            <w:tcW w:w="1530" w:type="dxa"/>
          </w:tcPr>
          <w:p w14:paraId="16F33566" w14:textId="4849E0E2" w:rsidR="00026067" w:rsidRDefault="00F84885" w:rsidP="009A3847">
            <w:pPr>
              <w:jc w:val="center"/>
              <w:rPr>
                <w:ins w:id="2658" w:author="Guedel, Justin K" w:date="2022-03-16T12:35:00Z"/>
                <w:rFonts w:ascii="Times New Roman" w:hAnsi="Times New Roman" w:cs="Times New Roman"/>
                <w:b/>
                <w:bCs/>
                <w:sz w:val="20"/>
                <w:szCs w:val="20"/>
              </w:rPr>
            </w:pPr>
            <w:ins w:id="2659" w:author="Guedel, Justin K" w:date="2022-03-16T12:36:00Z">
              <w:r>
                <w:rPr>
                  <w:rFonts w:ascii="Times New Roman" w:hAnsi="Times New Roman" w:cs="Times New Roman"/>
                  <w:b/>
                  <w:bCs/>
                  <w:sz w:val="20"/>
                  <w:szCs w:val="20"/>
                </w:rPr>
                <w:t>8.7.3.31.6</w:t>
              </w:r>
            </w:ins>
          </w:p>
        </w:tc>
        <w:tc>
          <w:tcPr>
            <w:tcW w:w="1890" w:type="dxa"/>
          </w:tcPr>
          <w:p w14:paraId="0B5443AE" w14:textId="77777777" w:rsidR="00026067" w:rsidRDefault="00026067" w:rsidP="009A3847">
            <w:pPr>
              <w:jc w:val="center"/>
              <w:rPr>
                <w:ins w:id="2660" w:author="Guedel, Justin K" w:date="2022-03-16T12:35:00Z"/>
                <w:rFonts w:ascii="Times New Roman" w:hAnsi="Times New Roman" w:cs="Times New Roman"/>
                <w:b/>
                <w:bCs/>
                <w:sz w:val="20"/>
                <w:szCs w:val="20"/>
              </w:rPr>
            </w:pPr>
          </w:p>
        </w:tc>
        <w:tc>
          <w:tcPr>
            <w:tcW w:w="2575" w:type="dxa"/>
          </w:tcPr>
          <w:p w14:paraId="3AB51179" w14:textId="40507B25" w:rsidR="00026067" w:rsidRDefault="00F84885" w:rsidP="008C2384">
            <w:pPr>
              <w:jc w:val="center"/>
              <w:rPr>
                <w:ins w:id="2661" w:author="Guedel, Justin K" w:date="2022-03-16T12:35:00Z"/>
                <w:rFonts w:ascii="Times New Roman" w:hAnsi="Times New Roman" w:cs="Times New Roman"/>
                <w:b/>
                <w:bCs/>
                <w:sz w:val="20"/>
                <w:szCs w:val="20"/>
              </w:rPr>
            </w:pPr>
            <w:ins w:id="2662" w:author="Guedel, Justin K" w:date="2022-03-16T12:36:00Z">
              <w:r>
                <w:rPr>
                  <w:rFonts w:ascii="Times New Roman" w:hAnsi="Times New Roman" w:cs="Times New Roman"/>
                  <w:b/>
                  <w:bCs/>
                  <w:sz w:val="20"/>
                  <w:szCs w:val="20"/>
                </w:rPr>
                <w:t>Yes</w:t>
              </w:r>
            </w:ins>
          </w:p>
        </w:tc>
      </w:tr>
      <w:tr w:rsidR="00F84885" w14:paraId="2586377B" w14:textId="77777777" w:rsidTr="0075039C">
        <w:trPr>
          <w:ins w:id="2663" w:author="Guedel, Justin K" w:date="2022-03-16T12:36:00Z"/>
        </w:trPr>
        <w:tc>
          <w:tcPr>
            <w:tcW w:w="2785" w:type="dxa"/>
          </w:tcPr>
          <w:p w14:paraId="371EF7B9" w14:textId="2DDCAB60" w:rsidR="00F84885" w:rsidRDefault="00604D8A" w:rsidP="009A3847">
            <w:pPr>
              <w:jc w:val="center"/>
              <w:rPr>
                <w:ins w:id="2664" w:author="Guedel, Justin K" w:date="2022-03-16T12:36:00Z"/>
                <w:rFonts w:ascii="Times New Roman" w:hAnsi="Times New Roman" w:cs="Times New Roman"/>
                <w:b/>
                <w:bCs/>
                <w:sz w:val="20"/>
                <w:szCs w:val="20"/>
              </w:rPr>
            </w:pPr>
            <w:ins w:id="2665" w:author="Guedel, Justin K" w:date="2022-03-16T12:37:00Z">
              <w:r>
                <w:rPr>
                  <w:rFonts w:ascii="Times New Roman" w:hAnsi="Times New Roman" w:cs="Times New Roman"/>
                  <w:b/>
                  <w:bCs/>
                  <w:sz w:val="20"/>
                  <w:szCs w:val="20"/>
                </w:rPr>
                <w:t>Control, change in type of operation</w:t>
              </w:r>
            </w:ins>
          </w:p>
        </w:tc>
        <w:tc>
          <w:tcPr>
            <w:tcW w:w="1530" w:type="dxa"/>
          </w:tcPr>
          <w:p w14:paraId="3A1244E8" w14:textId="59DCE4EF" w:rsidR="00F84885" w:rsidRDefault="00604D8A" w:rsidP="009A3847">
            <w:pPr>
              <w:jc w:val="center"/>
              <w:rPr>
                <w:ins w:id="2666" w:author="Guedel, Justin K" w:date="2022-03-16T12:36:00Z"/>
                <w:rFonts w:ascii="Times New Roman" w:hAnsi="Times New Roman" w:cs="Times New Roman"/>
                <w:b/>
                <w:bCs/>
                <w:sz w:val="20"/>
                <w:szCs w:val="20"/>
              </w:rPr>
            </w:pPr>
            <w:ins w:id="2667" w:author="Guedel, Justin K" w:date="2022-03-16T12:37:00Z">
              <w:r>
                <w:rPr>
                  <w:rFonts w:ascii="Times New Roman" w:hAnsi="Times New Roman" w:cs="Times New Roman"/>
                  <w:b/>
                  <w:bCs/>
                  <w:sz w:val="20"/>
                  <w:szCs w:val="20"/>
                </w:rPr>
                <w:t>8.7.2.27.6</w:t>
              </w:r>
            </w:ins>
          </w:p>
        </w:tc>
        <w:tc>
          <w:tcPr>
            <w:tcW w:w="1530" w:type="dxa"/>
          </w:tcPr>
          <w:p w14:paraId="69EA43CF" w14:textId="5F2F132E" w:rsidR="00F84885" w:rsidRDefault="00604D8A" w:rsidP="009A3847">
            <w:pPr>
              <w:jc w:val="center"/>
              <w:rPr>
                <w:ins w:id="2668" w:author="Guedel, Justin K" w:date="2022-03-16T12:36:00Z"/>
                <w:rFonts w:ascii="Times New Roman" w:hAnsi="Times New Roman" w:cs="Times New Roman"/>
                <w:b/>
                <w:bCs/>
                <w:sz w:val="20"/>
                <w:szCs w:val="20"/>
              </w:rPr>
            </w:pPr>
            <w:ins w:id="2669" w:author="Guedel, Justin K" w:date="2022-03-16T12:37:00Z">
              <w:r>
                <w:rPr>
                  <w:rFonts w:ascii="Times New Roman" w:hAnsi="Times New Roman" w:cs="Times New Roman"/>
                  <w:b/>
                  <w:bCs/>
                  <w:sz w:val="20"/>
                  <w:szCs w:val="20"/>
                </w:rPr>
                <w:t>8.7.3.31.7</w:t>
              </w:r>
            </w:ins>
          </w:p>
        </w:tc>
        <w:tc>
          <w:tcPr>
            <w:tcW w:w="1890" w:type="dxa"/>
          </w:tcPr>
          <w:p w14:paraId="5B3839A2" w14:textId="77777777" w:rsidR="00F84885" w:rsidRDefault="00F84885" w:rsidP="009A3847">
            <w:pPr>
              <w:jc w:val="center"/>
              <w:rPr>
                <w:ins w:id="2670" w:author="Guedel, Justin K" w:date="2022-03-16T12:36:00Z"/>
                <w:rFonts w:ascii="Times New Roman" w:hAnsi="Times New Roman" w:cs="Times New Roman"/>
                <w:b/>
                <w:bCs/>
                <w:sz w:val="20"/>
                <w:szCs w:val="20"/>
              </w:rPr>
            </w:pPr>
          </w:p>
        </w:tc>
        <w:tc>
          <w:tcPr>
            <w:tcW w:w="2575" w:type="dxa"/>
          </w:tcPr>
          <w:p w14:paraId="1707E91A" w14:textId="301DD84E" w:rsidR="00F84885" w:rsidRDefault="00604D8A" w:rsidP="008C2384">
            <w:pPr>
              <w:jc w:val="center"/>
              <w:rPr>
                <w:ins w:id="2671" w:author="Guedel, Justin K" w:date="2022-03-16T12:36:00Z"/>
                <w:rFonts w:ascii="Times New Roman" w:hAnsi="Times New Roman" w:cs="Times New Roman"/>
                <w:b/>
                <w:bCs/>
                <w:sz w:val="20"/>
                <w:szCs w:val="20"/>
              </w:rPr>
            </w:pPr>
            <w:ins w:id="2672" w:author="Guedel, Justin K" w:date="2022-03-16T12:37:00Z">
              <w:r>
                <w:rPr>
                  <w:rFonts w:ascii="Times New Roman" w:hAnsi="Times New Roman" w:cs="Times New Roman"/>
                  <w:b/>
                  <w:bCs/>
                  <w:sz w:val="20"/>
                  <w:szCs w:val="20"/>
                </w:rPr>
                <w:t>Yes</w:t>
              </w:r>
            </w:ins>
          </w:p>
        </w:tc>
      </w:tr>
      <w:tr w:rsidR="00604D8A" w14:paraId="19142FF6" w14:textId="77777777" w:rsidTr="0075039C">
        <w:trPr>
          <w:ins w:id="2673" w:author="Guedel, Justin K" w:date="2022-03-16T12:37:00Z"/>
        </w:trPr>
        <w:tc>
          <w:tcPr>
            <w:tcW w:w="2785" w:type="dxa"/>
          </w:tcPr>
          <w:p w14:paraId="0CF181CF" w14:textId="5889995A" w:rsidR="00604D8A" w:rsidRDefault="00784F96" w:rsidP="009A3847">
            <w:pPr>
              <w:jc w:val="center"/>
              <w:rPr>
                <w:ins w:id="2674" w:author="Guedel, Justin K" w:date="2022-03-16T12:37:00Z"/>
                <w:rFonts w:ascii="Times New Roman" w:hAnsi="Times New Roman" w:cs="Times New Roman"/>
                <w:b/>
                <w:bCs/>
                <w:sz w:val="20"/>
                <w:szCs w:val="20"/>
              </w:rPr>
            </w:pPr>
            <w:ins w:id="2675" w:author="Guedel, Justin K" w:date="2022-03-16T12:37:00Z">
              <w:r>
                <w:rPr>
                  <w:rFonts w:ascii="Times New Roman" w:hAnsi="Times New Roman" w:cs="Times New Roman"/>
                  <w:b/>
                  <w:bCs/>
                  <w:sz w:val="20"/>
                  <w:szCs w:val="20"/>
                </w:rPr>
                <w:t>Control equipment</w:t>
              </w:r>
            </w:ins>
          </w:p>
        </w:tc>
        <w:tc>
          <w:tcPr>
            <w:tcW w:w="1530" w:type="dxa"/>
          </w:tcPr>
          <w:p w14:paraId="280D8E8F" w14:textId="54AD354F" w:rsidR="00604D8A" w:rsidRDefault="00784F96" w:rsidP="009A3847">
            <w:pPr>
              <w:jc w:val="center"/>
              <w:rPr>
                <w:ins w:id="2676" w:author="Guedel, Justin K" w:date="2022-03-16T12:37:00Z"/>
                <w:rFonts w:ascii="Times New Roman" w:hAnsi="Times New Roman" w:cs="Times New Roman"/>
                <w:b/>
                <w:bCs/>
                <w:sz w:val="20"/>
                <w:szCs w:val="20"/>
              </w:rPr>
            </w:pPr>
            <w:ins w:id="2677" w:author="Guedel, Justin K" w:date="2022-03-16T12:38:00Z">
              <w:r>
                <w:rPr>
                  <w:rFonts w:ascii="Times New Roman" w:hAnsi="Times New Roman" w:cs="Times New Roman"/>
                  <w:b/>
                  <w:bCs/>
                  <w:sz w:val="20"/>
                  <w:szCs w:val="20"/>
                </w:rPr>
                <w:t>8.7.2.27</w:t>
              </w:r>
            </w:ins>
          </w:p>
        </w:tc>
        <w:tc>
          <w:tcPr>
            <w:tcW w:w="1530" w:type="dxa"/>
          </w:tcPr>
          <w:p w14:paraId="2B22CBCF" w14:textId="33852E69" w:rsidR="00604D8A" w:rsidRDefault="00784F96" w:rsidP="009A3847">
            <w:pPr>
              <w:jc w:val="center"/>
              <w:rPr>
                <w:ins w:id="2678" w:author="Guedel, Justin K" w:date="2022-03-16T12:37:00Z"/>
                <w:rFonts w:ascii="Times New Roman" w:hAnsi="Times New Roman" w:cs="Times New Roman"/>
                <w:b/>
                <w:bCs/>
                <w:sz w:val="20"/>
                <w:szCs w:val="20"/>
              </w:rPr>
            </w:pPr>
            <w:ins w:id="2679" w:author="Guedel, Justin K" w:date="2022-03-16T12:38:00Z">
              <w:r>
                <w:rPr>
                  <w:rFonts w:ascii="Times New Roman" w:hAnsi="Times New Roman" w:cs="Times New Roman"/>
                  <w:b/>
                  <w:bCs/>
                  <w:sz w:val="20"/>
                  <w:szCs w:val="20"/>
                </w:rPr>
                <w:t>8.7.3.31</w:t>
              </w:r>
            </w:ins>
          </w:p>
        </w:tc>
        <w:tc>
          <w:tcPr>
            <w:tcW w:w="1890" w:type="dxa"/>
          </w:tcPr>
          <w:p w14:paraId="70F17F17" w14:textId="77777777" w:rsidR="00604D8A" w:rsidRDefault="00604D8A" w:rsidP="009A3847">
            <w:pPr>
              <w:jc w:val="center"/>
              <w:rPr>
                <w:ins w:id="2680" w:author="Guedel, Justin K" w:date="2022-03-16T12:37:00Z"/>
                <w:rFonts w:ascii="Times New Roman" w:hAnsi="Times New Roman" w:cs="Times New Roman"/>
                <w:b/>
                <w:bCs/>
                <w:sz w:val="20"/>
                <w:szCs w:val="20"/>
              </w:rPr>
            </w:pPr>
          </w:p>
        </w:tc>
        <w:tc>
          <w:tcPr>
            <w:tcW w:w="2575" w:type="dxa"/>
          </w:tcPr>
          <w:p w14:paraId="7BA58CB7" w14:textId="419E1F22" w:rsidR="00604D8A" w:rsidRDefault="00784F96" w:rsidP="008C2384">
            <w:pPr>
              <w:jc w:val="center"/>
              <w:rPr>
                <w:ins w:id="2681" w:author="Guedel, Justin K" w:date="2022-03-16T12:37:00Z"/>
                <w:rFonts w:ascii="Times New Roman" w:hAnsi="Times New Roman" w:cs="Times New Roman"/>
                <w:b/>
                <w:bCs/>
                <w:sz w:val="20"/>
                <w:szCs w:val="20"/>
              </w:rPr>
            </w:pPr>
            <w:ins w:id="2682" w:author="Guedel, Justin K" w:date="2022-03-16T12:38:00Z">
              <w:r>
                <w:rPr>
                  <w:rFonts w:ascii="Times New Roman" w:hAnsi="Times New Roman" w:cs="Times New Roman"/>
                  <w:b/>
                  <w:bCs/>
                  <w:sz w:val="20"/>
                  <w:szCs w:val="20"/>
                </w:rPr>
                <w:t xml:space="preserve">Yes – An alteration permit shall be required for all control equipment referenced in 8.7.2.27, </w:t>
              </w:r>
              <w:proofErr w:type="gramStart"/>
              <w:r>
                <w:rPr>
                  <w:rFonts w:ascii="Times New Roman" w:hAnsi="Times New Roman" w:cs="Times New Roman"/>
                  <w:b/>
                  <w:bCs/>
                  <w:sz w:val="20"/>
                  <w:szCs w:val="20"/>
                </w:rPr>
                <w:t>with the exception of</w:t>
              </w:r>
              <w:proofErr w:type="gramEnd"/>
              <w:r>
                <w:rPr>
                  <w:rFonts w:ascii="Times New Roman" w:hAnsi="Times New Roman" w:cs="Times New Roman"/>
                  <w:b/>
                  <w:bCs/>
                  <w:sz w:val="20"/>
                  <w:szCs w:val="20"/>
                </w:rPr>
                <w:t xml:space="preserve"> 8.7.2.27.7 (In-Car Stop Switch)</w:t>
              </w:r>
            </w:ins>
            <w:ins w:id="2683" w:author="Guedel, Justin K" w:date="2022-03-16T12:39:00Z">
              <w:r w:rsidR="00D6168C">
                <w:rPr>
                  <w:rFonts w:ascii="Times New Roman" w:hAnsi="Times New Roman" w:cs="Times New Roman"/>
                  <w:b/>
                  <w:bCs/>
                  <w:sz w:val="20"/>
                  <w:szCs w:val="20"/>
                </w:rPr>
                <w:t xml:space="preserve">, and </w:t>
              </w:r>
              <w:r w:rsidR="00D53CBF">
                <w:rPr>
                  <w:rFonts w:ascii="Times New Roman" w:hAnsi="Times New Roman" w:cs="Times New Roman"/>
                  <w:b/>
                  <w:bCs/>
                  <w:sz w:val="20"/>
                  <w:szCs w:val="20"/>
                </w:rPr>
                <w:t>for all control equipment referenced in 8.7.3.31, with the exception of 8.7.3.31.10 (In</w:t>
              </w:r>
            </w:ins>
            <w:ins w:id="2684" w:author="Guedel, Justin K" w:date="2022-03-16T12:40:00Z">
              <w:r w:rsidR="00D53CBF">
                <w:rPr>
                  <w:rFonts w:ascii="Times New Roman" w:hAnsi="Times New Roman" w:cs="Times New Roman"/>
                  <w:b/>
                  <w:bCs/>
                  <w:sz w:val="20"/>
                  <w:szCs w:val="20"/>
                </w:rPr>
                <w:t>-Car Stop Switch)</w:t>
              </w:r>
              <w:r w:rsidR="0069676A">
                <w:rPr>
                  <w:rFonts w:ascii="Times New Roman" w:hAnsi="Times New Roman" w:cs="Times New Roman"/>
                  <w:b/>
                  <w:bCs/>
                  <w:sz w:val="20"/>
                  <w:szCs w:val="20"/>
                </w:rPr>
                <w:t xml:space="preserve">. </w:t>
              </w:r>
            </w:ins>
          </w:p>
        </w:tc>
      </w:tr>
      <w:tr w:rsidR="0069676A" w14:paraId="1CC08AAE" w14:textId="77777777" w:rsidTr="0075039C">
        <w:trPr>
          <w:ins w:id="2685" w:author="Guedel, Justin K" w:date="2022-03-16T12:40:00Z"/>
        </w:trPr>
        <w:tc>
          <w:tcPr>
            <w:tcW w:w="2785" w:type="dxa"/>
          </w:tcPr>
          <w:p w14:paraId="47586B39" w14:textId="33508087" w:rsidR="0069676A" w:rsidRDefault="0069676A" w:rsidP="009A3847">
            <w:pPr>
              <w:jc w:val="center"/>
              <w:rPr>
                <w:ins w:id="2686" w:author="Guedel, Justin K" w:date="2022-03-16T12:40:00Z"/>
                <w:rFonts w:ascii="Times New Roman" w:hAnsi="Times New Roman" w:cs="Times New Roman"/>
                <w:b/>
                <w:bCs/>
                <w:sz w:val="20"/>
                <w:szCs w:val="20"/>
              </w:rPr>
            </w:pPr>
            <w:ins w:id="2687" w:author="Guedel, Justin K" w:date="2022-03-16T12:40:00Z">
              <w:r>
                <w:rPr>
                  <w:rFonts w:ascii="Times New Roman" w:hAnsi="Times New Roman" w:cs="Times New Roman"/>
                  <w:b/>
                  <w:bCs/>
                  <w:sz w:val="20"/>
                  <w:szCs w:val="20"/>
                </w:rPr>
                <w:t>Control of smoke and hot gases</w:t>
              </w:r>
            </w:ins>
          </w:p>
        </w:tc>
        <w:tc>
          <w:tcPr>
            <w:tcW w:w="1530" w:type="dxa"/>
          </w:tcPr>
          <w:p w14:paraId="26163C94" w14:textId="149545DC" w:rsidR="0069676A" w:rsidRDefault="0069676A" w:rsidP="009A3847">
            <w:pPr>
              <w:jc w:val="center"/>
              <w:rPr>
                <w:ins w:id="2688" w:author="Guedel, Justin K" w:date="2022-03-16T12:40:00Z"/>
                <w:rFonts w:ascii="Times New Roman" w:hAnsi="Times New Roman" w:cs="Times New Roman"/>
                <w:b/>
                <w:bCs/>
                <w:sz w:val="20"/>
                <w:szCs w:val="20"/>
              </w:rPr>
            </w:pPr>
            <w:ins w:id="2689" w:author="Guedel, Justin K" w:date="2022-03-16T12:40:00Z">
              <w:r>
                <w:rPr>
                  <w:rFonts w:ascii="Times New Roman" w:hAnsi="Times New Roman" w:cs="Times New Roman"/>
                  <w:b/>
                  <w:bCs/>
                  <w:sz w:val="20"/>
                  <w:szCs w:val="20"/>
                </w:rPr>
                <w:t>8.7.2.1.5</w:t>
              </w:r>
            </w:ins>
          </w:p>
        </w:tc>
        <w:tc>
          <w:tcPr>
            <w:tcW w:w="1530" w:type="dxa"/>
          </w:tcPr>
          <w:p w14:paraId="3E1ECF8F" w14:textId="74F90708" w:rsidR="0069676A" w:rsidRDefault="0069676A" w:rsidP="009A3847">
            <w:pPr>
              <w:jc w:val="center"/>
              <w:rPr>
                <w:ins w:id="2690" w:author="Guedel, Justin K" w:date="2022-03-16T12:40:00Z"/>
                <w:rFonts w:ascii="Times New Roman" w:hAnsi="Times New Roman" w:cs="Times New Roman"/>
                <w:b/>
                <w:bCs/>
                <w:sz w:val="20"/>
                <w:szCs w:val="20"/>
              </w:rPr>
            </w:pPr>
            <w:ins w:id="2691" w:author="Guedel, Justin K" w:date="2022-03-16T12:40:00Z">
              <w:r>
                <w:rPr>
                  <w:rFonts w:ascii="Times New Roman" w:hAnsi="Times New Roman" w:cs="Times New Roman"/>
                  <w:b/>
                  <w:bCs/>
                  <w:sz w:val="20"/>
                  <w:szCs w:val="20"/>
                </w:rPr>
                <w:t>8.7.2.1.5</w:t>
              </w:r>
            </w:ins>
          </w:p>
        </w:tc>
        <w:tc>
          <w:tcPr>
            <w:tcW w:w="1890" w:type="dxa"/>
          </w:tcPr>
          <w:p w14:paraId="3F0D79F7" w14:textId="77777777" w:rsidR="0069676A" w:rsidRDefault="0069676A" w:rsidP="009A3847">
            <w:pPr>
              <w:jc w:val="center"/>
              <w:rPr>
                <w:ins w:id="2692" w:author="Guedel, Justin K" w:date="2022-03-16T12:40:00Z"/>
                <w:rFonts w:ascii="Times New Roman" w:hAnsi="Times New Roman" w:cs="Times New Roman"/>
                <w:b/>
                <w:bCs/>
                <w:sz w:val="20"/>
                <w:szCs w:val="20"/>
              </w:rPr>
            </w:pPr>
          </w:p>
        </w:tc>
        <w:tc>
          <w:tcPr>
            <w:tcW w:w="2575" w:type="dxa"/>
          </w:tcPr>
          <w:p w14:paraId="030CCA7B" w14:textId="0DBD941A" w:rsidR="0069676A" w:rsidRDefault="0069676A" w:rsidP="008C2384">
            <w:pPr>
              <w:jc w:val="center"/>
              <w:rPr>
                <w:ins w:id="2693" w:author="Guedel, Justin K" w:date="2022-03-16T12:40:00Z"/>
                <w:rFonts w:ascii="Times New Roman" w:hAnsi="Times New Roman" w:cs="Times New Roman"/>
                <w:b/>
                <w:bCs/>
                <w:sz w:val="20"/>
                <w:szCs w:val="20"/>
              </w:rPr>
            </w:pPr>
            <w:ins w:id="2694" w:author="Guedel, Justin K" w:date="2022-03-16T12:40:00Z">
              <w:r>
                <w:rPr>
                  <w:rFonts w:ascii="Times New Roman" w:hAnsi="Times New Roman" w:cs="Times New Roman"/>
                  <w:b/>
                  <w:bCs/>
                  <w:sz w:val="20"/>
                  <w:szCs w:val="20"/>
                </w:rPr>
                <w:t>Yes</w:t>
              </w:r>
            </w:ins>
          </w:p>
        </w:tc>
      </w:tr>
      <w:tr w:rsidR="0069676A" w14:paraId="369E58FD" w14:textId="77777777" w:rsidTr="0075039C">
        <w:trPr>
          <w:ins w:id="2695" w:author="Guedel, Justin K" w:date="2022-03-16T12:40:00Z"/>
        </w:trPr>
        <w:tc>
          <w:tcPr>
            <w:tcW w:w="2785" w:type="dxa"/>
          </w:tcPr>
          <w:p w14:paraId="40546BB1" w14:textId="477C7CA7" w:rsidR="0069676A" w:rsidRDefault="007E32A8" w:rsidP="009A3847">
            <w:pPr>
              <w:jc w:val="center"/>
              <w:rPr>
                <w:ins w:id="2696" w:author="Guedel, Justin K" w:date="2022-03-16T12:40:00Z"/>
                <w:rFonts w:ascii="Times New Roman" w:hAnsi="Times New Roman" w:cs="Times New Roman"/>
                <w:b/>
                <w:bCs/>
                <w:sz w:val="20"/>
                <w:szCs w:val="20"/>
              </w:rPr>
            </w:pPr>
            <w:ins w:id="2697" w:author="Guedel, Justin K" w:date="2022-03-16T12:43:00Z">
              <w:r>
                <w:rPr>
                  <w:rFonts w:ascii="Times New Roman" w:hAnsi="Times New Roman" w:cs="Times New Roman"/>
                  <w:b/>
                  <w:bCs/>
                  <w:sz w:val="20"/>
                  <w:szCs w:val="20"/>
                </w:rPr>
                <w:t xml:space="preserve">Control </w:t>
              </w:r>
              <w:r w:rsidR="005612E6">
                <w:rPr>
                  <w:rFonts w:ascii="Times New Roman" w:hAnsi="Times New Roman" w:cs="Times New Roman"/>
                  <w:b/>
                  <w:bCs/>
                  <w:sz w:val="20"/>
                  <w:szCs w:val="20"/>
                </w:rPr>
                <w:t>valve</w:t>
              </w:r>
            </w:ins>
          </w:p>
        </w:tc>
        <w:tc>
          <w:tcPr>
            <w:tcW w:w="1530" w:type="dxa"/>
          </w:tcPr>
          <w:p w14:paraId="01B43481" w14:textId="77777777" w:rsidR="0069676A" w:rsidRDefault="0069676A" w:rsidP="009A3847">
            <w:pPr>
              <w:jc w:val="center"/>
              <w:rPr>
                <w:ins w:id="2698" w:author="Guedel, Justin K" w:date="2022-03-16T12:40:00Z"/>
                <w:rFonts w:ascii="Times New Roman" w:hAnsi="Times New Roman" w:cs="Times New Roman"/>
                <w:b/>
                <w:bCs/>
                <w:sz w:val="20"/>
                <w:szCs w:val="20"/>
              </w:rPr>
            </w:pPr>
          </w:p>
        </w:tc>
        <w:tc>
          <w:tcPr>
            <w:tcW w:w="1530" w:type="dxa"/>
          </w:tcPr>
          <w:p w14:paraId="794EEC1C" w14:textId="7C9994FD" w:rsidR="0069676A" w:rsidRDefault="005612E6" w:rsidP="009A3847">
            <w:pPr>
              <w:jc w:val="center"/>
              <w:rPr>
                <w:ins w:id="2699" w:author="Guedel, Justin K" w:date="2022-03-16T12:40:00Z"/>
                <w:rFonts w:ascii="Times New Roman" w:hAnsi="Times New Roman" w:cs="Times New Roman"/>
                <w:b/>
                <w:bCs/>
                <w:sz w:val="20"/>
                <w:szCs w:val="20"/>
              </w:rPr>
            </w:pPr>
            <w:ins w:id="2700" w:author="Guedel, Justin K" w:date="2022-03-16T12:43:00Z">
              <w:r>
                <w:rPr>
                  <w:rFonts w:ascii="Times New Roman" w:hAnsi="Times New Roman" w:cs="Times New Roman"/>
                  <w:b/>
                  <w:bCs/>
                  <w:sz w:val="20"/>
                  <w:szCs w:val="20"/>
                </w:rPr>
                <w:t>8.7.3.24</w:t>
              </w:r>
            </w:ins>
          </w:p>
        </w:tc>
        <w:tc>
          <w:tcPr>
            <w:tcW w:w="1890" w:type="dxa"/>
          </w:tcPr>
          <w:p w14:paraId="63C4F7AA" w14:textId="77777777" w:rsidR="0069676A" w:rsidRDefault="0069676A" w:rsidP="009A3847">
            <w:pPr>
              <w:jc w:val="center"/>
              <w:rPr>
                <w:ins w:id="2701" w:author="Guedel, Justin K" w:date="2022-03-16T12:40:00Z"/>
                <w:rFonts w:ascii="Times New Roman" w:hAnsi="Times New Roman" w:cs="Times New Roman"/>
                <w:b/>
                <w:bCs/>
                <w:sz w:val="20"/>
                <w:szCs w:val="20"/>
              </w:rPr>
            </w:pPr>
          </w:p>
        </w:tc>
        <w:tc>
          <w:tcPr>
            <w:tcW w:w="2575" w:type="dxa"/>
          </w:tcPr>
          <w:p w14:paraId="165E3184" w14:textId="3D3C4A29" w:rsidR="0069676A" w:rsidRDefault="005612E6" w:rsidP="008C2384">
            <w:pPr>
              <w:jc w:val="center"/>
              <w:rPr>
                <w:ins w:id="2702" w:author="Guedel, Justin K" w:date="2022-03-16T12:40:00Z"/>
                <w:rFonts w:ascii="Times New Roman" w:hAnsi="Times New Roman" w:cs="Times New Roman"/>
                <w:b/>
                <w:bCs/>
                <w:sz w:val="20"/>
                <w:szCs w:val="20"/>
              </w:rPr>
            </w:pPr>
            <w:ins w:id="2703" w:author="Guedel, Justin K" w:date="2022-03-16T12:43:00Z">
              <w:r>
                <w:rPr>
                  <w:rFonts w:ascii="Times New Roman" w:hAnsi="Times New Roman" w:cs="Times New Roman"/>
                  <w:b/>
                  <w:bCs/>
                  <w:sz w:val="20"/>
                  <w:szCs w:val="20"/>
                </w:rPr>
                <w:t>Yes</w:t>
              </w:r>
            </w:ins>
          </w:p>
        </w:tc>
      </w:tr>
      <w:tr w:rsidR="005612E6" w14:paraId="0EAADFA2" w14:textId="77777777" w:rsidTr="0075039C">
        <w:trPr>
          <w:ins w:id="2704" w:author="Guedel, Justin K" w:date="2022-03-16T12:43:00Z"/>
        </w:trPr>
        <w:tc>
          <w:tcPr>
            <w:tcW w:w="2785" w:type="dxa"/>
          </w:tcPr>
          <w:p w14:paraId="29CBC085" w14:textId="3A77EDEA" w:rsidR="005612E6" w:rsidRDefault="001A1076" w:rsidP="009A3847">
            <w:pPr>
              <w:jc w:val="center"/>
              <w:rPr>
                <w:ins w:id="2705" w:author="Guedel, Justin K" w:date="2022-03-16T12:43:00Z"/>
                <w:rFonts w:ascii="Times New Roman" w:hAnsi="Times New Roman" w:cs="Times New Roman"/>
                <w:b/>
                <w:bCs/>
                <w:sz w:val="20"/>
                <w:szCs w:val="20"/>
              </w:rPr>
            </w:pPr>
            <w:ins w:id="2706" w:author="Guedel, Justin K" w:date="2022-03-16T12:46:00Z">
              <w:r>
                <w:rPr>
                  <w:rFonts w:ascii="Times New Roman" w:hAnsi="Times New Roman" w:cs="Times New Roman"/>
                  <w:b/>
                  <w:bCs/>
                  <w:sz w:val="20"/>
                  <w:szCs w:val="20"/>
                </w:rPr>
                <w:t>Controller</w:t>
              </w:r>
            </w:ins>
          </w:p>
        </w:tc>
        <w:tc>
          <w:tcPr>
            <w:tcW w:w="1530" w:type="dxa"/>
          </w:tcPr>
          <w:p w14:paraId="08A57521" w14:textId="7627DCED" w:rsidR="005612E6" w:rsidRDefault="001A1076" w:rsidP="009A3847">
            <w:pPr>
              <w:jc w:val="center"/>
              <w:rPr>
                <w:ins w:id="2707" w:author="Guedel, Justin K" w:date="2022-03-16T12:43:00Z"/>
                <w:rFonts w:ascii="Times New Roman" w:hAnsi="Times New Roman" w:cs="Times New Roman"/>
                <w:b/>
                <w:bCs/>
                <w:sz w:val="20"/>
                <w:szCs w:val="20"/>
              </w:rPr>
            </w:pPr>
            <w:ins w:id="2708" w:author="Guedel, Justin K" w:date="2022-03-16T12:46:00Z">
              <w:r>
                <w:rPr>
                  <w:rFonts w:ascii="Times New Roman" w:hAnsi="Times New Roman" w:cs="Times New Roman"/>
                  <w:b/>
                  <w:bCs/>
                  <w:sz w:val="20"/>
                  <w:szCs w:val="20"/>
                </w:rPr>
                <w:t>8.7.2.27.4</w:t>
              </w:r>
            </w:ins>
          </w:p>
        </w:tc>
        <w:tc>
          <w:tcPr>
            <w:tcW w:w="1530" w:type="dxa"/>
          </w:tcPr>
          <w:p w14:paraId="4E8B190D" w14:textId="3C5675BD" w:rsidR="005612E6" w:rsidRDefault="001A1076" w:rsidP="009A3847">
            <w:pPr>
              <w:jc w:val="center"/>
              <w:rPr>
                <w:ins w:id="2709" w:author="Guedel, Justin K" w:date="2022-03-16T12:43:00Z"/>
                <w:rFonts w:ascii="Times New Roman" w:hAnsi="Times New Roman" w:cs="Times New Roman"/>
                <w:b/>
                <w:bCs/>
                <w:sz w:val="20"/>
                <w:szCs w:val="20"/>
              </w:rPr>
            </w:pPr>
            <w:ins w:id="2710" w:author="Guedel, Justin K" w:date="2022-03-16T12:46:00Z">
              <w:r>
                <w:rPr>
                  <w:rFonts w:ascii="Times New Roman" w:hAnsi="Times New Roman" w:cs="Times New Roman"/>
                  <w:b/>
                  <w:bCs/>
                  <w:sz w:val="20"/>
                  <w:szCs w:val="20"/>
                </w:rPr>
                <w:t>8.7.3.31.5</w:t>
              </w:r>
            </w:ins>
          </w:p>
        </w:tc>
        <w:tc>
          <w:tcPr>
            <w:tcW w:w="1890" w:type="dxa"/>
          </w:tcPr>
          <w:p w14:paraId="494CEC0D" w14:textId="77777777" w:rsidR="005612E6" w:rsidRDefault="005612E6" w:rsidP="009A3847">
            <w:pPr>
              <w:jc w:val="center"/>
              <w:rPr>
                <w:ins w:id="2711" w:author="Guedel, Justin K" w:date="2022-03-16T12:43:00Z"/>
                <w:rFonts w:ascii="Times New Roman" w:hAnsi="Times New Roman" w:cs="Times New Roman"/>
                <w:b/>
                <w:bCs/>
                <w:sz w:val="20"/>
                <w:szCs w:val="20"/>
              </w:rPr>
            </w:pPr>
          </w:p>
        </w:tc>
        <w:tc>
          <w:tcPr>
            <w:tcW w:w="2575" w:type="dxa"/>
          </w:tcPr>
          <w:p w14:paraId="270890E1" w14:textId="2C8C4408" w:rsidR="005612E6" w:rsidRDefault="001A1076" w:rsidP="008C2384">
            <w:pPr>
              <w:jc w:val="center"/>
              <w:rPr>
                <w:ins w:id="2712" w:author="Guedel, Justin K" w:date="2022-03-16T12:43:00Z"/>
                <w:rFonts w:ascii="Times New Roman" w:hAnsi="Times New Roman" w:cs="Times New Roman"/>
                <w:b/>
                <w:bCs/>
                <w:sz w:val="20"/>
                <w:szCs w:val="20"/>
              </w:rPr>
            </w:pPr>
            <w:ins w:id="2713" w:author="Guedel, Justin K" w:date="2022-03-16T12:46:00Z">
              <w:r>
                <w:rPr>
                  <w:rFonts w:ascii="Times New Roman" w:hAnsi="Times New Roman" w:cs="Times New Roman"/>
                  <w:b/>
                  <w:bCs/>
                  <w:sz w:val="20"/>
                  <w:szCs w:val="20"/>
                </w:rPr>
                <w:t>Yes</w:t>
              </w:r>
            </w:ins>
          </w:p>
        </w:tc>
      </w:tr>
      <w:tr w:rsidR="001A1076" w14:paraId="31258ED5" w14:textId="77777777" w:rsidTr="0075039C">
        <w:trPr>
          <w:ins w:id="2714" w:author="Guedel, Justin K" w:date="2022-03-16T12:46:00Z"/>
        </w:trPr>
        <w:tc>
          <w:tcPr>
            <w:tcW w:w="2785" w:type="dxa"/>
          </w:tcPr>
          <w:p w14:paraId="02499CD0" w14:textId="685060CF" w:rsidR="001A1076" w:rsidRDefault="00D757A4" w:rsidP="009A3847">
            <w:pPr>
              <w:jc w:val="center"/>
              <w:rPr>
                <w:ins w:id="2715" w:author="Guedel, Justin K" w:date="2022-03-16T12:46:00Z"/>
                <w:rFonts w:ascii="Times New Roman" w:hAnsi="Times New Roman" w:cs="Times New Roman"/>
                <w:b/>
                <w:bCs/>
                <w:sz w:val="20"/>
                <w:szCs w:val="20"/>
              </w:rPr>
            </w:pPr>
            <w:ins w:id="2716" w:author="Guedel, Justin K" w:date="2022-03-16T12:46:00Z">
              <w:r>
                <w:rPr>
                  <w:rFonts w:ascii="Times New Roman" w:hAnsi="Times New Roman" w:cs="Times New Roman"/>
                  <w:b/>
                  <w:bCs/>
                  <w:sz w:val="20"/>
                  <w:szCs w:val="20"/>
                </w:rPr>
                <w:t>Counterweight</w:t>
              </w:r>
            </w:ins>
          </w:p>
        </w:tc>
        <w:tc>
          <w:tcPr>
            <w:tcW w:w="1530" w:type="dxa"/>
          </w:tcPr>
          <w:p w14:paraId="5D118232" w14:textId="114E6F77" w:rsidR="001A1076" w:rsidRDefault="00D757A4" w:rsidP="009A3847">
            <w:pPr>
              <w:jc w:val="center"/>
              <w:rPr>
                <w:ins w:id="2717" w:author="Guedel, Justin K" w:date="2022-03-16T12:46:00Z"/>
                <w:rFonts w:ascii="Times New Roman" w:hAnsi="Times New Roman" w:cs="Times New Roman"/>
                <w:b/>
                <w:bCs/>
                <w:sz w:val="20"/>
                <w:szCs w:val="20"/>
              </w:rPr>
            </w:pPr>
            <w:ins w:id="2718" w:author="Guedel, Justin K" w:date="2022-03-16T12:46:00Z">
              <w:r>
                <w:rPr>
                  <w:rFonts w:ascii="Times New Roman" w:hAnsi="Times New Roman" w:cs="Times New Roman"/>
                  <w:b/>
                  <w:bCs/>
                  <w:sz w:val="20"/>
                  <w:szCs w:val="20"/>
                </w:rPr>
                <w:t>8.7.2.22</w:t>
              </w:r>
            </w:ins>
          </w:p>
        </w:tc>
        <w:tc>
          <w:tcPr>
            <w:tcW w:w="1530" w:type="dxa"/>
          </w:tcPr>
          <w:p w14:paraId="03BC9F92" w14:textId="68F2E4D9" w:rsidR="001A1076" w:rsidRDefault="00D757A4" w:rsidP="009A3847">
            <w:pPr>
              <w:jc w:val="center"/>
              <w:rPr>
                <w:ins w:id="2719" w:author="Guedel, Justin K" w:date="2022-03-16T12:46:00Z"/>
                <w:rFonts w:ascii="Times New Roman" w:hAnsi="Times New Roman" w:cs="Times New Roman"/>
                <w:b/>
                <w:bCs/>
                <w:sz w:val="20"/>
                <w:szCs w:val="20"/>
              </w:rPr>
            </w:pPr>
            <w:ins w:id="2720" w:author="Guedel, Justin K" w:date="2022-03-16T12:46:00Z">
              <w:r>
                <w:rPr>
                  <w:rFonts w:ascii="Times New Roman" w:hAnsi="Times New Roman" w:cs="Times New Roman"/>
                  <w:b/>
                  <w:bCs/>
                  <w:sz w:val="20"/>
                  <w:szCs w:val="20"/>
                </w:rPr>
                <w:t>8.7.3.26</w:t>
              </w:r>
            </w:ins>
          </w:p>
        </w:tc>
        <w:tc>
          <w:tcPr>
            <w:tcW w:w="1890" w:type="dxa"/>
          </w:tcPr>
          <w:p w14:paraId="764261A1" w14:textId="77777777" w:rsidR="001A1076" w:rsidRDefault="001A1076" w:rsidP="009A3847">
            <w:pPr>
              <w:jc w:val="center"/>
              <w:rPr>
                <w:ins w:id="2721" w:author="Guedel, Justin K" w:date="2022-03-16T12:46:00Z"/>
                <w:rFonts w:ascii="Times New Roman" w:hAnsi="Times New Roman" w:cs="Times New Roman"/>
                <w:b/>
                <w:bCs/>
                <w:sz w:val="20"/>
                <w:szCs w:val="20"/>
              </w:rPr>
            </w:pPr>
          </w:p>
        </w:tc>
        <w:tc>
          <w:tcPr>
            <w:tcW w:w="2575" w:type="dxa"/>
          </w:tcPr>
          <w:p w14:paraId="6BA8432A" w14:textId="261E6700" w:rsidR="001A1076" w:rsidRDefault="00D757A4" w:rsidP="008C2384">
            <w:pPr>
              <w:jc w:val="center"/>
              <w:rPr>
                <w:ins w:id="2722" w:author="Guedel, Justin K" w:date="2022-03-16T12:46:00Z"/>
                <w:rFonts w:ascii="Times New Roman" w:hAnsi="Times New Roman" w:cs="Times New Roman"/>
                <w:b/>
                <w:bCs/>
                <w:sz w:val="20"/>
                <w:szCs w:val="20"/>
              </w:rPr>
            </w:pPr>
            <w:ins w:id="2723" w:author="Guedel, Justin K" w:date="2022-03-16T12:46:00Z">
              <w:r>
                <w:rPr>
                  <w:rFonts w:ascii="Times New Roman" w:hAnsi="Times New Roman" w:cs="Times New Roman"/>
                  <w:b/>
                  <w:bCs/>
                  <w:sz w:val="20"/>
                  <w:szCs w:val="20"/>
                </w:rPr>
                <w:t xml:space="preserve">Yes – </w:t>
              </w:r>
              <w:proofErr w:type="gramStart"/>
              <w:r>
                <w:rPr>
                  <w:rFonts w:ascii="Times New Roman" w:hAnsi="Times New Roman" w:cs="Times New Roman"/>
                  <w:b/>
                  <w:bCs/>
                  <w:sz w:val="20"/>
                  <w:szCs w:val="20"/>
                </w:rPr>
                <w:t>with the exception of</w:t>
              </w:r>
              <w:proofErr w:type="gramEnd"/>
              <w:r>
                <w:rPr>
                  <w:rFonts w:ascii="Times New Roman" w:hAnsi="Times New Roman" w:cs="Times New Roman"/>
                  <w:b/>
                  <w:bCs/>
                  <w:sz w:val="20"/>
                  <w:szCs w:val="20"/>
                </w:rPr>
                <w:t xml:space="preserve"> 8.7.2.22.3</w:t>
              </w:r>
            </w:ins>
          </w:p>
        </w:tc>
      </w:tr>
      <w:tr w:rsidR="00D757A4" w14:paraId="586AB795" w14:textId="77777777" w:rsidTr="0075039C">
        <w:trPr>
          <w:ins w:id="2724" w:author="Guedel, Justin K" w:date="2022-03-16T12:46:00Z"/>
        </w:trPr>
        <w:tc>
          <w:tcPr>
            <w:tcW w:w="2785" w:type="dxa"/>
          </w:tcPr>
          <w:p w14:paraId="2886A54C" w14:textId="55C33A63" w:rsidR="00D757A4" w:rsidRDefault="00453FFA" w:rsidP="009A3847">
            <w:pPr>
              <w:jc w:val="center"/>
              <w:rPr>
                <w:ins w:id="2725" w:author="Guedel, Justin K" w:date="2022-03-16T12:46:00Z"/>
                <w:rFonts w:ascii="Times New Roman" w:hAnsi="Times New Roman" w:cs="Times New Roman"/>
                <w:b/>
                <w:bCs/>
                <w:sz w:val="20"/>
                <w:szCs w:val="20"/>
              </w:rPr>
            </w:pPr>
            <w:ins w:id="2726" w:author="Guedel, Justin K" w:date="2022-03-16T12:47:00Z">
              <w:r>
                <w:rPr>
                  <w:rFonts w:ascii="Times New Roman" w:hAnsi="Times New Roman" w:cs="Times New Roman"/>
                  <w:b/>
                  <w:bCs/>
                  <w:sz w:val="20"/>
                  <w:szCs w:val="20"/>
                </w:rPr>
                <w:t>Counterweight, location and guarding of</w:t>
              </w:r>
            </w:ins>
          </w:p>
        </w:tc>
        <w:tc>
          <w:tcPr>
            <w:tcW w:w="1530" w:type="dxa"/>
          </w:tcPr>
          <w:p w14:paraId="50801A84" w14:textId="27BED5FF" w:rsidR="00D757A4" w:rsidRDefault="00453FFA" w:rsidP="009A3847">
            <w:pPr>
              <w:jc w:val="center"/>
              <w:rPr>
                <w:ins w:id="2727" w:author="Guedel, Justin K" w:date="2022-03-16T12:46:00Z"/>
                <w:rFonts w:ascii="Times New Roman" w:hAnsi="Times New Roman" w:cs="Times New Roman"/>
                <w:b/>
                <w:bCs/>
                <w:sz w:val="20"/>
                <w:szCs w:val="20"/>
              </w:rPr>
            </w:pPr>
            <w:ins w:id="2728" w:author="Guedel, Justin K" w:date="2022-03-16T12:47:00Z">
              <w:r>
                <w:rPr>
                  <w:rFonts w:ascii="Times New Roman" w:hAnsi="Times New Roman" w:cs="Times New Roman"/>
                  <w:b/>
                  <w:bCs/>
                  <w:sz w:val="20"/>
                  <w:szCs w:val="20"/>
                </w:rPr>
                <w:t>8.7.2.3</w:t>
              </w:r>
            </w:ins>
          </w:p>
        </w:tc>
        <w:tc>
          <w:tcPr>
            <w:tcW w:w="1530" w:type="dxa"/>
          </w:tcPr>
          <w:p w14:paraId="5D8625D9" w14:textId="46A3D45F" w:rsidR="00D757A4" w:rsidRDefault="00453FFA" w:rsidP="009A3847">
            <w:pPr>
              <w:jc w:val="center"/>
              <w:rPr>
                <w:ins w:id="2729" w:author="Guedel, Justin K" w:date="2022-03-16T12:46:00Z"/>
                <w:rFonts w:ascii="Times New Roman" w:hAnsi="Times New Roman" w:cs="Times New Roman"/>
                <w:b/>
                <w:bCs/>
                <w:sz w:val="20"/>
                <w:szCs w:val="20"/>
              </w:rPr>
            </w:pPr>
            <w:ins w:id="2730" w:author="Guedel, Justin K" w:date="2022-03-16T12:47:00Z">
              <w:r>
                <w:rPr>
                  <w:rFonts w:ascii="Times New Roman" w:hAnsi="Times New Roman" w:cs="Times New Roman"/>
                  <w:b/>
                  <w:bCs/>
                  <w:sz w:val="20"/>
                  <w:szCs w:val="20"/>
                </w:rPr>
                <w:t>8.7.3.3</w:t>
              </w:r>
            </w:ins>
          </w:p>
        </w:tc>
        <w:tc>
          <w:tcPr>
            <w:tcW w:w="1890" w:type="dxa"/>
          </w:tcPr>
          <w:p w14:paraId="7E66E53F" w14:textId="77777777" w:rsidR="00D757A4" w:rsidRDefault="00D757A4" w:rsidP="009A3847">
            <w:pPr>
              <w:jc w:val="center"/>
              <w:rPr>
                <w:ins w:id="2731" w:author="Guedel, Justin K" w:date="2022-03-16T12:46:00Z"/>
                <w:rFonts w:ascii="Times New Roman" w:hAnsi="Times New Roman" w:cs="Times New Roman"/>
                <w:b/>
                <w:bCs/>
                <w:sz w:val="20"/>
                <w:szCs w:val="20"/>
              </w:rPr>
            </w:pPr>
          </w:p>
        </w:tc>
        <w:tc>
          <w:tcPr>
            <w:tcW w:w="2575" w:type="dxa"/>
          </w:tcPr>
          <w:p w14:paraId="4C75A5E9" w14:textId="3B9A06C2" w:rsidR="00D757A4" w:rsidRDefault="00453FFA" w:rsidP="008C2384">
            <w:pPr>
              <w:jc w:val="center"/>
              <w:rPr>
                <w:ins w:id="2732" w:author="Guedel, Justin K" w:date="2022-03-16T12:46:00Z"/>
                <w:rFonts w:ascii="Times New Roman" w:hAnsi="Times New Roman" w:cs="Times New Roman"/>
                <w:b/>
                <w:bCs/>
                <w:sz w:val="20"/>
                <w:szCs w:val="20"/>
              </w:rPr>
            </w:pPr>
            <w:ins w:id="2733" w:author="Guedel, Justin K" w:date="2022-03-16T12:47:00Z">
              <w:r>
                <w:rPr>
                  <w:rFonts w:ascii="Times New Roman" w:hAnsi="Times New Roman" w:cs="Times New Roman"/>
                  <w:b/>
                  <w:bCs/>
                  <w:sz w:val="20"/>
                  <w:szCs w:val="20"/>
                </w:rPr>
                <w:t>Yes</w:t>
              </w:r>
            </w:ins>
          </w:p>
        </w:tc>
      </w:tr>
      <w:tr w:rsidR="00453FFA" w14:paraId="436A34B3" w14:textId="77777777" w:rsidTr="0075039C">
        <w:trPr>
          <w:ins w:id="2734" w:author="Guedel, Justin K" w:date="2022-03-16T12:47:00Z"/>
        </w:trPr>
        <w:tc>
          <w:tcPr>
            <w:tcW w:w="2785" w:type="dxa"/>
          </w:tcPr>
          <w:p w14:paraId="6D662725" w14:textId="68E2563D" w:rsidR="00453FFA" w:rsidRDefault="001C6036" w:rsidP="009A3847">
            <w:pPr>
              <w:jc w:val="center"/>
              <w:rPr>
                <w:ins w:id="2735" w:author="Guedel, Justin K" w:date="2022-03-16T12:47:00Z"/>
                <w:rFonts w:ascii="Times New Roman" w:hAnsi="Times New Roman" w:cs="Times New Roman"/>
                <w:b/>
                <w:bCs/>
                <w:sz w:val="20"/>
                <w:szCs w:val="20"/>
              </w:rPr>
            </w:pPr>
            <w:ins w:id="2736" w:author="Guedel, Justin K" w:date="2022-03-16T12:47:00Z">
              <w:r>
                <w:rPr>
                  <w:rFonts w:ascii="Times New Roman" w:hAnsi="Times New Roman" w:cs="Times New Roman"/>
                  <w:b/>
                  <w:bCs/>
                  <w:sz w:val="20"/>
                  <w:szCs w:val="20"/>
                </w:rPr>
                <w:t>Counterweight, rod type</w:t>
              </w:r>
            </w:ins>
          </w:p>
        </w:tc>
        <w:tc>
          <w:tcPr>
            <w:tcW w:w="1530" w:type="dxa"/>
          </w:tcPr>
          <w:p w14:paraId="02F8A99C" w14:textId="0144CB89" w:rsidR="00453FFA" w:rsidRDefault="001C6036" w:rsidP="009A3847">
            <w:pPr>
              <w:jc w:val="center"/>
              <w:rPr>
                <w:ins w:id="2737" w:author="Guedel, Justin K" w:date="2022-03-16T12:47:00Z"/>
                <w:rFonts w:ascii="Times New Roman" w:hAnsi="Times New Roman" w:cs="Times New Roman"/>
                <w:b/>
                <w:bCs/>
                <w:sz w:val="20"/>
                <w:szCs w:val="20"/>
              </w:rPr>
            </w:pPr>
            <w:ins w:id="2738" w:author="Guedel, Justin K" w:date="2022-03-16T12:47:00Z">
              <w:r>
                <w:rPr>
                  <w:rFonts w:ascii="Times New Roman" w:hAnsi="Times New Roman" w:cs="Times New Roman"/>
                  <w:b/>
                  <w:bCs/>
                  <w:sz w:val="20"/>
                  <w:szCs w:val="20"/>
                </w:rPr>
                <w:t>8.7.2.22.2</w:t>
              </w:r>
            </w:ins>
          </w:p>
        </w:tc>
        <w:tc>
          <w:tcPr>
            <w:tcW w:w="1530" w:type="dxa"/>
          </w:tcPr>
          <w:p w14:paraId="188F8032" w14:textId="77777777" w:rsidR="00453FFA" w:rsidRDefault="00453FFA" w:rsidP="009A3847">
            <w:pPr>
              <w:jc w:val="center"/>
              <w:rPr>
                <w:ins w:id="2739" w:author="Guedel, Justin K" w:date="2022-03-16T12:47:00Z"/>
                <w:rFonts w:ascii="Times New Roman" w:hAnsi="Times New Roman" w:cs="Times New Roman"/>
                <w:b/>
                <w:bCs/>
                <w:sz w:val="20"/>
                <w:szCs w:val="20"/>
              </w:rPr>
            </w:pPr>
          </w:p>
        </w:tc>
        <w:tc>
          <w:tcPr>
            <w:tcW w:w="1890" w:type="dxa"/>
          </w:tcPr>
          <w:p w14:paraId="5435AC52" w14:textId="77777777" w:rsidR="00453FFA" w:rsidRDefault="00453FFA" w:rsidP="009A3847">
            <w:pPr>
              <w:jc w:val="center"/>
              <w:rPr>
                <w:ins w:id="2740" w:author="Guedel, Justin K" w:date="2022-03-16T12:47:00Z"/>
                <w:rFonts w:ascii="Times New Roman" w:hAnsi="Times New Roman" w:cs="Times New Roman"/>
                <w:b/>
                <w:bCs/>
                <w:sz w:val="20"/>
                <w:szCs w:val="20"/>
              </w:rPr>
            </w:pPr>
          </w:p>
        </w:tc>
        <w:tc>
          <w:tcPr>
            <w:tcW w:w="2575" w:type="dxa"/>
          </w:tcPr>
          <w:p w14:paraId="2A20B270" w14:textId="7852FDC8" w:rsidR="00453FFA" w:rsidRDefault="001C6036" w:rsidP="008C2384">
            <w:pPr>
              <w:jc w:val="center"/>
              <w:rPr>
                <w:ins w:id="2741" w:author="Guedel, Justin K" w:date="2022-03-16T12:47:00Z"/>
                <w:rFonts w:ascii="Times New Roman" w:hAnsi="Times New Roman" w:cs="Times New Roman"/>
                <w:b/>
                <w:bCs/>
                <w:sz w:val="20"/>
                <w:szCs w:val="20"/>
              </w:rPr>
            </w:pPr>
            <w:ins w:id="2742" w:author="Guedel, Justin K" w:date="2022-03-16T12:47:00Z">
              <w:r>
                <w:rPr>
                  <w:rFonts w:ascii="Times New Roman" w:hAnsi="Times New Roman" w:cs="Times New Roman"/>
                  <w:b/>
                  <w:bCs/>
                  <w:sz w:val="20"/>
                  <w:szCs w:val="20"/>
                </w:rPr>
                <w:t>Yes</w:t>
              </w:r>
            </w:ins>
          </w:p>
        </w:tc>
      </w:tr>
      <w:tr w:rsidR="001C6036" w14:paraId="0CDA0879" w14:textId="77777777" w:rsidTr="0075039C">
        <w:trPr>
          <w:ins w:id="2743" w:author="Guedel, Justin K" w:date="2022-03-16T12:47:00Z"/>
        </w:trPr>
        <w:tc>
          <w:tcPr>
            <w:tcW w:w="2785" w:type="dxa"/>
          </w:tcPr>
          <w:p w14:paraId="5FE71283" w14:textId="2DDEF8D3" w:rsidR="001C6036" w:rsidRDefault="001C6036" w:rsidP="009A3847">
            <w:pPr>
              <w:jc w:val="center"/>
              <w:rPr>
                <w:ins w:id="2744" w:author="Guedel, Justin K" w:date="2022-03-16T12:47:00Z"/>
                <w:rFonts w:ascii="Times New Roman" w:hAnsi="Times New Roman" w:cs="Times New Roman"/>
                <w:b/>
                <w:bCs/>
                <w:sz w:val="20"/>
                <w:szCs w:val="20"/>
              </w:rPr>
            </w:pPr>
            <w:ins w:id="2745" w:author="Guedel, Justin K" w:date="2022-03-16T12:47:00Z">
              <w:r>
                <w:rPr>
                  <w:rFonts w:ascii="Times New Roman" w:hAnsi="Times New Roman" w:cs="Times New Roman"/>
                  <w:b/>
                  <w:bCs/>
                  <w:sz w:val="20"/>
                  <w:szCs w:val="20"/>
                </w:rPr>
                <w:t>Counterweight safeties</w:t>
              </w:r>
            </w:ins>
          </w:p>
        </w:tc>
        <w:tc>
          <w:tcPr>
            <w:tcW w:w="1530" w:type="dxa"/>
          </w:tcPr>
          <w:p w14:paraId="3EBE1577" w14:textId="312336F1" w:rsidR="001C6036" w:rsidRDefault="001C6036" w:rsidP="009A3847">
            <w:pPr>
              <w:jc w:val="center"/>
              <w:rPr>
                <w:ins w:id="2746" w:author="Guedel, Justin K" w:date="2022-03-16T12:47:00Z"/>
                <w:rFonts w:ascii="Times New Roman" w:hAnsi="Times New Roman" w:cs="Times New Roman"/>
                <w:b/>
                <w:bCs/>
                <w:sz w:val="20"/>
                <w:szCs w:val="20"/>
              </w:rPr>
            </w:pPr>
            <w:ins w:id="2747" w:author="Guedel, Justin K" w:date="2022-03-16T12:47:00Z">
              <w:r>
                <w:rPr>
                  <w:rFonts w:ascii="Times New Roman" w:hAnsi="Times New Roman" w:cs="Times New Roman"/>
                  <w:b/>
                  <w:bCs/>
                  <w:sz w:val="20"/>
                  <w:szCs w:val="20"/>
                </w:rPr>
                <w:t>8.7.2</w:t>
              </w:r>
            </w:ins>
            <w:ins w:id="2748" w:author="Guedel, Justin K" w:date="2022-03-16T12:48:00Z">
              <w:r>
                <w:rPr>
                  <w:rFonts w:ascii="Times New Roman" w:hAnsi="Times New Roman" w:cs="Times New Roman"/>
                  <w:b/>
                  <w:bCs/>
                  <w:sz w:val="20"/>
                  <w:szCs w:val="20"/>
                </w:rPr>
                <w:t>.18</w:t>
              </w:r>
            </w:ins>
          </w:p>
        </w:tc>
        <w:tc>
          <w:tcPr>
            <w:tcW w:w="1530" w:type="dxa"/>
          </w:tcPr>
          <w:p w14:paraId="1D4A42F6" w14:textId="1E821C52" w:rsidR="001C6036" w:rsidRDefault="001C6036" w:rsidP="009A3847">
            <w:pPr>
              <w:jc w:val="center"/>
              <w:rPr>
                <w:ins w:id="2749" w:author="Guedel, Justin K" w:date="2022-03-16T12:47:00Z"/>
                <w:rFonts w:ascii="Times New Roman" w:hAnsi="Times New Roman" w:cs="Times New Roman"/>
                <w:b/>
                <w:bCs/>
                <w:sz w:val="20"/>
                <w:szCs w:val="20"/>
              </w:rPr>
            </w:pPr>
            <w:ins w:id="2750" w:author="Guedel, Justin K" w:date="2022-03-16T12:48:00Z">
              <w:r>
                <w:rPr>
                  <w:rFonts w:ascii="Times New Roman" w:hAnsi="Times New Roman" w:cs="Times New Roman"/>
                  <w:b/>
                  <w:bCs/>
                  <w:sz w:val="20"/>
                  <w:szCs w:val="20"/>
                </w:rPr>
                <w:t>8.7.3.15</w:t>
              </w:r>
            </w:ins>
          </w:p>
        </w:tc>
        <w:tc>
          <w:tcPr>
            <w:tcW w:w="1890" w:type="dxa"/>
          </w:tcPr>
          <w:p w14:paraId="44F78AD8" w14:textId="77777777" w:rsidR="001C6036" w:rsidRDefault="001C6036" w:rsidP="009A3847">
            <w:pPr>
              <w:jc w:val="center"/>
              <w:rPr>
                <w:ins w:id="2751" w:author="Guedel, Justin K" w:date="2022-03-16T12:47:00Z"/>
                <w:rFonts w:ascii="Times New Roman" w:hAnsi="Times New Roman" w:cs="Times New Roman"/>
                <w:b/>
                <w:bCs/>
                <w:sz w:val="20"/>
                <w:szCs w:val="20"/>
              </w:rPr>
            </w:pPr>
          </w:p>
        </w:tc>
        <w:tc>
          <w:tcPr>
            <w:tcW w:w="2575" w:type="dxa"/>
          </w:tcPr>
          <w:p w14:paraId="67965223" w14:textId="7DFEF404" w:rsidR="001C6036" w:rsidRDefault="001C6036" w:rsidP="008C2384">
            <w:pPr>
              <w:jc w:val="center"/>
              <w:rPr>
                <w:ins w:id="2752" w:author="Guedel, Justin K" w:date="2022-03-16T12:47:00Z"/>
                <w:rFonts w:ascii="Times New Roman" w:hAnsi="Times New Roman" w:cs="Times New Roman"/>
                <w:b/>
                <w:bCs/>
                <w:sz w:val="20"/>
                <w:szCs w:val="20"/>
              </w:rPr>
            </w:pPr>
            <w:ins w:id="2753" w:author="Guedel, Justin K" w:date="2022-03-16T12:48:00Z">
              <w:r>
                <w:rPr>
                  <w:rFonts w:ascii="Times New Roman" w:hAnsi="Times New Roman" w:cs="Times New Roman"/>
                  <w:b/>
                  <w:bCs/>
                  <w:sz w:val="20"/>
                  <w:szCs w:val="20"/>
                </w:rPr>
                <w:t>Yes</w:t>
              </w:r>
            </w:ins>
          </w:p>
        </w:tc>
      </w:tr>
      <w:tr w:rsidR="001C6036" w14:paraId="6694FAED" w14:textId="77777777" w:rsidTr="0075039C">
        <w:trPr>
          <w:ins w:id="2754" w:author="Guedel, Justin K" w:date="2022-03-16T12:48:00Z"/>
        </w:trPr>
        <w:tc>
          <w:tcPr>
            <w:tcW w:w="2785" w:type="dxa"/>
          </w:tcPr>
          <w:p w14:paraId="04FDB6D6" w14:textId="266AFC4C" w:rsidR="001C6036" w:rsidRDefault="003C2CBE" w:rsidP="009A3847">
            <w:pPr>
              <w:jc w:val="center"/>
              <w:rPr>
                <w:ins w:id="2755" w:author="Guedel, Justin K" w:date="2022-03-16T12:48:00Z"/>
                <w:rFonts w:ascii="Times New Roman" w:hAnsi="Times New Roman" w:cs="Times New Roman"/>
                <w:b/>
                <w:bCs/>
                <w:sz w:val="20"/>
                <w:szCs w:val="20"/>
              </w:rPr>
            </w:pPr>
            <w:ins w:id="2756" w:author="Guedel, Justin K" w:date="2022-03-16T12:48:00Z">
              <w:r>
                <w:rPr>
                  <w:rFonts w:ascii="Times New Roman" w:hAnsi="Times New Roman" w:cs="Times New Roman"/>
                  <w:b/>
                  <w:bCs/>
                  <w:sz w:val="20"/>
                  <w:szCs w:val="20"/>
                </w:rPr>
                <w:t>Cylinder</w:t>
              </w:r>
            </w:ins>
          </w:p>
        </w:tc>
        <w:tc>
          <w:tcPr>
            <w:tcW w:w="1530" w:type="dxa"/>
          </w:tcPr>
          <w:p w14:paraId="145BF5CE" w14:textId="77777777" w:rsidR="001C6036" w:rsidRDefault="001C6036" w:rsidP="009A3847">
            <w:pPr>
              <w:jc w:val="center"/>
              <w:rPr>
                <w:ins w:id="2757" w:author="Guedel, Justin K" w:date="2022-03-16T12:48:00Z"/>
                <w:rFonts w:ascii="Times New Roman" w:hAnsi="Times New Roman" w:cs="Times New Roman"/>
                <w:b/>
                <w:bCs/>
                <w:sz w:val="20"/>
                <w:szCs w:val="20"/>
              </w:rPr>
            </w:pPr>
          </w:p>
        </w:tc>
        <w:tc>
          <w:tcPr>
            <w:tcW w:w="1530" w:type="dxa"/>
          </w:tcPr>
          <w:p w14:paraId="26F18CF2" w14:textId="231C896A" w:rsidR="001C6036" w:rsidRDefault="003C2CBE" w:rsidP="009A3847">
            <w:pPr>
              <w:jc w:val="center"/>
              <w:rPr>
                <w:ins w:id="2758" w:author="Guedel, Justin K" w:date="2022-03-16T12:48:00Z"/>
                <w:rFonts w:ascii="Times New Roman" w:hAnsi="Times New Roman" w:cs="Times New Roman"/>
                <w:b/>
                <w:bCs/>
                <w:sz w:val="20"/>
                <w:szCs w:val="20"/>
              </w:rPr>
            </w:pPr>
            <w:ins w:id="2759" w:author="Guedel, Justin K" w:date="2022-03-16T12:48:00Z">
              <w:r>
                <w:rPr>
                  <w:rFonts w:ascii="Times New Roman" w:hAnsi="Times New Roman" w:cs="Times New Roman"/>
                  <w:b/>
                  <w:bCs/>
                  <w:sz w:val="20"/>
                  <w:szCs w:val="20"/>
                </w:rPr>
                <w:t>8.7.3.23.3</w:t>
              </w:r>
            </w:ins>
          </w:p>
        </w:tc>
        <w:tc>
          <w:tcPr>
            <w:tcW w:w="1890" w:type="dxa"/>
          </w:tcPr>
          <w:p w14:paraId="1BB8E0BB" w14:textId="77777777" w:rsidR="001C6036" w:rsidRDefault="001C6036" w:rsidP="009A3847">
            <w:pPr>
              <w:jc w:val="center"/>
              <w:rPr>
                <w:ins w:id="2760" w:author="Guedel, Justin K" w:date="2022-03-16T12:48:00Z"/>
                <w:rFonts w:ascii="Times New Roman" w:hAnsi="Times New Roman" w:cs="Times New Roman"/>
                <w:b/>
                <w:bCs/>
                <w:sz w:val="20"/>
                <w:szCs w:val="20"/>
              </w:rPr>
            </w:pPr>
          </w:p>
        </w:tc>
        <w:tc>
          <w:tcPr>
            <w:tcW w:w="2575" w:type="dxa"/>
          </w:tcPr>
          <w:p w14:paraId="1E921DFB" w14:textId="7F0BB637" w:rsidR="001C6036" w:rsidRDefault="003C2CBE" w:rsidP="008C2384">
            <w:pPr>
              <w:jc w:val="center"/>
              <w:rPr>
                <w:ins w:id="2761" w:author="Guedel, Justin K" w:date="2022-03-16T12:48:00Z"/>
                <w:rFonts w:ascii="Times New Roman" w:hAnsi="Times New Roman" w:cs="Times New Roman"/>
                <w:b/>
                <w:bCs/>
                <w:sz w:val="20"/>
                <w:szCs w:val="20"/>
              </w:rPr>
            </w:pPr>
            <w:ins w:id="2762" w:author="Guedel, Justin K" w:date="2022-03-16T12:48:00Z">
              <w:r>
                <w:rPr>
                  <w:rFonts w:ascii="Times New Roman" w:hAnsi="Times New Roman" w:cs="Times New Roman"/>
                  <w:b/>
                  <w:bCs/>
                  <w:sz w:val="20"/>
                  <w:szCs w:val="20"/>
                </w:rPr>
                <w:t>Yes</w:t>
              </w:r>
            </w:ins>
          </w:p>
        </w:tc>
      </w:tr>
      <w:tr w:rsidR="003C2CBE" w14:paraId="06DDB155" w14:textId="77777777" w:rsidTr="0075039C">
        <w:trPr>
          <w:ins w:id="2763" w:author="Guedel, Justin K" w:date="2022-03-16T12:48:00Z"/>
        </w:trPr>
        <w:tc>
          <w:tcPr>
            <w:tcW w:w="2785" w:type="dxa"/>
          </w:tcPr>
          <w:p w14:paraId="47C0F7BB" w14:textId="432E5366" w:rsidR="003C2CBE" w:rsidRDefault="00D73EB3" w:rsidP="009A3847">
            <w:pPr>
              <w:jc w:val="center"/>
              <w:rPr>
                <w:ins w:id="2764" w:author="Guedel, Justin K" w:date="2022-03-16T12:48:00Z"/>
                <w:rFonts w:ascii="Times New Roman" w:hAnsi="Times New Roman" w:cs="Times New Roman"/>
                <w:b/>
                <w:bCs/>
                <w:sz w:val="20"/>
                <w:szCs w:val="20"/>
              </w:rPr>
            </w:pPr>
            <w:ins w:id="2765" w:author="Guedel, Justin K" w:date="2022-03-16T12:49:00Z">
              <w:r>
                <w:rPr>
                  <w:rFonts w:ascii="Times New Roman" w:hAnsi="Times New Roman" w:cs="Times New Roman"/>
                  <w:b/>
                  <w:bCs/>
                  <w:sz w:val="20"/>
                  <w:szCs w:val="20"/>
                </w:rPr>
                <w:t>Data plate, code</w:t>
              </w:r>
            </w:ins>
          </w:p>
        </w:tc>
        <w:tc>
          <w:tcPr>
            <w:tcW w:w="1530" w:type="dxa"/>
          </w:tcPr>
          <w:p w14:paraId="50EC91A1" w14:textId="0468633D" w:rsidR="003C2CBE" w:rsidRDefault="00D075F1" w:rsidP="009A3847">
            <w:pPr>
              <w:jc w:val="center"/>
              <w:rPr>
                <w:ins w:id="2766" w:author="Guedel, Justin K" w:date="2022-03-16T12:48:00Z"/>
                <w:rFonts w:ascii="Times New Roman" w:hAnsi="Times New Roman" w:cs="Times New Roman"/>
                <w:b/>
                <w:bCs/>
                <w:sz w:val="20"/>
                <w:szCs w:val="20"/>
              </w:rPr>
            </w:pPr>
            <w:ins w:id="2767" w:author="Guedel, Justin K" w:date="2022-03-16T12:49:00Z">
              <w:r>
                <w:rPr>
                  <w:rFonts w:ascii="Times New Roman" w:hAnsi="Times New Roman" w:cs="Times New Roman"/>
                  <w:b/>
                  <w:bCs/>
                  <w:sz w:val="20"/>
                  <w:szCs w:val="20"/>
                </w:rPr>
                <w:t>8.7.1.8</w:t>
              </w:r>
            </w:ins>
          </w:p>
        </w:tc>
        <w:tc>
          <w:tcPr>
            <w:tcW w:w="1530" w:type="dxa"/>
          </w:tcPr>
          <w:p w14:paraId="1E9BBF62" w14:textId="5D74D6D3" w:rsidR="003C2CBE" w:rsidRDefault="00D075F1" w:rsidP="009A3847">
            <w:pPr>
              <w:jc w:val="center"/>
              <w:rPr>
                <w:ins w:id="2768" w:author="Guedel, Justin K" w:date="2022-03-16T12:48:00Z"/>
                <w:rFonts w:ascii="Times New Roman" w:hAnsi="Times New Roman" w:cs="Times New Roman"/>
                <w:b/>
                <w:bCs/>
                <w:sz w:val="20"/>
                <w:szCs w:val="20"/>
              </w:rPr>
            </w:pPr>
            <w:ins w:id="2769" w:author="Guedel, Justin K" w:date="2022-03-16T12:49:00Z">
              <w:r>
                <w:rPr>
                  <w:rFonts w:ascii="Times New Roman" w:hAnsi="Times New Roman" w:cs="Times New Roman"/>
                  <w:b/>
                  <w:bCs/>
                  <w:sz w:val="20"/>
                  <w:szCs w:val="20"/>
                </w:rPr>
                <w:t>8.7.1.8</w:t>
              </w:r>
            </w:ins>
          </w:p>
        </w:tc>
        <w:tc>
          <w:tcPr>
            <w:tcW w:w="1890" w:type="dxa"/>
          </w:tcPr>
          <w:p w14:paraId="5809C9AC" w14:textId="6D90E6C0" w:rsidR="003C2CBE" w:rsidRDefault="00D075F1" w:rsidP="009A3847">
            <w:pPr>
              <w:jc w:val="center"/>
              <w:rPr>
                <w:ins w:id="2770" w:author="Guedel, Justin K" w:date="2022-03-16T12:48:00Z"/>
                <w:rFonts w:ascii="Times New Roman" w:hAnsi="Times New Roman" w:cs="Times New Roman"/>
                <w:b/>
                <w:bCs/>
                <w:sz w:val="20"/>
                <w:szCs w:val="20"/>
              </w:rPr>
            </w:pPr>
            <w:ins w:id="2771" w:author="Guedel, Justin K" w:date="2022-03-16T12:49:00Z">
              <w:r>
                <w:rPr>
                  <w:rFonts w:ascii="Times New Roman" w:hAnsi="Times New Roman" w:cs="Times New Roman"/>
                  <w:b/>
                  <w:bCs/>
                  <w:sz w:val="20"/>
                  <w:szCs w:val="20"/>
                </w:rPr>
                <w:t>8.7.1.8</w:t>
              </w:r>
            </w:ins>
          </w:p>
        </w:tc>
        <w:tc>
          <w:tcPr>
            <w:tcW w:w="2575" w:type="dxa"/>
          </w:tcPr>
          <w:p w14:paraId="0A8AB8BC" w14:textId="02DC3487" w:rsidR="003C2CBE" w:rsidRDefault="00D075F1" w:rsidP="008C2384">
            <w:pPr>
              <w:jc w:val="center"/>
              <w:rPr>
                <w:ins w:id="2772" w:author="Guedel, Justin K" w:date="2022-03-16T12:48:00Z"/>
                <w:rFonts w:ascii="Times New Roman" w:hAnsi="Times New Roman" w:cs="Times New Roman"/>
                <w:b/>
                <w:bCs/>
                <w:sz w:val="20"/>
                <w:szCs w:val="20"/>
              </w:rPr>
            </w:pPr>
            <w:ins w:id="2773" w:author="Guedel, Justin K" w:date="2022-03-16T12:49:00Z">
              <w:r>
                <w:rPr>
                  <w:rFonts w:ascii="Times New Roman" w:hAnsi="Times New Roman" w:cs="Times New Roman"/>
                  <w:b/>
                  <w:bCs/>
                  <w:sz w:val="20"/>
                  <w:szCs w:val="20"/>
                </w:rPr>
                <w:t>Adding a d</w:t>
              </w:r>
            </w:ins>
            <w:ins w:id="2774" w:author="Guedel, Justin K" w:date="2022-03-21T14:10:00Z">
              <w:r w:rsidR="00944445">
                <w:rPr>
                  <w:rFonts w:ascii="Times New Roman" w:hAnsi="Times New Roman" w:cs="Times New Roman"/>
                  <w:b/>
                  <w:bCs/>
                  <w:sz w:val="20"/>
                  <w:szCs w:val="20"/>
                </w:rPr>
                <w:t>a</w:t>
              </w:r>
            </w:ins>
            <w:ins w:id="2775" w:author="Guedel, Justin K" w:date="2022-03-16T12:49:00Z">
              <w:r>
                <w:rPr>
                  <w:rFonts w:ascii="Times New Roman" w:hAnsi="Times New Roman" w:cs="Times New Roman"/>
                  <w:b/>
                  <w:bCs/>
                  <w:sz w:val="20"/>
                  <w:szCs w:val="20"/>
                </w:rPr>
                <w:t>ta plate</w:t>
              </w:r>
            </w:ins>
            <w:ins w:id="2776" w:author="Guedel, Justin K" w:date="2022-03-16T12:50:00Z">
              <w:r>
                <w:rPr>
                  <w:rFonts w:ascii="Times New Roman" w:hAnsi="Times New Roman" w:cs="Times New Roman"/>
                  <w:b/>
                  <w:bCs/>
                  <w:sz w:val="20"/>
                  <w:szCs w:val="20"/>
                </w:rPr>
                <w:t xml:space="preserve"> is required for all alterations</w:t>
              </w:r>
            </w:ins>
          </w:p>
        </w:tc>
      </w:tr>
      <w:tr w:rsidR="00D075F1" w14:paraId="6A326ADF" w14:textId="77777777" w:rsidTr="0075039C">
        <w:trPr>
          <w:ins w:id="2777" w:author="Guedel, Justin K" w:date="2022-03-16T12:50:00Z"/>
        </w:trPr>
        <w:tc>
          <w:tcPr>
            <w:tcW w:w="2785" w:type="dxa"/>
          </w:tcPr>
          <w:p w14:paraId="16E4EA88" w14:textId="244A70E5" w:rsidR="00D075F1" w:rsidRDefault="00C6128A" w:rsidP="009A3847">
            <w:pPr>
              <w:jc w:val="center"/>
              <w:rPr>
                <w:ins w:id="2778" w:author="Guedel, Justin K" w:date="2022-03-16T12:50:00Z"/>
                <w:rFonts w:ascii="Times New Roman" w:hAnsi="Times New Roman" w:cs="Times New Roman"/>
                <w:b/>
                <w:bCs/>
                <w:sz w:val="20"/>
                <w:szCs w:val="20"/>
              </w:rPr>
            </w:pPr>
            <w:ins w:id="2779" w:author="Guedel, Justin K" w:date="2022-03-16T12:50:00Z">
              <w:r>
                <w:rPr>
                  <w:rFonts w:ascii="Times New Roman" w:hAnsi="Times New Roman" w:cs="Times New Roman"/>
                  <w:b/>
                  <w:bCs/>
                  <w:sz w:val="20"/>
                  <w:szCs w:val="20"/>
                </w:rPr>
                <w:t>Deadweight of car, increase or decrease in</w:t>
              </w:r>
            </w:ins>
          </w:p>
        </w:tc>
        <w:tc>
          <w:tcPr>
            <w:tcW w:w="1530" w:type="dxa"/>
          </w:tcPr>
          <w:p w14:paraId="670628F0" w14:textId="5F7CFACA" w:rsidR="00D075F1" w:rsidRDefault="00C6128A" w:rsidP="009A3847">
            <w:pPr>
              <w:jc w:val="center"/>
              <w:rPr>
                <w:ins w:id="2780" w:author="Guedel, Justin K" w:date="2022-03-16T12:50:00Z"/>
                <w:rFonts w:ascii="Times New Roman" w:hAnsi="Times New Roman" w:cs="Times New Roman"/>
                <w:b/>
                <w:bCs/>
                <w:sz w:val="20"/>
                <w:szCs w:val="20"/>
              </w:rPr>
            </w:pPr>
            <w:ins w:id="2781" w:author="Guedel, Justin K" w:date="2022-03-16T12:50:00Z">
              <w:r>
                <w:rPr>
                  <w:rFonts w:ascii="Times New Roman" w:hAnsi="Times New Roman" w:cs="Times New Roman"/>
                  <w:b/>
                  <w:bCs/>
                  <w:sz w:val="20"/>
                  <w:szCs w:val="20"/>
                </w:rPr>
                <w:t>8.7.2.15.2</w:t>
              </w:r>
            </w:ins>
          </w:p>
        </w:tc>
        <w:tc>
          <w:tcPr>
            <w:tcW w:w="1530" w:type="dxa"/>
          </w:tcPr>
          <w:p w14:paraId="725D6E9A" w14:textId="6A5FEA54" w:rsidR="00D075F1" w:rsidRDefault="00C6128A" w:rsidP="009A3847">
            <w:pPr>
              <w:jc w:val="center"/>
              <w:rPr>
                <w:ins w:id="2782" w:author="Guedel, Justin K" w:date="2022-03-16T12:50:00Z"/>
                <w:rFonts w:ascii="Times New Roman" w:hAnsi="Times New Roman" w:cs="Times New Roman"/>
                <w:b/>
                <w:bCs/>
                <w:sz w:val="20"/>
                <w:szCs w:val="20"/>
              </w:rPr>
            </w:pPr>
            <w:ins w:id="2783" w:author="Guedel, Justin K" w:date="2022-03-16T12:50:00Z">
              <w:r>
                <w:rPr>
                  <w:rFonts w:ascii="Times New Roman" w:hAnsi="Times New Roman" w:cs="Times New Roman"/>
                  <w:b/>
                  <w:bCs/>
                  <w:sz w:val="20"/>
                  <w:szCs w:val="20"/>
                </w:rPr>
                <w:t>8.7.3.21</w:t>
              </w:r>
            </w:ins>
          </w:p>
        </w:tc>
        <w:tc>
          <w:tcPr>
            <w:tcW w:w="1890" w:type="dxa"/>
          </w:tcPr>
          <w:p w14:paraId="05690DF9" w14:textId="77777777" w:rsidR="00D075F1" w:rsidRDefault="00D075F1" w:rsidP="009A3847">
            <w:pPr>
              <w:jc w:val="center"/>
              <w:rPr>
                <w:ins w:id="2784" w:author="Guedel, Justin K" w:date="2022-03-16T12:50:00Z"/>
                <w:rFonts w:ascii="Times New Roman" w:hAnsi="Times New Roman" w:cs="Times New Roman"/>
                <w:b/>
                <w:bCs/>
                <w:sz w:val="20"/>
                <w:szCs w:val="20"/>
              </w:rPr>
            </w:pPr>
          </w:p>
        </w:tc>
        <w:tc>
          <w:tcPr>
            <w:tcW w:w="2575" w:type="dxa"/>
          </w:tcPr>
          <w:p w14:paraId="71FE70C8" w14:textId="77777777" w:rsidR="00D075F1" w:rsidRDefault="00C6128A" w:rsidP="008C2384">
            <w:pPr>
              <w:jc w:val="center"/>
              <w:rPr>
                <w:ins w:id="2785" w:author="Guedel, Justin K" w:date="2022-03-16T12:50:00Z"/>
                <w:rFonts w:ascii="Times New Roman" w:hAnsi="Times New Roman" w:cs="Times New Roman"/>
                <w:b/>
                <w:bCs/>
                <w:sz w:val="20"/>
                <w:szCs w:val="20"/>
              </w:rPr>
            </w:pPr>
            <w:ins w:id="2786" w:author="Guedel, Justin K" w:date="2022-03-16T12:50:00Z">
              <w:r>
                <w:rPr>
                  <w:rFonts w:ascii="Times New Roman" w:hAnsi="Times New Roman" w:cs="Times New Roman"/>
                  <w:b/>
                  <w:bCs/>
                  <w:sz w:val="20"/>
                  <w:szCs w:val="20"/>
                </w:rPr>
                <w:t>Yes- 5% or more</w:t>
              </w:r>
            </w:ins>
          </w:p>
          <w:p w14:paraId="2A49BF08" w14:textId="5C582E27" w:rsidR="00C6128A" w:rsidRDefault="00C6128A" w:rsidP="008C2384">
            <w:pPr>
              <w:jc w:val="center"/>
              <w:rPr>
                <w:ins w:id="2787" w:author="Guedel, Justin K" w:date="2022-03-16T12:50:00Z"/>
                <w:rFonts w:ascii="Times New Roman" w:hAnsi="Times New Roman" w:cs="Times New Roman"/>
                <w:b/>
                <w:bCs/>
                <w:sz w:val="20"/>
                <w:szCs w:val="20"/>
              </w:rPr>
            </w:pPr>
            <w:ins w:id="2788" w:author="Guedel, Justin K" w:date="2022-03-16T12:50:00Z">
              <w:r>
                <w:rPr>
                  <w:rFonts w:ascii="Times New Roman" w:hAnsi="Times New Roman" w:cs="Times New Roman"/>
                  <w:b/>
                  <w:bCs/>
                  <w:sz w:val="20"/>
                  <w:szCs w:val="20"/>
                </w:rPr>
                <w:t xml:space="preserve">No </w:t>
              </w:r>
            </w:ins>
            <w:ins w:id="2789" w:author="Guedel, Justin K" w:date="2022-03-16T12:51:00Z">
              <w:r>
                <w:rPr>
                  <w:rFonts w:ascii="Times New Roman" w:hAnsi="Times New Roman" w:cs="Times New Roman"/>
                  <w:b/>
                  <w:bCs/>
                  <w:sz w:val="20"/>
                  <w:szCs w:val="20"/>
                </w:rPr>
                <w:t>–</w:t>
              </w:r>
            </w:ins>
            <w:ins w:id="2790" w:author="Guedel, Justin K" w:date="2022-03-16T12:50:00Z">
              <w:r>
                <w:rPr>
                  <w:rFonts w:ascii="Times New Roman" w:hAnsi="Times New Roman" w:cs="Times New Roman"/>
                  <w:b/>
                  <w:bCs/>
                  <w:sz w:val="20"/>
                  <w:szCs w:val="20"/>
                </w:rPr>
                <w:t xml:space="preserve"> </w:t>
              </w:r>
            </w:ins>
            <w:ins w:id="2791" w:author="Guedel, Justin K" w:date="2022-03-16T12:51:00Z">
              <w:r>
                <w:rPr>
                  <w:rFonts w:ascii="Times New Roman" w:hAnsi="Times New Roman" w:cs="Times New Roman"/>
                  <w:b/>
                  <w:bCs/>
                  <w:sz w:val="20"/>
                  <w:szCs w:val="20"/>
                </w:rPr>
                <w:t xml:space="preserve">Less than </w:t>
              </w:r>
              <w:r w:rsidR="0044033A">
                <w:rPr>
                  <w:rFonts w:ascii="Times New Roman" w:hAnsi="Times New Roman" w:cs="Times New Roman"/>
                  <w:b/>
                  <w:bCs/>
                  <w:sz w:val="20"/>
                  <w:szCs w:val="20"/>
                </w:rPr>
                <w:t>5%</w:t>
              </w:r>
            </w:ins>
          </w:p>
        </w:tc>
      </w:tr>
      <w:tr w:rsidR="0044033A" w14:paraId="3D5695AA" w14:textId="77777777" w:rsidTr="0075039C">
        <w:trPr>
          <w:ins w:id="2792" w:author="Guedel, Justin K" w:date="2022-03-16T12:51:00Z"/>
        </w:trPr>
        <w:tc>
          <w:tcPr>
            <w:tcW w:w="2785" w:type="dxa"/>
          </w:tcPr>
          <w:p w14:paraId="61FE1DE2" w14:textId="65BF4935" w:rsidR="0044033A" w:rsidRDefault="0044033A" w:rsidP="009A3847">
            <w:pPr>
              <w:jc w:val="center"/>
              <w:rPr>
                <w:ins w:id="2793" w:author="Guedel, Justin K" w:date="2022-03-16T12:51:00Z"/>
                <w:rFonts w:ascii="Times New Roman" w:hAnsi="Times New Roman" w:cs="Times New Roman"/>
                <w:b/>
                <w:bCs/>
                <w:sz w:val="20"/>
                <w:szCs w:val="20"/>
              </w:rPr>
            </w:pPr>
            <w:ins w:id="2794" w:author="Guedel, Justin K" w:date="2022-03-16T12:51:00Z">
              <w:r>
                <w:rPr>
                  <w:rFonts w:ascii="Times New Roman" w:hAnsi="Times New Roman" w:cs="Times New Roman"/>
                  <w:b/>
                  <w:bCs/>
                  <w:sz w:val="20"/>
                  <w:szCs w:val="20"/>
                </w:rPr>
                <w:t>Decrease in travel</w:t>
              </w:r>
            </w:ins>
          </w:p>
        </w:tc>
        <w:tc>
          <w:tcPr>
            <w:tcW w:w="1530" w:type="dxa"/>
          </w:tcPr>
          <w:p w14:paraId="6CCD63EE" w14:textId="26599395" w:rsidR="0044033A" w:rsidRDefault="0044033A" w:rsidP="009A3847">
            <w:pPr>
              <w:jc w:val="center"/>
              <w:rPr>
                <w:ins w:id="2795" w:author="Guedel, Justin K" w:date="2022-03-16T12:51:00Z"/>
                <w:rFonts w:ascii="Times New Roman" w:hAnsi="Times New Roman" w:cs="Times New Roman"/>
                <w:b/>
                <w:bCs/>
                <w:sz w:val="20"/>
                <w:szCs w:val="20"/>
              </w:rPr>
            </w:pPr>
            <w:ins w:id="2796" w:author="Guedel, Justin K" w:date="2022-03-16T12:51:00Z">
              <w:r>
                <w:rPr>
                  <w:rFonts w:ascii="Times New Roman" w:hAnsi="Times New Roman" w:cs="Times New Roman"/>
                  <w:b/>
                  <w:bCs/>
                  <w:sz w:val="20"/>
                  <w:szCs w:val="20"/>
                </w:rPr>
                <w:t>8.7.2.17.1</w:t>
              </w:r>
            </w:ins>
          </w:p>
        </w:tc>
        <w:tc>
          <w:tcPr>
            <w:tcW w:w="1530" w:type="dxa"/>
          </w:tcPr>
          <w:p w14:paraId="1E7F92D4" w14:textId="49D48702" w:rsidR="0044033A" w:rsidRDefault="0044033A" w:rsidP="009A3847">
            <w:pPr>
              <w:jc w:val="center"/>
              <w:rPr>
                <w:ins w:id="2797" w:author="Guedel, Justin K" w:date="2022-03-16T12:51:00Z"/>
                <w:rFonts w:ascii="Times New Roman" w:hAnsi="Times New Roman" w:cs="Times New Roman"/>
                <w:b/>
                <w:bCs/>
                <w:sz w:val="20"/>
                <w:szCs w:val="20"/>
              </w:rPr>
            </w:pPr>
            <w:ins w:id="2798" w:author="Guedel, Justin K" w:date="2022-03-16T12:51:00Z">
              <w:r>
                <w:rPr>
                  <w:rFonts w:ascii="Times New Roman" w:hAnsi="Times New Roman" w:cs="Times New Roman"/>
                  <w:b/>
                  <w:bCs/>
                  <w:sz w:val="20"/>
                  <w:szCs w:val="20"/>
                </w:rPr>
                <w:t>8.7.3.22.1</w:t>
              </w:r>
            </w:ins>
          </w:p>
        </w:tc>
        <w:tc>
          <w:tcPr>
            <w:tcW w:w="1890" w:type="dxa"/>
          </w:tcPr>
          <w:p w14:paraId="1F30A21D" w14:textId="77777777" w:rsidR="0044033A" w:rsidRDefault="0044033A" w:rsidP="009A3847">
            <w:pPr>
              <w:jc w:val="center"/>
              <w:rPr>
                <w:ins w:id="2799" w:author="Guedel, Justin K" w:date="2022-03-16T12:51:00Z"/>
                <w:rFonts w:ascii="Times New Roman" w:hAnsi="Times New Roman" w:cs="Times New Roman"/>
                <w:b/>
                <w:bCs/>
                <w:sz w:val="20"/>
                <w:szCs w:val="20"/>
              </w:rPr>
            </w:pPr>
          </w:p>
        </w:tc>
        <w:tc>
          <w:tcPr>
            <w:tcW w:w="2575" w:type="dxa"/>
          </w:tcPr>
          <w:p w14:paraId="27C7F6DF" w14:textId="291D99C3" w:rsidR="0044033A" w:rsidRDefault="0044033A" w:rsidP="008C2384">
            <w:pPr>
              <w:jc w:val="center"/>
              <w:rPr>
                <w:ins w:id="2800" w:author="Guedel, Justin K" w:date="2022-03-16T12:51:00Z"/>
                <w:rFonts w:ascii="Times New Roman" w:hAnsi="Times New Roman" w:cs="Times New Roman"/>
                <w:b/>
                <w:bCs/>
                <w:sz w:val="20"/>
                <w:szCs w:val="20"/>
              </w:rPr>
            </w:pPr>
            <w:ins w:id="2801" w:author="Guedel, Justin K" w:date="2022-03-16T12:51:00Z">
              <w:r>
                <w:rPr>
                  <w:rFonts w:ascii="Times New Roman" w:hAnsi="Times New Roman" w:cs="Times New Roman"/>
                  <w:b/>
                  <w:bCs/>
                  <w:sz w:val="20"/>
                  <w:szCs w:val="20"/>
                </w:rPr>
                <w:t>Yes</w:t>
              </w:r>
            </w:ins>
          </w:p>
        </w:tc>
      </w:tr>
      <w:tr w:rsidR="0044033A" w14:paraId="731317DB" w14:textId="77777777" w:rsidTr="0075039C">
        <w:trPr>
          <w:ins w:id="2802" w:author="Guedel, Justin K" w:date="2022-03-16T12:51:00Z"/>
        </w:trPr>
        <w:tc>
          <w:tcPr>
            <w:tcW w:w="2785" w:type="dxa"/>
          </w:tcPr>
          <w:p w14:paraId="62DBE8C7" w14:textId="79A4AA3C" w:rsidR="0044033A" w:rsidRDefault="004C08DD" w:rsidP="009A3847">
            <w:pPr>
              <w:jc w:val="center"/>
              <w:rPr>
                <w:ins w:id="2803" w:author="Guedel, Justin K" w:date="2022-03-16T12:51:00Z"/>
                <w:rFonts w:ascii="Times New Roman" w:hAnsi="Times New Roman" w:cs="Times New Roman"/>
                <w:b/>
                <w:bCs/>
                <w:sz w:val="20"/>
                <w:szCs w:val="20"/>
              </w:rPr>
            </w:pPr>
            <w:ins w:id="2804" w:author="Guedel, Justin K" w:date="2022-03-16T12:51:00Z">
              <w:r>
                <w:rPr>
                  <w:rFonts w:ascii="Times New Roman" w:hAnsi="Times New Roman" w:cs="Times New Roman"/>
                  <w:b/>
                  <w:bCs/>
                  <w:sz w:val="20"/>
                  <w:szCs w:val="20"/>
                </w:rPr>
                <w:t>Design</w:t>
              </w:r>
            </w:ins>
          </w:p>
        </w:tc>
        <w:tc>
          <w:tcPr>
            <w:tcW w:w="1530" w:type="dxa"/>
          </w:tcPr>
          <w:p w14:paraId="297DF87B" w14:textId="2D661F22" w:rsidR="0044033A" w:rsidRDefault="004C08DD" w:rsidP="009A3847">
            <w:pPr>
              <w:jc w:val="center"/>
              <w:rPr>
                <w:ins w:id="2805" w:author="Guedel, Justin K" w:date="2022-03-16T12:51:00Z"/>
                <w:rFonts w:ascii="Times New Roman" w:hAnsi="Times New Roman" w:cs="Times New Roman"/>
                <w:b/>
                <w:bCs/>
                <w:sz w:val="20"/>
                <w:szCs w:val="20"/>
              </w:rPr>
            </w:pPr>
            <w:ins w:id="2806" w:author="Guedel, Justin K" w:date="2022-03-16T12:51:00Z">
              <w:r>
                <w:rPr>
                  <w:rFonts w:ascii="Times New Roman" w:hAnsi="Times New Roman" w:cs="Times New Roman"/>
                  <w:b/>
                  <w:bCs/>
                  <w:sz w:val="20"/>
                  <w:szCs w:val="20"/>
                </w:rPr>
                <w:t>8.7.1.5</w:t>
              </w:r>
            </w:ins>
          </w:p>
        </w:tc>
        <w:tc>
          <w:tcPr>
            <w:tcW w:w="1530" w:type="dxa"/>
          </w:tcPr>
          <w:p w14:paraId="60B24685" w14:textId="66C0BFB9" w:rsidR="0044033A" w:rsidRDefault="004C08DD" w:rsidP="009A3847">
            <w:pPr>
              <w:jc w:val="center"/>
              <w:rPr>
                <w:ins w:id="2807" w:author="Guedel, Justin K" w:date="2022-03-16T12:51:00Z"/>
                <w:rFonts w:ascii="Times New Roman" w:hAnsi="Times New Roman" w:cs="Times New Roman"/>
                <w:b/>
                <w:bCs/>
                <w:sz w:val="20"/>
                <w:szCs w:val="20"/>
              </w:rPr>
            </w:pPr>
            <w:ins w:id="2808" w:author="Guedel, Justin K" w:date="2022-03-16T12:51:00Z">
              <w:r>
                <w:rPr>
                  <w:rFonts w:ascii="Times New Roman" w:hAnsi="Times New Roman" w:cs="Times New Roman"/>
                  <w:b/>
                  <w:bCs/>
                  <w:sz w:val="20"/>
                  <w:szCs w:val="20"/>
                </w:rPr>
                <w:t>8.7</w:t>
              </w:r>
            </w:ins>
            <w:ins w:id="2809" w:author="Guedel, Justin K" w:date="2022-03-16T12:52:00Z">
              <w:r>
                <w:rPr>
                  <w:rFonts w:ascii="Times New Roman" w:hAnsi="Times New Roman" w:cs="Times New Roman"/>
                  <w:b/>
                  <w:bCs/>
                  <w:sz w:val="20"/>
                  <w:szCs w:val="20"/>
                </w:rPr>
                <w:t>.1.5</w:t>
              </w:r>
            </w:ins>
          </w:p>
        </w:tc>
        <w:tc>
          <w:tcPr>
            <w:tcW w:w="1890" w:type="dxa"/>
          </w:tcPr>
          <w:p w14:paraId="3248533B" w14:textId="5D9499B6" w:rsidR="0044033A" w:rsidRDefault="004C08DD" w:rsidP="009A3847">
            <w:pPr>
              <w:jc w:val="center"/>
              <w:rPr>
                <w:ins w:id="2810" w:author="Guedel, Justin K" w:date="2022-03-16T12:51:00Z"/>
                <w:rFonts w:ascii="Times New Roman" w:hAnsi="Times New Roman" w:cs="Times New Roman"/>
                <w:b/>
                <w:bCs/>
                <w:sz w:val="20"/>
                <w:szCs w:val="20"/>
              </w:rPr>
            </w:pPr>
            <w:ins w:id="2811" w:author="Guedel, Justin K" w:date="2022-03-16T12:52:00Z">
              <w:r>
                <w:rPr>
                  <w:rFonts w:ascii="Times New Roman" w:hAnsi="Times New Roman" w:cs="Times New Roman"/>
                  <w:b/>
                  <w:bCs/>
                  <w:sz w:val="20"/>
                  <w:szCs w:val="20"/>
                </w:rPr>
                <w:t>8.7.1.5</w:t>
              </w:r>
            </w:ins>
          </w:p>
        </w:tc>
        <w:tc>
          <w:tcPr>
            <w:tcW w:w="2575" w:type="dxa"/>
          </w:tcPr>
          <w:p w14:paraId="1BADBC07" w14:textId="33177598" w:rsidR="0044033A" w:rsidRDefault="004C08DD" w:rsidP="008C2384">
            <w:pPr>
              <w:jc w:val="center"/>
              <w:rPr>
                <w:ins w:id="2812" w:author="Guedel, Justin K" w:date="2022-03-16T12:51:00Z"/>
                <w:rFonts w:ascii="Times New Roman" w:hAnsi="Times New Roman" w:cs="Times New Roman"/>
                <w:b/>
                <w:bCs/>
                <w:sz w:val="20"/>
                <w:szCs w:val="20"/>
              </w:rPr>
            </w:pPr>
            <w:ins w:id="2813" w:author="Guedel, Justin K" w:date="2022-03-16T12:52:00Z">
              <w:r>
                <w:rPr>
                  <w:rFonts w:ascii="Times New Roman" w:hAnsi="Times New Roman" w:cs="Times New Roman"/>
                  <w:b/>
                  <w:bCs/>
                  <w:sz w:val="20"/>
                  <w:szCs w:val="20"/>
                </w:rPr>
                <w:t>Yes</w:t>
              </w:r>
            </w:ins>
          </w:p>
        </w:tc>
      </w:tr>
      <w:tr w:rsidR="004C08DD" w14:paraId="73E1447B" w14:textId="77777777" w:rsidTr="0075039C">
        <w:trPr>
          <w:ins w:id="2814" w:author="Guedel, Justin K" w:date="2022-03-16T12:52:00Z"/>
        </w:trPr>
        <w:tc>
          <w:tcPr>
            <w:tcW w:w="2785" w:type="dxa"/>
          </w:tcPr>
          <w:p w14:paraId="643A1CF9" w14:textId="2266422B" w:rsidR="004C08DD" w:rsidRDefault="00413FD2" w:rsidP="009A3847">
            <w:pPr>
              <w:jc w:val="center"/>
              <w:rPr>
                <w:ins w:id="2815" w:author="Guedel, Justin K" w:date="2022-03-16T12:52:00Z"/>
                <w:rFonts w:ascii="Times New Roman" w:hAnsi="Times New Roman" w:cs="Times New Roman"/>
                <w:b/>
                <w:bCs/>
                <w:sz w:val="20"/>
                <w:szCs w:val="20"/>
              </w:rPr>
            </w:pPr>
            <w:ins w:id="2816" w:author="Guedel, Justin K" w:date="2022-03-16T12:52:00Z">
              <w:r>
                <w:rPr>
                  <w:rFonts w:ascii="Times New Roman" w:hAnsi="Times New Roman" w:cs="Times New Roman"/>
                  <w:b/>
                  <w:bCs/>
                  <w:sz w:val="20"/>
                  <w:szCs w:val="20"/>
                </w:rPr>
                <w:t>Direct current change to alternating</w:t>
              </w:r>
            </w:ins>
          </w:p>
        </w:tc>
        <w:tc>
          <w:tcPr>
            <w:tcW w:w="1530" w:type="dxa"/>
          </w:tcPr>
          <w:p w14:paraId="24766656" w14:textId="45C3C09C" w:rsidR="004C08DD" w:rsidRDefault="00413FD2" w:rsidP="009A3847">
            <w:pPr>
              <w:jc w:val="center"/>
              <w:rPr>
                <w:ins w:id="2817" w:author="Guedel, Justin K" w:date="2022-03-16T12:52:00Z"/>
                <w:rFonts w:ascii="Times New Roman" w:hAnsi="Times New Roman" w:cs="Times New Roman"/>
                <w:b/>
                <w:bCs/>
                <w:sz w:val="20"/>
                <w:szCs w:val="20"/>
              </w:rPr>
            </w:pPr>
            <w:ins w:id="2818" w:author="Guedel, Justin K" w:date="2022-03-16T12:52:00Z">
              <w:r>
                <w:rPr>
                  <w:rFonts w:ascii="Times New Roman" w:hAnsi="Times New Roman" w:cs="Times New Roman"/>
                  <w:b/>
                  <w:bCs/>
                  <w:sz w:val="20"/>
                  <w:szCs w:val="20"/>
                </w:rPr>
                <w:t>8.7.2.27.3</w:t>
              </w:r>
            </w:ins>
          </w:p>
        </w:tc>
        <w:tc>
          <w:tcPr>
            <w:tcW w:w="1530" w:type="dxa"/>
          </w:tcPr>
          <w:p w14:paraId="6D40A53D" w14:textId="3B308A53" w:rsidR="004C08DD" w:rsidRDefault="00413FD2" w:rsidP="009A3847">
            <w:pPr>
              <w:jc w:val="center"/>
              <w:rPr>
                <w:ins w:id="2819" w:author="Guedel, Justin K" w:date="2022-03-16T12:52:00Z"/>
                <w:rFonts w:ascii="Times New Roman" w:hAnsi="Times New Roman" w:cs="Times New Roman"/>
                <w:b/>
                <w:bCs/>
                <w:sz w:val="20"/>
                <w:szCs w:val="20"/>
              </w:rPr>
            </w:pPr>
            <w:ins w:id="2820" w:author="Guedel, Justin K" w:date="2022-03-16T12:52:00Z">
              <w:r>
                <w:rPr>
                  <w:rFonts w:ascii="Times New Roman" w:hAnsi="Times New Roman" w:cs="Times New Roman"/>
                  <w:b/>
                  <w:bCs/>
                  <w:sz w:val="20"/>
                  <w:szCs w:val="20"/>
                </w:rPr>
                <w:t>8.7.3.31.4</w:t>
              </w:r>
            </w:ins>
          </w:p>
        </w:tc>
        <w:tc>
          <w:tcPr>
            <w:tcW w:w="1890" w:type="dxa"/>
          </w:tcPr>
          <w:p w14:paraId="6410179C" w14:textId="77777777" w:rsidR="004C08DD" w:rsidRDefault="004C08DD" w:rsidP="009A3847">
            <w:pPr>
              <w:jc w:val="center"/>
              <w:rPr>
                <w:ins w:id="2821" w:author="Guedel, Justin K" w:date="2022-03-16T12:52:00Z"/>
                <w:rFonts w:ascii="Times New Roman" w:hAnsi="Times New Roman" w:cs="Times New Roman"/>
                <w:b/>
                <w:bCs/>
                <w:sz w:val="20"/>
                <w:szCs w:val="20"/>
              </w:rPr>
            </w:pPr>
          </w:p>
        </w:tc>
        <w:tc>
          <w:tcPr>
            <w:tcW w:w="2575" w:type="dxa"/>
          </w:tcPr>
          <w:p w14:paraId="58669EA7" w14:textId="3DA99E14" w:rsidR="004C08DD" w:rsidRDefault="00413FD2" w:rsidP="008C2384">
            <w:pPr>
              <w:jc w:val="center"/>
              <w:rPr>
                <w:ins w:id="2822" w:author="Guedel, Justin K" w:date="2022-03-16T12:52:00Z"/>
                <w:rFonts w:ascii="Times New Roman" w:hAnsi="Times New Roman" w:cs="Times New Roman"/>
                <w:b/>
                <w:bCs/>
                <w:sz w:val="20"/>
                <w:szCs w:val="20"/>
              </w:rPr>
            </w:pPr>
            <w:ins w:id="2823" w:author="Guedel, Justin K" w:date="2022-03-16T12:52:00Z">
              <w:r>
                <w:rPr>
                  <w:rFonts w:ascii="Times New Roman" w:hAnsi="Times New Roman" w:cs="Times New Roman"/>
                  <w:b/>
                  <w:bCs/>
                  <w:sz w:val="20"/>
                  <w:szCs w:val="20"/>
                </w:rPr>
                <w:t>Yes</w:t>
              </w:r>
            </w:ins>
          </w:p>
        </w:tc>
      </w:tr>
      <w:tr w:rsidR="00413FD2" w14:paraId="26E77B6F" w14:textId="77777777" w:rsidTr="0075039C">
        <w:trPr>
          <w:ins w:id="2824" w:author="Guedel, Justin K" w:date="2022-03-16T12:52:00Z"/>
        </w:trPr>
        <w:tc>
          <w:tcPr>
            <w:tcW w:w="2785" w:type="dxa"/>
          </w:tcPr>
          <w:p w14:paraId="3378C499" w14:textId="40827944" w:rsidR="00413FD2" w:rsidRDefault="00922AB6" w:rsidP="009A3847">
            <w:pPr>
              <w:jc w:val="center"/>
              <w:rPr>
                <w:ins w:id="2825" w:author="Guedel, Justin K" w:date="2022-03-16T12:52:00Z"/>
                <w:rFonts w:ascii="Times New Roman" w:hAnsi="Times New Roman" w:cs="Times New Roman"/>
                <w:b/>
                <w:bCs/>
                <w:sz w:val="20"/>
                <w:szCs w:val="20"/>
              </w:rPr>
            </w:pPr>
            <w:ins w:id="2826" w:author="Guedel, Justin K" w:date="2022-03-16T12:52:00Z">
              <w:r>
                <w:rPr>
                  <w:rFonts w:ascii="Times New Roman" w:hAnsi="Times New Roman" w:cs="Times New Roman"/>
                  <w:b/>
                  <w:bCs/>
                  <w:sz w:val="20"/>
                  <w:szCs w:val="20"/>
                </w:rPr>
                <w:t>Door, car</w:t>
              </w:r>
            </w:ins>
          </w:p>
        </w:tc>
        <w:tc>
          <w:tcPr>
            <w:tcW w:w="1530" w:type="dxa"/>
          </w:tcPr>
          <w:p w14:paraId="3B1AF32E" w14:textId="6BCC2678" w:rsidR="00413FD2" w:rsidRDefault="00922AB6" w:rsidP="009A3847">
            <w:pPr>
              <w:jc w:val="center"/>
              <w:rPr>
                <w:ins w:id="2827" w:author="Guedel, Justin K" w:date="2022-03-16T12:52:00Z"/>
                <w:rFonts w:ascii="Times New Roman" w:hAnsi="Times New Roman" w:cs="Times New Roman"/>
                <w:b/>
                <w:bCs/>
                <w:sz w:val="20"/>
                <w:szCs w:val="20"/>
              </w:rPr>
            </w:pPr>
            <w:ins w:id="2828" w:author="Guedel, Justin K" w:date="2022-03-16T12:52:00Z">
              <w:r>
                <w:rPr>
                  <w:rFonts w:ascii="Times New Roman" w:hAnsi="Times New Roman" w:cs="Times New Roman"/>
                  <w:b/>
                  <w:bCs/>
                  <w:sz w:val="20"/>
                  <w:szCs w:val="20"/>
                </w:rPr>
                <w:t>8.7.2.14</w:t>
              </w:r>
            </w:ins>
          </w:p>
        </w:tc>
        <w:tc>
          <w:tcPr>
            <w:tcW w:w="1530" w:type="dxa"/>
          </w:tcPr>
          <w:p w14:paraId="13EFFE23" w14:textId="598DEFEB" w:rsidR="00413FD2" w:rsidRDefault="00922AB6" w:rsidP="009A3847">
            <w:pPr>
              <w:jc w:val="center"/>
              <w:rPr>
                <w:ins w:id="2829" w:author="Guedel, Justin K" w:date="2022-03-16T12:52:00Z"/>
                <w:rFonts w:ascii="Times New Roman" w:hAnsi="Times New Roman" w:cs="Times New Roman"/>
                <w:b/>
                <w:bCs/>
                <w:sz w:val="20"/>
                <w:szCs w:val="20"/>
              </w:rPr>
            </w:pPr>
            <w:ins w:id="2830" w:author="Guedel, Justin K" w:date="2022-03-16T12:52:00Z">
              <w:r>
                <w:rPr>
                  <w:rFonts w:ascii="Times New Roman" w:hAnsi="Times New Roman" w:cs="Times New Roman"/>
                  <w:b/>
                  <w:bCs/>
                  <w:sz w:val="20"/>
                  <w:szCs w:val="20"/>
                </w:rPr>
                <w:t>8.7.3.13</w:t>
              </w:r>
            </w:ins>
          </w:p>
        </w:tc>
        <w:tc>
          <w:tcPr>
            <w:tcW w:w="1890" w:type="dxa"/>
          </w:tcPr>
          <w:p w14:paraId="78F530B2" w14:textId="77777777" w:rsidR="00413FD2" w:rsidRDefault="00413FD2" w:rsidP="009A3847">
            <w:pPr>
              <w:jc w:val="center"/>
              <w:rPr>
                <w:ins w:id="2831" w:author="Guedel, Justin K" w:date="2022-03-16T12:52:00Z"/>
                <w:rFonts w:ascii="Times New Roman" w:hAnsi="Times New Roman" w:cs="Times New Roman"/>
                <w:b/>
                <w:bCs/>
                <w:sz w:val="20"/>
                <w:szCs w:val="20"/>
              </w:rPr>
            </w:pPr>
          </w:p>
        </w:tc>
        <w:tc>
          <w:tcPr>
            <w:tcW w:w="2575" w:type="dxa"/>
          </w:tcPr>
          <w:p w14:paraId="715A0E67" w14:textId="5718C555" w:rsidR="00413FD2" w:rsidRDefault="00922AB6" w:rsidP="008C2384">
            <w:pPr>
              <w:jc w:val="center"/>
              <w:rPr>
                <w:ins w:id="2832" w:author="Guedel, Justin K" w:date="2022-03-16T12:52:00Z"/>
                <w:rFonts w:ascii="Times New Roman" w:hAnsi="Times New Roman" w:cs="Times New Roman"/>
                <w:b/>
                <w:bCs/>
                <w:sz w:val="20"/>
                <w:szCs w:val="20"/>
              </w:rPr>
            </w:pPr>
            <w:ins w:id="2833" w:author="Guedel, Justin K" w:date="2022-03-16T12:53:00Z">
              <w:r>
                <w:rPr>
                  <w:rFonts w:ascii="Times New Roman" w:hAnsi="Times New Roman" w:cs="Times New Roman"/>
                  <w:b/>
                  <w:bCs/>
                  <w:sz w:val="20"/>
                  <w:szCs w:val="20"/>
                </w:rPr>
                <w:t>Yes – New (alteration</w:t>
              </w:r>
            </w:ins>
            <w:ins w:id="2834" w:author="Guedel, Justin K" w:date="2022-03-16T13:02:00Z">
              <w:r w:rsidR="00F00D00">
                <w:rPr>
                  <w:rFonts w:ascii="Times New Roman" w:hAnsi="Times New Roman" w:cs="Times New Roman"/>
                  <w:b/>
                  <w:bCs/>
                  <w:sz w:val="20"/>
                  <w:szCs w:val="20"/>
                </w:rPr>
                <w:t xml:space="preserve"> only)</w:t>
              </w:r>
            </w:ins>
          </w:p>
        </w:tc>
      </w:tr>
      <w:tr w:rsidR="00FE1D16" w14:paraId="7ADDB57D" w14:textId="77777777" w:rsidTr="0075039C">
        <w:trPr>
          <w:ins w:id="2835" w:author="Guedel, Justin K" w:date="2022-03-16T13:02:00Z"/>
        </w:trPr>
        <w:tc>
          <w:tcPr>
            <w:tcW w:w="2785" w:type="dxa"/>
          </w:tcPr>
          <w:p w14:paraId="6207E182" w14:textId="1E27F3D4" w:rsidR="00FE1D16" w:rsidRDefault="00FE1D16" w:rsidP="009A3847">
            <w:pPr>
              <w:jc w:val="center"/>
              <w:rPr>
                <w:ins w:id="2836" w:author="Guedel, Justin K" w:date="2022-03-16T13:02:00Z"/>
                <w:rFonts w:ascii="Times New Roman" w:hAnsi="Times New Roman" w:cs="Times New Roman"/>
                <w:b/>
                <w:bCs/>
                <w:sz w:val="20"/>
                <w:szCs w:val="20"/>
              </w:rPr>
            </w:pPr>
            <w:ins w:id="2837" w:author="Guedel, Justin K" w:date="2022-03-16T13:02:00Z">
              <w:r>
                <w:rPr>
                  <w:rFonts w:ascii="Times New Roman" w:hAnsi="Times New Roman" w:cs="Times New Roman"/>
                  <w:b/>
                  <w:bCs/>
                  <w:sz w:val="20"/>
                  <w:szCs w:val="20"/>
                </w:rPr>
                <w:t xml:space="preserve">Door, </w:t>
              </w:r>
              <w:proofErr w:type="spellStart"/>
              <w:r>
                <w:rPr>
                  <w:rFonts w:ascii="Times New Roman" w:hAnsi="Times New Roman" w:cs="Times New Roman"/>
                  <w:b/>
                  <w:bCs/>
                  <w:sz w:val="20"/>
                  <w:szCs w:val="20"/>
                </w:rPr>
                <w:t>hoistway</w:t>
              </w:r>
              <w:proofErr w:type="spellEnd"/>
            </w:ins>
          </w:p>
        </w:tc>
        <w:tc>
          <w:tcPr>
            <w:tcW w:w="1530" w:type="dxa"/>
          </w:tcPr>
          <w:p w14:paraId="636317C2" w14:textId="00BF05A8" w:rsidR="00FE1D16" w:rsidRDefault="00FE1D16" w:rsidP="009A3847">
            <w:pPr>
              <w:jc w:val="center"/>
              <w:rPr>
                <w:ins w:id="2838" w:author="Guedel, Justin K" w:date="2022-03-16T13:02:00Z"/>
                <w:rFonts w:ascii="Times New Roman" w:hAnsi="Times New Roman" w:cs="Times New Roman"/>
                <w:b/>
                <w:bCs/>
                <w:sz w:val="20"/>
                <w:szCs w:val="20"/>
              </w:rPr>
            </w:pPr>
            <w:ins w:id="2839" w:author="Guedel, Justin K" w:date="2022-03-16T13:02:00Z">
              <w:r>
                <w:rPr>
                  <w:rFonts w:ascii="Times New Roman" w:hAnsi="Times New Roman" w:cs="Times New Roman"/>
                  <w:b/>
                  <w:bCs/>
                  <w:sz w:val="20"/>
                  <w:szCs w:val="20"/>
                </w:rPr>
                <w:t>8.7</w:t>
              </w:r>
            </w:ins>
            <w:ins w:id="2840" w:author="Guedel, Justin K" w:date="2022-03-16T13:03:00Z">
              <w:r>
                <w:rPr>
                  <w:rFonts w:ascii="Times New Roman" w:hAnsi="Times New Roman" w:cs="Times New Roman"/>
                  <w:b/>
                  <w:bCs/>
                  <w:sz w:val="20"/>
                  <w:szCs w:val="20"/>
                </w:rPr>
                <w:t>.2.10.1</w:t>
              </w:r>
            </w:ins>
          </w:p>
        </w:tc>
        <w:tc>
          <w:tcPr>
            <w:tcW w:w="1530" w:type="dxa"/>
          </w:tcPr>
          <w:p w14:paraId="6B935E04" w14:textId="6D46BE99" w:rsidR="00FE1D16" w:rsidRDefault="00FE1D16" w:rsidP="009A3847">
            <w:pPr>
              <w:jc w:val="center"/>
              <w:rPr>
                <w:ins w:id="2841" w:author="Guedel, Justin K" w:date="2022-03-16T13:02:00Z"/>
                <w:rFonts w:ascii="Times New Roman" w:hAnsi="Times New Roman" w:cs="Times New Roman"/>
                <w:b/>
                <w:bCs/>
                <w:sz w:val="20"/>
                <w:szCs w:val="20"/>
              </w:rPr>
            </w:pPr>
            <w:ins w:id="2842" w:author="Guedel, Justin K" w:date="2022-03-16T13:03:00Z">
              <w:r>
                <w:rPr>
                  <w:rFonts w:ascii="Times New Roman" w:hAnsi="Times New Roman" w:cs="Times New Roman"/>
                  <w:b/>
                  <w:bCs/>
                  <w:sz w:val="20"/>
                  <w:szCs w:val="20"/>
                </w:rPr>
                <w:t>8.7.3.10</w:t>
              </w:r>
            </w:ins>
          </w:p>
        </w:tc>
        <w:tc>
          <w:tcPr>
            <w:tcW w:w="1890" w:type="dxa"/>
          </w:tcPr>
          <w:p w14:paraId="0F8AB8EA" w14:textId="77777777" w:rsidR="00FE1D16" w:rsidRDefault="00FE1D16" w:rsidP="009A3847">
            <w:pPr>
              <w:jc w:val="center"/>
              <w:rPr>
                <w:ins w:id="2843" w:author="Guedel, Justin K" w:date="2022-03-16T13:02:00Z"/>
                <w:rFonts w:ascii="Times New Roman" w:hAnsi="Times New Roman" w:cs="Times New Roman"/>
                <w:b/>
                <w:bCs/>
                <w:sz w:val="20"/>
                <w:szCs w:val="20"/>
              </w:rPr>
            </w:pPr>
          </w:p>
        </w:tc>
        <w:tc>
          <w:tcPr>
            <w:tcW w:w="2575" w:type="dxa"/>
          </w:tcPr>
          <w:p w14:paraId="57E4AD6B" w14:textId="0C696184" w:rsidR="00FE1D16" w:rsidRDefault="00FE1D16" w:rsidP="008C2384">
            <w:pPr>
              <w:jc w:val="center"/>
              <w:rPr>
                <w:ins w:id="2844" w:author="Guedel, Justin K" w:date="2022-03-16T13:02:00Z"/>
                <w:rFonts w:ascii="Times New Roman" w:hAnsi="Times New Roman" w:cs="Times New Roman"/>
                <w:b/>
                <w:bCs/>
                <w:sz w:val="20"/>
                <w:szCs w:val="20"/>
              </w:rPr>
            </w:pPr>
            <w:ins w:id="2845" w:author="Guedel, Justin K" w:date="2022-03-16T13:03:00Z">
              <w:r>
                <w:rPr>
                  <w:rFonts w:ascii="Times New Roman" w:hAnsi="Times New Roman" w:cs="Times New Roman"/>
                  <w:b/>
                  <w:bCs/>
                  <w:sz w:val="20"/>
                  <w:szCs w:val="20"/>
                </w:rPr>
                <w:t>Yes</w:t>
              </w:r>
            </w:ins>
          </w:p>
        </w:tc>
      </w:tr>
      <w:tr w:rsidR="00FE1D16" w14:paraId="57451853" w14:textId="77777777" w:rsidTr="0075039C">
        <w:trPr>
          <w:ins w:id="2846" w:author="Guedel, Justin K" w:date="2022-03-16T13:03:00Z"/>
        </w:trPr>
        <w:tc>
          <w:tcPr>
            <w:tcW w:w="2785" w:type="dxa"/>
          </w:tcPr>
          <w:p w14:paraId="0E99C5D3" w14:textId="263869B2" w:rsidR="00FE1D16" w:rsidRDefault="00EA14AF" w:rsidP="009A3847">
            <w:pPr>
              <w:jc w:val="center"/>
              <w:rPr>
                <w:ins w:id="2847" w:author="Guedel, Justin K" w:date="2022-03-16T13:03:00Z"/>
                <w:rFonts w:ascii="Times New Roman" w:hAnsi="Times New Roman" w:cs="Times New Roman"/>
                <w:b/>
                <w:bCs/>
                <w:sz w:val="20"/>
                <w:szCs w:val="20"/>
              </w:rPr>
            </w:pPr>
            <w:ins w:id="2848" w:author="Guedel, Justin K" w:date="2022-03-16T13:03:00Z">
              <w:r>
                <w:rPr>
                  <w:rFonts w:ascii="Times New Roman" w:hAnsi="Times New Roman" w:cs="Times New Roman"/>
                  <w:b/>
                  <w:bCs/>
                  <w:sz w:val="20"/>
                  <w:szCs w:val="20"/>
                </w:rPr>
                <w:t>Door, machine room</w:t>
              </w:r>
            </w:ins>
          </w:p>
        </w:tc>
        <w:tc>
          <w:tcPr>
            <w:tcW w:w="1530" w:type="dxa"/>
          </w:tcPr>
          <w:p w14:paraId="3C46EA2C" w14:textId="6D72D086" w:rsidR="00FE1D16" w:rsidRDefault="00EA14AF" w:rsidP="009A3847">
            <w:pPr>
              <w:jc w:val="center"/>
              <w:rPr>
                <w:ins w:id="2849" w:author="Guedel, Justin K" w:date="2022-03-16T13:03:00Z"/>
                <w:rFonts w:ascii="Times New Roman" w:hAnsi="Times New Roman" w:cs="Times New Roman"/>
                <w:b/>
                <w:bCs/>
                <w:sz w:val="20"/>
                <w:szCs w:val="20"/>
              </w:rPr>
            </w:pPr>
            <w:ins w:id="2850" w:author="Guedel, Justin K" w:date="2022-03-16T13:03:00Z">
              <w:r>
                <w:rPr>
                  <w:rFonts w:ascii="Times New Roman" w:hAnsi="Times New Roman" w:cs="Times New Roman"/>
                  <w:b/>
                  <w:bCs/>
                  <w:sz w:val="20"/>
                  <w:szCs w:val="20"/>
                </w:rPr>
                <w:t>8.7.2.7.3</w:t>
              </w:r>
            </w:ins>
          </w:p>
        </w:tc>
        <w:tc>
          <w:tcPr>
            <w:tcW w:w="1530" w:type="dxa"/>
          </w:tcPr>
          <w:p w14:paraId="07926E82" w14:textId="3D3D3634" w:rsidR="00FE1D16" w:rsidRDefault="00EA14AF" w:rsidP="009A3847">
            <w:pPr>
              <w:jc w:val="center"/>
              <w:rPr>
                <w:ins w:id="2851" w:author="Guedel, Justin K" w:date="2022-03-16T13:03:00Z"/>
                <w:rFonts w:ascii="Times New Roman" w:hAnsi="Times New Roman" w:cs="Times New Roman"/>
                <w:b/>
                <w:bCs/>
                <w:sz w:val="20"/>
                <w:szCs w:val="20"/>
              </w:rPr>
            </w:pPr>
            <w:ins w:id="2852" w:author="Guedel, Justin K" w:date="2022-03-16T13:03:00Z">
              <w:r>
                <w:rPr>
                  <w:rFonts w:ascii="Times New Roman" w:hAnsi="Times New Roman" w:cs="Times New Roman"/>
                  <w:b/>
                  <w:bCs/>
                  <w:sz w:val="20"/>
                  <w:szCs w:val="20"/>
                </w:rPr>
                <w:t>8.7.2.7.3</w:t>
              </w:r>
            </w:ins>
          </w:p>
        </w:tc>
        <w:tc>
          <w:tcPr>
            <w:tcW w:w="1890" w:type="dxa"/>
          </w:tcPr>
          <w:p w14:paraId="17A62082" w14:textId="77777777" w:rsidR="00FE1D16" w:rsidRDefault="00FE1D16" w:rsidP="009A3847">
            <w:pPr>
              <w:jc w:val="center"/>
              <w:rPr>
                <w:ins w:id="2853" w:author="Guedel, Justin K" w:date="2022-03-16T13:03:00Z"/>
                <w:rFonts w:ascii="Times New Roman" w:hAnsi="Times New Roman" w:cs="Times New Roman"/>
                <w:b/>
                <w:bCs/>
                <w:sz w:val="20"/>
                <w:szCs w:val="20"/>
              </w:rPr>
            </w:pPr>
          </w:p>
        </w:tc>
        <w:tc>
          <w:tcPr>
            <w:tcW w:w="2575" w:type="dxa"/>
          </w:tcPr>
          <w:p w14:paraId="5B39E64E" w14:textId="781E4921" w:rsidR="00FE1D16" w:rsidRDefault="00EA14AF" w:rsidP="008C2384">
            <w:pPr>
              <w:jc w:val="center"/>
              <w:rPr>
                <w:ins w:id="2854" w:author="Guedel, Justin K" w:date="2022-03-16T13:03:00Z"/>
                <w:rFonts w:ascii="Times New Roman" w:hAnsi="Times New Roman" w:cs="Times New Roman"/>
                <w:b/>
                <w:bCs/>
                <w:sz w:val="20"/>
                <w:szCs w:val="20"/>
              </w:rPr>
            </w:pPr>
            <w:ins w:id="2855" w:author="Guedel, Justin K" w:date="2022-03-16T13:03:00Z">
              <w:r>
                <w:rPr>
                  <w:rFonts w:ascii="Times New Roman" w:hAnsi="Times New Roman" w:cs="Times New Roman"/>
                  <w:b/>
                  <w:bCs/>
                  <w:sz w:val="20"/>
                  <w:szCs w:val="20"/>
                </w:rPr>
                <w:t>Yes</w:t>
              </w:r>
            </w:ins>
          </w:p>
        </w:tc>
      </w:tr>
      <w:tr w:rsidR="00EA14AF" w14:paraId="0A0AFA21" w14:textId="77777777" w:rsidTr="0075039C">
        <w:trPr>
          <w:ins w:id="2856" w:author="Guedel, Justin K" w:date="2022-03-16T13:03:00Z"/>
        </w:trPr>
        <w:tc>
          <w:tcPr>
            <w:tcW w:w="2785" w:type="dxa"/>
          </w:tcPr>
          <w:p w14:paraId="38DD5C6C" w14:textId="0DC004CB" w:rsidR="00EA14AF" w:rsidRDefault="00EA14AF" w:rsidP="009A3847">
            <w:pPr>
              <w:jc w:val="center"/>
              <w:rPr>
                <w:ins w:id="2857" w:author="Guedel, Justin K" w:date="2022-03-16T13:03:00Z"/>
                <w:rFonts w:ascii="Times New Roman" w:hAnsi="Times New Roman" w:cs="Times New Roman"/>
                <w:b/>
                <w:bCs/>
                <w:sz w:val="20"/>
                <w:szCs w:val="20"/>
              </w:rPr>
            </w:pPr>
            <w:ins w:id="2858" w:author="Guedel, Justin K" w:date="2022-03-16T13:03:00Z">
              <w:r>
                <w:rPr>
                  <w:rFonts w:ascii="Times New Roman" w:hAnsi="Times New Roman" w:cs="Times New Roman"/>
                  <w:b/>
                  <w:bCs/>
                  <w:sz w:val="20"/>
                  <w:szCs w:val="20"/>
                </w:rPr>
                <w:t>Door, pow</w:t>
              </w:r>
            </w:ins>
            <w:ins w:id="2859" w:author="Guedel, Justin K" w:date="2022-03-16T13:04:00Z">
              <w:r w:rsidR="00530993">
                <w:rPr>
                  <w:rFonts w:ascii="Times New Roman" w:hAnsi="Times New Roman" w:cs="Times New Roman"/>
                  <w:b/>
                  <w:bCs/>
                  <w:sz w:val="20"/>
                  <w:szCs w:val="20"/>
                </w:rPr>
                <w:t>e</w:t>
              </w:r>
            </w:ins>
            <w:ins w:id="2860" w:author="Guedel, Justin K" w:date="2022-03-16T13:03:00Z">
              <w:r>
                <w:rPr>
                  <w:rFonts w:ascii="Times New Roman" w:hAnsi="Times New Roman" w:cs="Times New Roman"/>
                  <w:b/>
                  <w:bCs/>
                  <w:sz w:val="20"/>
                  <w:szCs w:val="20"/>
                </w:rPr>
                <w:t>r operation of</w:t>
              </w:r>
            </w:ins>
          </w:p>
        </w:tc>
        <w:tc>
          <w:tcPr>
            <w:tcW w:w="1530" w:type="dxa"/>
          </w:tcPr>
          <w:p w14:paraId="1F2F77B3" w14:textId="44D06DBD" w:rsidR="00EA14AF" w:rsidRDefault="005922C0" w:rsidP="009A3847">
            <w:pPr>
              <w:jc w:val="center"/>
              <w:rPr>
                <w:ins w:id="2861" w:author="Guedel, Justin K" w:date="2022-03-16T13:03:00Z"/>
                <w:rFonts w:ascii="Times New Roman" w:hAnsi="Times New Roman" w:cs="Times New Roman"/>
                <w:b/>
                <w:bCs/>
                <w:sz w:val="20"/>
                <w:szCs w:val="20"/>
              </w:rPr>
            </w:pPr>
            <w:ins w:id="2862" w:author="Guedel, Justin K" w:date="2022-03-16T13:04:00Z">
              <w:r>
                <w:rPr>
                  <w:rFonts w:ascii="Times New Roman" w:hAnsi="Times New Roman" w:cs="Times New Roman"/>
                  <w:b/>
                  <w:bCs/>
                  <w:sz w:val="20"/>
                  <w:szCs w:val="20"/>
                </w:rPr>
                <w:t>8.7.2.12</w:t>
              </w:r>
            </w:ins>
          </w:p>
        </w:tc>
        <w:tc>
          <w:tcPr>
            <w:tcW w:w="1530" w:type="dxa"/>
          </w:tcPr>
          <w:p w14:paraId="7B0FC70B" w14:textId="41DF6F06" w:rsidR="00EA14AF" w:rsidRDefault="005922C0" w:rsidP="009A3847">
            <w:pPr>
              <w:jc w:val="center"/>
              <w:rPr>
                <w:ins w:id="2863" w:author="Guedel, Justin K" w:date="2022-03-16T13:03:00Z"/>
                <w:rFonts w:ascii="Times New Roman" w:hAnsi="Times New Roman" w:cs="Times New Roman"/>
                <w:b/>
                <w:bCs/>
                <w:sz w:val="20"/>
                <w:szCs w:val="20"/>
              </w:rPr>
            </w:pPr>
            <w:ins w:id="2864" w:author="Guedel, Justin K" w:date="2022-03-16T13:04:00Z">
              <w:r>
                <w:rPr>
                  <w:rFonts w:ascii="Times New Roman" w:hAnsi="Times New Roman" w:cs="Times New Roman"/>
                  <w:b/>
                  <w:bCs/>
                  <w:sz w:val="20"/>
                  <w:szCs w:val="20"/>
                </w:rPr>
                <w:t>8.7.3.12</w:t>
              </w:r>
            </w:ins>
          </w:p>
        </w:tc>
        <w:tc>
          <w:tcPr>
            <w:tcW w:w="1890" w:type="dxa"/>
          </w:tcPr>
          <w:p w14:paraId="2753F9F8" w14:textId="2D89DC87" w:rsidR="00EA14AF" w:rsidRDefault="00EA14AF" w:rsidP="009A3847">
            <w:pPr>
              <w:jc w:val="center"/>
              <w:rPr>
                <w:ins w:id="2865" w:author="Guedel, Justin K" w:date="2022-03-16T13:03:00Z"/>
                <w:rFonts w:ascii="Times New Roman" w:hAnsi="Times New Roman" w:cs="Times New Roman"/>
                <w:b/>
                <w:bCs/>
                <w:sz w:val="20"/>
                <w:szCs w:val="20"/>
              </w:rPr>
            </w:pPr>
          </w:p>
        </w:tc>
        <w:tc>
          <w:tcPr>
            <w:tcW w:w="2575" w:type="dxa"/>
          </w:tcPr>
          <w:p w14:paraId="5BA95411" w14:textId="67F1E148" w:rsidR="00EA14AF" w:rsidRDefault="005922C0" w:rsidP="008C2384">
            <w:pPr>
              <w:jc w:val="center"/>
              <w:rPr>
                <w:ins w:id="2866" w:author="Guedel, Justin K" w:date="2022-03-16T13:03:00Z"/>
                <w:rFonts w:ascii="Times New Roman" w:hAnsi="Times New Roman" w:cs="Times New Roman"/>
                <w:b/>
                <w:bCs/>
                <w:sz w:val="20"/>
                <w:szCs w:val="20"/>
              </w:rPr>
            </w:pPr>
            <w:ins w:id="2867" w:author="Guedel, Justin K" w:date="2022-03-16T13:04:00Z">
              <w:r>
                <w:rPr>
                  <w:rFonts w:ascii="Times New Roman" w:hAnsi="Times New Roman" w:cs="Times New Roman"/>
                  <w:b/>
                  <w:bCs/>
                  <w:sz w:val="20"/>
                  <w:szCs w:val="20"/>
                </w:rPr>
                <w:t>Yes</w:t>
              </w:r>
            </w:ins>
          </w:p>
        </w:tc>
      </w:tr>
      <w:tr w:rsidR="005922C0" w14:paraId="43236F22" w14:textId="77777777" w:rsidTr="0075039C">
        <w:trPr>
          <w:ins w:id="2868" w:author="Guedel, Justin K" w:date="2022-03-16T13:04:00Z"/>
        </w:trPr>
        <w:tc>
          <w:tcPr>
            <w:tcW w:w="2785" w:type="dxa"/>
          </w:tcPr>
          <w:p w14:paraId="5A2E6D78" w14:textId="2C4ED633" w:rsidR="005922C0" w:rsidRDefault="00530993" w:rsidP="009A3847">
            <w:pPr>
              <w:jc w:val="center"/>
              <w:rPr>
                <w:ins w:id="2869" w:author="Guedel, Justin K" w:date="2022-03-16T13:04:00Z"/>
                <w:rFonts w:ascii="Times New Roman" w:hAnsi="Times New Roman" w:cs="Times New Roman"/>
                <w:b/>
                <w:bCs/>
                <w:sz w:val="20"/>
                <w:szCs w:val="20"/>
              </w:rPr>
            </w:pPr>
            <w:ins w:id="2870" w:author="Guedel, Justin K" w:date="2022-03-16T13:04:00Z">
              <w:r>
                <w:rPr>
                  <w:rFonts w:ascii="Times New Roman" w:hAnsi="Times New Roman" w:cs="Times New Roman"/>
                  <w:b/>
                  <w:bCs/>
                  <w:sz w:val="20"/>
                  <w:szCs w:val="20"/>
                </w:rPr>
                <w:t>Doors, reopening device</w:t>
              </w:r>
            </w:ins>
          </w:p>
        </w:tc>
        <w:tc>
          <w:tcPr>
            <w:tcW w:w="1530" w:type="dxa"/>
          </w:tcPr>
          <w:p w14:paraId="422A7EB1" w14:textId="30D94FE9" w:rsidR="005922C0" w:rsidRDefault="00530993" w:rsidP="009A3847">
            <w:pPr>
              <w:jc w:val="center"/>
              <w:rPr>
                <w:ins w:id="2871" w:author="Guedel, Justin K" w:date="2022-03-16T13:04:00Z"/>
                <w:rFonts w:ascii="Times New Roman" w:hAnsi="Times New Roman" w:cs="Times New Roman"/>
                <w:b/>
                <w:bCs/>
                <w:sz w:val="20"/>
                <w:szCs w:val="20"/>
              </w:rPr>
            </w:pPr>
            <w:ins w:id="2872" w:author="Guedel, Justin K" w:date="2022-03-16T13:04:00Z">
              <w:r>
                <w:rPr>
                  <w:rFonts w:ascii="Times New Roman" w:hAnsi="Times New Roman" w:cs="Times New Roman"/>
                  <w:b/>
                  <w:bCs/>
                  <w:sz w:val="20"/>
                  <w:szCs w:val="20"/>
                </w:rPr>
                <w:t>8.7.2.</w:t>
              </w:r>
            </w:ins>
            <w:ins w:id="2873" w:author="Guedel, Justin K" w:date="2022-03-16T13:05:00Z">
              <w:r>
                <w:rPr>
                  <w:rFonts w:ascii="Times New Roman" w:hAnsi="Times New Roman" w:cs="Times New Roman"/>
                  <w:b/>
                  <w:bCs/>
                  <w:sz w:val="20"/>
                  <w:szCs w:val="20"/>
                </w:rPr>
                <w:t>13</w:t>
              </w:r>
            </w:ins>
          </w:p>
        </w:tc>
        <w:tc>
          <w:tcPr>
            <w:tcW w:w="1530" w:type="dxa"/>
          </w:tcPr>
          <w:p w14:paraId="734B2DEE" w14:textId="6420ECDA" w:rsidR="005922C0" w:rsidRDefault="00530993" w:rsidP="009A3847">
            <w:pPr>
              <w:jc w:val="center"/>
              <w:rPr>
                <w:ins w:id="2874" w:author="Guedel, Justin K" w:date="2022-03-16T13:04:00Z"/>
                <w:rFonts w:ascii="Times New Roman" w:hAnsi="Times New Roman" w:cs="Times New Roman"/>
                <w:b/>
                <w:bCs/>
                <w:sz w:val="20"/>
                <w:szCs w:val="20"/>
              </w:rPr>
            </w:pPr>
            <w:ins w:id="2875" w:author="Guedel, Justin K" w:date="2022-03-16T13:05:00Z">
              <w:r>
                <w:rPr>
                  <w:rFonts w:ascii="Times New Roman" w:hAnsi="Times New Roman" w:cs="Times New Roman"/>
                  <w:b/>
                  <w:bCs/>
                  <w:sz w:val="20"/>
                  <w:szCs w:val="20"/>
                </w:rPr>
                <w:t>8.7.2.13</w:t>
              </w:r>
            </w:ins>
          </w:p>
        </w:tc>
        <w:tc>
          <w:tcPr>
            <w:tcW w:w="1890" w:type="dxa"/>
          </w:tcPr>
          <w:p w14:paraId="262DF74D" w14:textId="77777777" w:rsidR="005922C0" w:rsidRDefault="005922C0" w:rsidP="009A3847">
            <w:pPr>
              <w:jc w:val="center"/>
              <w:rPr>
                <w:ins w:id="2876" w:author="Guedel, Justin K" w:date="2022-03-16T13:04:00Z"/>
                <w:rFonts w:ascii="Times New Roman" w:hAnsi="Times New Roman" w:cs="Times New Roman"/>
                <w:b/>
                <w:bCs/>
                <w:sz w:val="20"/>
                <w:szCs w:val="20"/>
              </w:rPr>
            </w:pPr>
          </w:p>
        </w:tc>
        <w:tc>
          <w:tcPr>
            <w:tcW w:w="2575" w:type="dxa"/>
          </w:tcPr>
          <w:p w14:paraId="4C7517EB" w14:textId="50E68F0A" w:rsidR="005922C0" w:rsidRDefault="00530993" w:rsidP="008C2384">
            <w:pPr>
              <w:jc w:val="center"/>
              <w:rPr>
                <w:ins w:id="2877" w:author="Guedel, Justin K" w:date="2022-03-16T13:04:00Z"/>
                <w:rFonts w:ascii="Times New Roman" w:hAnsi="Times New Roman" w:cs="Times New Roman"/>
                <w:b/>
                <w:bCs/>
                <w:sz w:val="20"/>
                <w:szCs w:val="20"/>
              </w:rPr>
            </w:pPr>
            <w:ins w:id="2878" w:author="Guedel, Justin K" w:date="2022-03-16T13:05:00Z">
              <w:r>
                <w:rPr>
                  <w:rFonts w:ascii="Times New Roman" w:hAnsi="Times New Roman" w:cs="Times New Roman"/>
                  <w:b/>
                  <w:bCs/>
                  <w:sz w:val="20"/>
                  <w:szCs w:val="20"/>
                </w:rPr>
                <w:t>No</w:t>
              </w:r>
            </w:ins>
          </w:p>
        </w:tc>
      </w:tr>
      <w:tr w:rsidR="00530993" w14:paraId="58646931" w14:textId="77777777" w:rsidTr="0075039C">
        <w:trPr>
          <w:ins w:id="2879" w:author="Guedel, Justin K" w:date="2022-03-16T13:05:00Z"/>
        </w:trPr>
        <w:tc>
          <w:tcPr>
            <w:tcW w:w="2785" w:type="dxa"/>
          </w:tcPr>
          <w:p w14:paraId="2E915853" w14:textId="06B753E2" w:rsidR="00530993" w:rsidRDefault="002F1D40" w:rsidP="009A3847">
            <w:pPr>
              <w:jc w:val="center"/>
              <w:rPr>
                <w:ins w:id="2880" w:author="Guedel, Justin K" w:date="2022-03-16T13:05:00Z"/>
                <w:rFonts w:ascii="Times New Roman" w:hAnsi="Times New Roman" w:cs="Times New Roman"/>
                <w:b/>
                <w:bCs/>
                <w:sz w:val="20"/>
                <w:szCs w:val="20"/>
              </w:rPr>
            </w:pPr>
            <w:ins w:id="2881" w:author="Guedel, Justin K" w:date="2022-03-16T13:05:00Z">
              <w:r>
                <w:rPr>
                  <w:rFonts w:ascii="Times New Roman" w:hAnsi="Times New Roman" w:cs="Times New Roman"/>
                  <w:b/>
                  <w:bCs/>
                  <w:sz w:val="20"/>
                  <w:szCs w:val="20"/>
                </w:rPr>
                <w:t>Doors, restricted opening</w:t>
              </w:r>
            </w:ins>
          </w:p>
        </w:tc>
        <w:tc>
          <w:tcPr>
            <w:tcW w:w="1530" w:type="dxa"/>
          </w:tcPr>
          <w:p w14:paraId="18F62453" w14:textId="4EE45E45" w:rsidR="00530993" w:rsidRDefault="002F1D40" w:rsidP="009A3847">
            <w:pPr>
              <w:jc w:val="center"/>
              <w:rPr>
                <w:ins w:id="2882" w:author="Guedel, Justin K" w:date="2022-03-16T13:05:00Z"/>
                <w:rFonts w:ascii="Times New Roman" w:hAnsi="Times New Roman" w:cs="Times New Roman"/>
                <w:b/>
                <w:bCs/>
                <w:sz w:val="20"/>
                <w:szCs w:val="20"/>
              </w:rPr>
            </w:pPr>
            <w:ins w:id="2883" w:author="Guedel, Justin K" w:date="2022-03-16T13:05:00Z">
              <w:r>
                <w:rPr>
                  <w:rFonts w:ascii="Times New Roman" w:hAnsi="Times New Roman" w:cs="Times New Roman"/>
                  <w:b/>
                  <w:bCs/>
                  <w:sz w:val="20"/>
                  <w:szCs w:val="20"/>
                </w:rPr>
                <w:t>8.7.2.11.5</w:t>
              </w:r>
            </w:ins>
          </w:p>
        </w:tc>
        <w:tc>
          <w:tcPr>
            <w:tcW w:w="1530" w:type="dxa"/>
          </w:tcPr>
          <w:p w14:paraId="35DC492A" w14:textId="26744BE5" w:rsidR="00530993" w:rsidRDefault="002F1D40" w:rsidP="009A3847">
            <w:pPr>
              <w:jc w:val="center"/>
              <w:rPr>
                <w:ins w:id="2884" w:author="Guedel, Justin K" w:date="2022-03-16T13:05:00Z"/>
                <w:rFonts w:ascii="Times New Roman" w:hAnsi="Times New Roman" w:cs="Times New Roman"/>
                <w:b/>
                <w:bCs/>
                <w:sz w:val="20"/>
                <w:szCs w:val="20"/>
              </w:rPr>
            </w:pPr>
            <w:ins w:id="2885" w:author="Guedel, Justin K" w:date="2022-03-16T13:05:00Z">
              <w:r>
                <w:rPr>
                  <w:rFonts w:ascii="Times New Roman" w:hAnsi="Times New Roman" w:cs="Times New Roman"/>
                  <w:b/>
                  <w:bCs/>
                  <w:sz w:val="20"/>
                  <w:szCs w:val="20"/>
                </w:rPr>
                <w:t>8.7.2.11.5</w:t>
              </w:r>
            </w:ins>
          </w:p>
        </w:tc>
        <w:tc>
          <w:tcPr>
            <w:tcW w:w="1890" w:type="dxa"/>
          </w:tcPr>
          <w:p w14:paraId="5EEF8EE5" w14:textId="77777777" w:rsidR="00530993" w:rsidRDefault="00530993" w:rsidP="009A3847">
            <w:pPr>
              <w:jc w:val="center"/>
              <w:rPr>
                <w:ins w:id="2886" w:author="Guedel, Justin K" w:date="2022-03-16T13:05:00Z"/>
                <w:rFonts w:ascii="Times New Roman" w:hAnsi="Times New Roman" w:cs="Times New Roman"/>
                <w:b/>
                <w:bCs/>
                <w:sz w:val="20"/>
                <w:szCs w:val="20"/>
              </w:rPr>
            </w:pPr>
          </w:p>
        </w:tc>
        <w:tc>
          <w:tcPr>
            <w:tcW w:w="2575" w:type="dxa"/>
          </w:tcPr>
          <w:p w14:paraId="2749E1B3" w14:textId="447A02CF" w:rsidR="00530993" w:rsidRDefault="002F1D40" w:rsidP="008C2384">
            <w:pPr>
              <w:jc w:val="center"/>
              <w:rPr>
                <w:ins w:id="2887" w:author="Guedel, Justin K" w:date="2022-03-16T13:05:00Z"/>
                <w:rFonts w:ascii="Times New Roman" w:hAnsi="Times New Roman" w:cs="Times New Roman"/>
                <w:b/>
                <w:bCs/>
                <w:sz w:val="20"/>
                <w:szCs w:val="20"/>
              </w:rPr>
            </w:pPr>
            <w:ins w:id="2888" w:author="Guedel, Justin K" w:date="2022-03-16T13:05:00Z">
              <w:r>
                <w:rPr>
                  <w:rFonts w:ascii="Times New Roman" w:hAnsi="Times New Roman" w:cs="Times New Roman"/>
                  <w:b/>
                  <w:bCs/>
                  <w:sz w:val="20"/>
                  <w:szCs w:val="20"/>
                </w:rPr>
                <w:t>Yes</w:t>
              </w:r>
            </w:ins>
          </w:p>
        </w:tc>
      </w:tr>
      <w:tr w:rsidR="002F1D40" w14:paraId="6B7752DB" w14:textId="77777777" w:rsidTr="0075039C">
        <w:trPr>
          <w:ins w:id="2889" w:author="Guedel, Justin K" w:date="2022-03-16T13:05:00Z"/>
        </w:trPr>
        <w:tc>
          <w:tcPr>
            <w:tcW w:w="2785" w:type="dxa"/>
          </w:tcPr>
          <w:p w14:paraId="72A2F1DE" w14:textId="79F51BAB" w:rsidR="002F1D40" w:rsidRDefault="00F41470" w:rsidP="009A3847">
            <w:pPr>
              <w:jc w:val="center"/>
              <w:rPr>
                <w:ins w:id="2890" w:author="Guedel, Justin K" w:date="2022-03-16T13:05:00Z"/>
                <w:rFonts w:ascii="Times New Roman" w:hAnsi="Times New Roman" w:cs="Times New Roman"/>
                <w:b/>
                <w:bCs/>
                <w:sz w:val="20"/>
                <w:szCs w:val="20"/>
              </w:rPr>
            </w:pPr>
            <w:ins w:id="2891" w:author="Guedel, Justin K" w:date="2022-03-16T13:05:00Z">
              <w:r>
                <w:rPr>
                  <w:rFonts w:ascii="Times New Roman" w:hAnsi="Times New Roman" w:cs="Times New Roman"/>
                  <w:b/>
                  <w:bCs/>
                  <w:sz w:val="20"/>
                  <w:szCs w:val="20"/>
                </w:rPr>
                <w:t>Driving machine</w:t>
              </w:r>
            </w:ins>
          </w:p>
        </w:tc>
        <w:tc>
          <w:tcPr>
            <w:tcW w:w="1530" w:type="dxa"/>
          </w:tcPr>
          <w:p w14:paraId="7025CC01" w14:textId="23A34062" w:rsidR="002F1D40" w:rsidRDefault="00F41470" w:rsidP="009A3847">
            <w:pPr>
              <w:jc w:val="center"/>
              <w:rPr>
                <w:ins w:id="2892" w:author="Guedel, Justin K" w:date="2022-03-16T13:05:00Z"/>
                <w:rFonts w:ascii="Times New Roman" w:hAnsi="Times New Roman" w:cs="Times New Roman"/>
                <w:b/>
                <w:bCs/>
                <w:sz w:val="20"/>
                <w:szCs w:val="20"/>
              </w:rPr>
            </w:pPr>
            <w:ins w:id="2893" w:author="Guedel, Justin K" w:date="2022-03-16T13:05:00Z">
              <w:r>
                <w:rPr>
                  <w:rFonts w:ascii="Times New Roman" w:hAnsi="Times New Roman" w:cs="Times New Roman"/>
                  <w:b/>
                  <w:bCs/>
                  <w:sz w:val="20"/>
                  <w:szCs w:val="20"/>
                </w:rPr>
                <w:t>8.7.2.25.1</w:t>
              </w:r>
            </w:ins>
          </w:p>
        </w:tc>
        <w:tc>
          <w:tcPr>
            <w:tcW w:w="1530" w:type="dxa"/>
          </w:tcPr>
          <w:p w14:paraId="75103407" w14:textId="39D0FB60" w:rsidR="002F1D40" w:rsidRDefault="00F41470" w:rsidP="009A3847">
            <w:pPr>
              <w:jc w:val="center"/>
              <w:rPr>
                <w:ins w:id="2894" w:author="Guedel, Justin K" w:date="2022-03-16T13:05:00Z"/>
                <w:rFonts w:ascii="Times New Roman" w:hAnsi="Times New Roman" w:cs="Times New Roman"/>
                <w:b/>
                <w:bCs/>
                <w:sz w:val="20"/>
                <w:szCs w:val="20"/>
              </w:rPr>
            </w:pPr>
            <w:ins w:id="2895" w:author="Guedel, Justin K" w:date="2022-03-16T13:06:00Z">
              <w:r>
                <w:rPr>
                  <w:rFonts w:ascii="Times New Roman" w:hAnsi="Times New Roman" w:cs="Times New Roman"/>
                  <w:b/>
                  <w:bCs/>
                  <w:sz w:val="20"/>
                  <w:szCs w:val="20"/>
                </w:rPr>
                <w:t>8.7.3.23</w:t>
              </w:r>
            </w:ins>
          </w:p>
        </w:tc>
        <w:tc>
          <w:tcPr>
            <w:tcW w:w="1890" w:type="dxa"/>
          </w:tcPr>
          <w:p w14:paraId="09A8DF84" w14:textId="77777777" w:rsidR="002F1D40" w:rsidRDefault="002F1D40" w:rsidP="009A3847">
            <w:pPr>
              <w:jc w:val="center"/>
              <w:rPr>
                <w:ins w:id="2896" w:author="Guedel, Justin K" w:date="2022-03-16T13:05:00Z"/>
                <w:rFonts w:ascii="Times New Roman" w:hAnsi="Times New Roman" w:cs="Times New Roman"/>
                <w:b/>
                <w:bCs/>
                <w:sz w:val="20"/>
                <w:szCs w:val="20"/>
              </w:rPr>
            </w:pPr>
          </w:p>
        </w:tc>
        <w:tc>
          <w:tcPr>
            <w:tcW w:w="2575" w:type="dxa"/>
          </w:tcPr>
          <w:p w14:paraId="2E937EE1" w14:textId="7FF7DCA4" w:rsidR="002F1D40" w:rsidRDefault="00F41470" w:rsidP="008C2384">
            <w:pPr>
              <w:jc w:val="center"/>
              <w:rPr>
                <w:ins w:id="2897" w:author="Guedel, Justin K" w:date="2022-03-16T13:05:00Z"/>
                <w:rFonts w:ascii="Times New Roman" w:hAnsi="Times New Roman" w:cs="Times New Roman"/>
                <w:b/>
                <w:bCs/>
                <w:sz w:val="20"/>
                <w:szCs w:val="20"/>
              </w:rPr>
            </w:pPr>
            <w:ins w:id="2898" w:author="Guedel, Justin K" w:date="2022-03-16T13:06:00Z">
              <w:r>
                <w:rPr>
                  <w:rFonts w:ascii="Times New Roman" w:hAnsi="Times New Roman" w:cs="Times New Roman"/>
                  <w:b/>
                  <w:bCs/>
                  <w:sz w:val="20"/>
                  <w:szCs w:val="20"/>
                </w:rPr>
                <w:t>Yes</w:t>
              </w:r>
            </w:ins>
          </w:p>
        </w:tc>
      </w:tr>
      <w:tr w:rsidR="00F41470" w14:paraId="455B9080" w14:textId="77777777" w:rsidTr="0075039C">
        <w:trPr>
          <w:ins w:id="2899" w:author="Guedel, Justin K" w:date="2022-03-16T13:06:00Z"/>
        </w:trPr>
        <w:tc>
          <w:tcPr>
            <w:tcW w:w="2785" w:type="dxa"/>
          </w:tcPr>
          <w:p w14:paraId="48A108C6" w14:textId="32AB6935" w:rsidR="00F41470" w:rsidRDefault="008F380A" w:rsidP="009A3847">
            <w:pPr>
              <w:jc w:val="center"/>
              <w:rPr>
                <w:ins w:id="2900" w:author="Guedel, Justin K" w:date="2022-03-16T13:06:00Z"/>
                <w:rFonts w:ascii="Times New Roman" w:hAnsi="Times New Roman" w:cs="Times New Roman"/>
                <w:b/>
                <w:bCs/>
                <w:sz w:val="20"/>
                <w:szCs w:val="20"/>
              </w:rPr>
            </w:pPr>
            <w:ins w:id="2901" w:author="Guedel, Justin K" w:date="2022-03-16T13:07:00Z">
              <w:r>
                <w:rPr>
                  <w:rFonts w:ascii="Times New Roman" w:hAnsi="Times New Roman" w:cs="Times New Roman"/>
                  <w:b/>
                  <w:bCs/>
                  <w:sz w:val="20"/>
                  <w:szCs w:val="20"/>
                </w:rPr>
                <w:t>Driving machine, change in location of</w:t>
              </w:r>
            </w:ins>
          </w:p>
        </w:tc>
        <w:tc>
          <w:tcPr>
            <w:tcW w:w="1530" w:type="dxa"/>
          </w:tcPr>
          <w:p w14:paraId="64DA6334" w14:textId="43091572" w:rsidR="00F41470" w:rsidRDefault="004E608B" w:rsidP="009A3847">
            <w:pPr>
              <w:jc w:val="center"/>
              <w:rPr>
                <w:ins w:id="2902" w:author="Guedel, Justin K" w:date="2022-03-16T13:06:00Z"/>
                <w:rFonts w:ascii="Times New Roman" w:hAnsi="Times New Roman" w:cs="Times New Roman"/>
                <w:b/>
                <w:bCs/>
                <w:sz w:val="20"/>
                <w:szCs w:val="20"/>
              </w:rPr>
            </w:pPr>
            <w:ins w:id="2903" w:author="Guedel, Justin K" w:date="2022-03-16T13:07:00Z">
              <w:r>
                <w:rPr>
                  <w:rFonts w:ascii="Times New Roman" w:hAnsi="Times New Roman" w:cs="Times New Roman"/>
                  <w:b/>
                  <w:bCs/>
                  <w:sz w:val="20"/>
                  <w:szCs w:val="20"/>
                </w:rPr>
                <w:t>8.7.2.25.2</w:t>
              </w:r>
            </w:ins>
          </w:p>
        </w:tc>
        <w:tc>
          <w:tcPr>
            <w:tcW w:w="1530" w:type="dxa"/>
          </w:tcPr>
          <w:p w14:paraId="291CA27A" w14:textId="7B42F364" w:rsidR="00F41470" w:rsidRDefault="004E608B" w:rsidP="009A3847">
            <w:pPr>
              <w:jc w:val="center"/>
              <w:rPr>
                <w:ins w:id="2904" w:author="Guedel, Justin K" w:date="2022-03-16T13:06:00Z"/>
                <w:rFonts w:ascii="Times New Roman" w:hAnsi="Times New Roman" w:cs="Times New Roman"/>
                <w:b/>
                <w:bCs/>
                <w:sz w:val="20"/>
                <w:szCs w:val="20"/>
              </w:rPr>
            </w:pPr>
            <w:ins w:id="2905" w:author="Guedel, Justin K" w:date="2022-03-16T13:07:00Z">
              <w:r>
                <w:rPr>
                  <w:rFonts w:ascii="Times New Roman" w:hAnsi="Times New Roman" w:cs="Times New Roman"/>
                  <w:b/>
                  <w:bCs/>
                  <w:sz w:val="20"/>
                  <w:szCs w:val="20"/>
                </w:rPr>
                <w:t>8.7.3.23.4</w:t>
              </w:r>
            </w:ins>
          </w:p>
        </w:tc>
        <w:tc>
          <w:tcPr>
            <w:tcW w:w="1890" w:type="dxa"/>
          </w:tcPr>
          <w:p w14:paraId="4A91DAF7" w14:textId="77777777" w:rsidR="00F41470" w:rsidRDefault="00F41470" w:rsidP="009A3847">
            <w:pPr>
              <w:jc w:val="center"/>
              <w:rPr>
                <w:ins w:id="2906" w:author="Guedel, Justin K" w:date="2022-03-16T13:06:00Z"/>
                <w:rFonts w:ascii="Times New Roman" w:hAnsi="Times New Roman" w:cs="Times New Roman"/>
                <w:b/>
                <w:bCs/>
                <w:sz w:val="20"/>
                <w:szCs w:val="20"/>
              </w:rPr>
            </w:pPr>
          </w:p>
        </w:tc>
        <w:tc>
          <w:tcPr>
            <w:tcW w:w="2575" w:type="dxa"/>
          </w:tcPr>
          <w:p w14:paraId="588A1BDB" w14:textId="16C714D1" w:rsidR="00F41470" w:rsidRDefault="004E608B" w:rsidP="008C2384">
            <w:pPr>
              <w:jc w:val="center"/>
              <w:rPr>
                <w:ins w:id="2907" w:author="Guedel, Justin K" w:date="2022-03-16T13:06:00Z"/>
                <w:rFonts w:ascii="Times New Roman" w:hAnsi="Times New Roman" w:cs="Times New Roman"/>
                <w:b/>
                <w:bCs/>
                <w:sz w:val="20"/>
                <w:szCs w:val="20"/>
              </w:rPr>
            </w:pPr>
            <w:ins w:id="2908" w:author="Guedel, Justin K" w:date="2022-03-16T13:07:00Z">
              <w:r>
                <w:rPr>
                  <w:rFonts w:ascii="Times New Roman" w:hAnsi="Times New Roman" w:cs="Times New Roman"/>
                  <w:b/>
                  <w:bCs/>
                  <w:sz w:val="20"/>
                  <w:szCs w:val="20"/>
                </w:rPr>
                <w:t>Yes</w:t>
              </w:r>
            </w:ins>
          </w:p>
        </w:tc>
      </w:tr>
      <w:tr w:rsidR="004E608B" w14:paraId="5227DE00" w14:textId="77777777" w:rsidTr="0075039C">
        <w:trPr>
          <w:ins w:id="2909" w:author="Guedel, Justin K" w:date="2022-03-16T13:07:00Z"/>
        </w:trPr>
        <w:tc>
          <w:tcPr>
            <w:tcW w:w="2785" w:type="dxa"/>
          </w:tcPr>
          <w:p w14:paraId="1DCC30D5" w14:textId="00F63C27" w:rsidR="004E608B" w:rsidRDefault="004E608B" w:rsidP="009A3847">
            <w:pPr>
              <w:jc w:val="center"/>
              <w:rPr>
                <w:ins w:id="2910" w:author="Guedel, Justin K" w:date="2022-03-16T13:07:00Z"/>
                <w:rFonts w:ascii="Times New Roman" w:hAnsi="Times New Roman" w:cs="Times New Roman"/>
                <w:b/>
                <w:bCs/>
                <w:sz w:val="20"/>
                <w:szCs w:val="20"/>
              </w:rPr>
            </w:pPr>
            <w:ins w:id="2911" w:author="Guedel, Justin K" w:date="2022-03-16T13:07:00Z">
              <w:r>
                <w:rPr>
                  <w:rFonts w:ascii="Times New Roman" w:hAnsi="Times New Roman" w:cs="Times New Roman"/>
                  <w:b/>
                  <w:bCs/>
                  <w:sz w:val="20"/>
                  <w:szCs w:val="20"/>
                </w:rPr>
                <w:t xml:space="preserve">Duct in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or machine room</w:t>
              </w:r>
            </w:ins>
          </w:p>
        </w:tc>
        <w:tc>
          <w:tcPr>
            <w:tcW w:w="1530" w:type="dxa"/>
          </w:tcPr>
          <w:p w14:paraId="3D7A136D" w14:textId="1BC0F9F2" w:rsidR="004E608B" w:rsidRDefault="004E608B" w:rsidP="009A3847">
            <w:pPr>
              <w:jc w:val="center"/>
              <w:rPr>
                <w:ins w:id="2912" w:author="Guedel, Justin K" w:date="2022-03-16T13:07:00Z"/>
                <w:rFonts w:ascii="Times New Roman" w:hAnsi="Times New Roman" w:cs="Times New Roman"/>
                <w:b/>
                <w:bCs/>
                <w:sz w:val="20"/>
                <w:szCs w:val="20"/>
              </w:rPr>
            </w:pPr>
            <w:ins w:id="2913" w:author="Guedel, Justin K" w:date="2022-03-16T13:07:00Z">
              <w:r>
                <w:rPr>
                  <w:rFonts w:ascii="Times New Roman" w:hAnsi="Times New Roman" w:cs="Times New Roman"/>
                  <w:b/>
                  <w:bCs/>
                  <w:sz w:val="20"/>
                  <w:szCs w:val="20"/>
                </w:rPr>
                <w:t>8.7.2.8</w:t>
              </w:r>
            </w:ins>
          </w:p>
        </w:tc>
        <w:tc>
          <w:tcPr>
            <w:tcW w:w="1530" w:type="dxa"/>
          </w:tcPr>
          <w:p w14:paraId="0F481158" w14:textId="3A716CFA" w:rsidR="004E608B" w:rsidRDefault="004E608B" w:rsidP="009A3847">
            <w:pPr>
              <w:jc w:val="center"/>
              <w:rPr>
                <w:ins w:id="2914" w:author="Guedel, Justin K" w:date="2022-03-16T13:07:00Z"/>
                <w:rFonts w:ascii="Times New Roman" w:hAnsi="Times New Roman" w:cs="Times New Roman"/>
                <w:b/>
                <w:bCs/>
                <w:sz w:val="20"/>
                <w:szCs w:val="20"/>
              </w:rPr>
            </w:pPr>
            <w:ins w:id="2915" w:author="Guedel, Justin K" w:date="2022-03-16T13:07:00Z">
              <w:r>
                <w:rPr>
                  <w:rFonts w:ascii="Times New Roman" w:hAnsi="Times New Roman" w:cs="Times New Roman"/>
                  <w:b/>
                  <w:bCs/>
                  <w:sz w:val="20"/>
                  <w:szCs w:val="20"/>
                </w:rPr>
                <w:t>8.7.3.8</w:t>
              </w:r>
            </w:ins>
          </w:p>
        </w:tc>
        <w:tc>
          <w:tcPr>
            <w:tcW w:w="1890" w:type="dxa"/>
          </w:tcPr>
          <w:p w14:paraId="5ACE2127" w14:textId="77777777" w:rsidR="004E608B" w:rsidRDefault="004E608B" w:rsidP="009A3847">
            <w:pPr>
              <w:jc w:val="center"/>
              <w:rPr>
                <w:ins w:id="2916" w:author="Guedel, Justin K" w:date="2022-03-16T13:07:00Z"/>
                <w:rFonts w:ascii="Times New Roman" w:hAnsi="Times New Roman" w:cs="Times New Roman"/>
                <w:b/>
                <w:bCs/>
                <w:sz w:val="20"/>
                <w:szCs w:val="20"/>
              </w:rPr>
            </w:pPr>
          </w:p>
        </w:tc>
        <w:tc>
          <w:tcPr>
            <w:tcW w:w="2575" w:type="dxa"/>
          </w:tcPr>
          <w:p w14:paraId="30DABA3F" w14:textId="39F98CBB" w:rsidR="004E608B" w:rsidRDefault="004E608B" w:rsidP="008C2384">
            <w:pPr>
              <w:jc w:val="center"/>
              <w:rPr>
                <w:ins w:id="2917" w:author="Guedel, Justin K" w:date="2022-03-16T13:07:00Z"/>
                <w:rFonts w:ascii="Times New Roman" w:hAnsi="Times New Roman" w:cs="Times New Roman"/>
                <w:b/>
                <w:bCs/>
                <w:sz w:val="20"/>
                <w:szCs w:val="20"/>
              </w:rPr>
            </w:pPr>
            <w:ins w:id="2918" w:author="Guedel, Justin K" w:date="2022-03-16T13:07:00Z">
              <w:r>
                <w:rPr>
                  <w:rFonts w:ascii="Times New Roman" w:hAnsi="Times New Roman" w:cs="Times New Roman"/>
                  <w:b/>
                  <w:bCs/>
                  <w:sz w:val="20"/>
                  <w:szCs w:val="20"/>
                </w:rPr>
                <w:t>Yes</w:t>
              </w:r>
            </w:ins>
          </w:p>
        </w:tc>
      </w:tr>
      <w:tr w:rsidR="004E608B" w14:paraId="79AC6539" w14:textId="77777777" w:rsidTr="0075039C">
        <w:trPr>
          <w:ins w:id="2919" w:author="Guedel, Justin K" w:date="2022-03-16T13:07:00Z"/>
        </w:trPr>
        <w:tc>
          <w:tcPr>
            <w:tcW w:w="2785" w:type="dxa"/>
          </w:tcPr>
          <w:p w14:paraId="3E07971B" w14:textId="38E001E0" w:rsidR="004E608B" w:rsidRDefault="005A6493" w:rsidP="009A3847">
            <w:pPr>
              <w:jc w:val="center"/>
              <w:rPr>
                <w:ins w:id="2920" w:author="Guedel, Justin K" w:date="2022-03-16T13:07:00Z"/>
                <w:rFonts w:ascii="Times New Roman" w:hAnsi="Times New Roman" w:cs="Times New Roman"/>
                <w:b/>
                <w:bCs/>
                <w:sz w:val="20"/>
                <w:szCs w:val="20"/>
              </w:rPr>
            </w:pPr>
            <w:ins w:id="2921" w:author="Guedel, Justin K" w:date="2022-03-16T13:08:00Z">
              <w:r>
                <w:rPr>
                  <w:rFonts w:ascii="Times New Roman" w:hAnsi="Times New Roman" w:cs="Times New Roman"/>
                  <w:b/>
                  <w:bCs/>
                  <w:sz w:val="20"/>
                  <w:szCs w:val="20"/>
                </w:rPr>
                <w:lastRenderedPageBreak/>
                <w:t>Dumbwaiter, addition of automatic transfer device</w:t>
              </w:r>
            </w:ins>
          </w:p>
        </w:tc>
        <w:tc>
          <w:tcPr>
            <w:tcW w:w="1530" w:type="dxa"/>
          </w:tcPr>
          <w:p w14:paraId="443CCB70" w14:textId="5E7AF5FB" w:rsidR="004E608B" w:rsidRDefault="005A6493" w:rsidP="009A3847">
            <w:pPr>
              <w:jc w:val="center"/>
              <w:rPr>
                <w:ins w:id="2922" w:author="Guedel, Justin K" w:date="2022-03-16T13:07:00Z"/>
                <w:rFonts w:ascii="Times New Roman" w:hAnsi="Times New Roman" w:cs="Times New Roman"/>
                <w:b/>
                <w:bCs/>
                <w:sz w:val="20"/>
                <w:szCs w:val="20"/>
              </w:rPr>
            </w:pPr>
            <w:ins w:id="2923" w:author="Guedel, Justin K" w:date="2022-03-16T13:08:00Z">
              <w:r>
                <w:rPr>
                  <w:rFonts w:ascii="Times New Roman" w:hAnsi="Times New Roman" w:cs="Times New Roman"/>
                  <w:b/>
                  <w:bCs/>
                  <w:sz w:val="20"/>
                  <w:szCs w:val="20"/>
                </w:rPr>
                <w:t>8.7.7.2</w:t>
              </w:r>
            </w:ins>
          </w:p>
        </w:tc>
        <w:tc>
          <w:tcPr>
            <w:tcW w:w="1530" w:type="dxa"/>
          </w:tcPr>
          <w:p w14:paraId="6B555F5A" w14:textId="4FBBDEA2" w:rsidR="004E608B" w:rsidRDefault="005A6493" w:rsidP="009A3847">
            <w:pPr>
              <w:jc w:val="center"/>
              <w:rPr>
                <w:ins w:id="2924" w:author="Guedel, Justin K" w:date="2022-03-16T13:07:00Z"/>
                <w:rFonts w:ascii="Times New Roman" w:hAnsi="Times New Roman" w:cs="Times New Roman"/>
                <w:b/>
                <w:bCs/>
                <w:sz w:val="20"/>
                <w:szCs w:val="20"/>
              </w:rPr>
            </w:pPr>
            <w:ins w:id="2925" w:author="Guedel, Justin K" w:date="2022-03-16T13:08:00Z">
              <w:r>
                <w:rPr>
                  <w:rFonts w:ascii="Times New Roman" w:hAnsi="Times New Roman" w:cs="Times New Roman"/>
                  <w:b/>
                  <w:bCs/>
                  <w:sz w:val="20"/>
                  <w:szCs w:val="20"/>
                </w:rPr>
                <w:t>8.7.7.2</w:t>
              </w:r>
            </w:ins>
          </w:p>
        </w:tc>
        <w:tc>
          <w:tcPr>
            <w:tcW w:w="1890" w:type="dxa"/>
          </w:tcPr>
          <w:p w14:paraId="4537ED77" w14:textId="77777777" w:rsidR="004E608B" w:rsidRDefault="004E608B" w:rsidP="009A3847">
            <w:pPr>
              <w:jc w:val="center"/>
              <w:rPr>
                <w:ins w:id="2926" w:author="Guedel, Justin K" w:date="2022-03-16T13:07:00Z"/>
                <w:rFonts w:ascii="Times New Roman" w:hAnsi="Times New Roman" w:cs="Times New Roman"/>
                <w:b/>
                <w:bCs/>
                <w:sz w:val="20"/>
                <w:szCs w:val="20"/>
              </w:rPr>
            </w:pPr>
          </w:p>
        </w:tc>
        <w:tc>
          <w:tcPr>
            <w:tcW w:w="2575" w:type="dxa"/>
          </w:tcPr>
          <w:p w14:paraId="0D9DCC1E" w14:textId="1F8E53AC" w:rsidR="004E608B" w:rsidRDefault="005A6493" w:rsidP="008C2384">
            <w:pPr>
              <w:jc w:val="center"/>
              <w:rPr>
                <w:ins w:id="2927" w:author="Guedel, Justin K" w:date="2022-03-16T13:07:00Z"/>
                <w:rFonts w:ascii="Times New Roman" w:hAnsi="Times New Roman" w:cs="Times New Roman"/>
                <w:b/>
                <w:bCs/>
                <w:sz w:val="20"/>
                <w:szCs w:val="20"/>
              </w:rPr>
            </w:pPr>
            <w:ins w:id="2928" w:author="Guedel, Justin K" w:date="2022-03-16T13:08:00Z">
              <w:r>
                <w:rPr>
                  <w:rFonts w:ascii="Times New Roman" w:hAnsi="Times New Roman" w:cs="Times New Roman"/>
                  <w:b/>
                  <w:bCs/>
                  <w:sz w:val="20"/>
                  <w:szCs w:val="20"/>
                </w:rPr>
                <w:t>Yes</w:t>
              </w:r>
            </w:ins>
          </w:p>
        </w:tc>
      </w:tr>
      <w:tr w:rsidR="005A6493" w14:paraId="66F0413F" w14:textId="77777777" w:rsidTr="0075039C">
        <w:trPr>
          <w:ins w:id="2929" w:author="Guedel, Justin K" w:date="2022-03-16T13:08:00Z"/>
        </w:trPr>
        <w:tc>
          <w:tcPr>
            <w:tcW w:w="2785" w:type="dxa"/>
          </w:tcPr>
          <w:p w14:paraId="6F6681C2" w14:textId="4A0DD507" w:rsidR="005A6493" w:rsidRDefault="00734D15" w:rsidP="009A3847">
            <w:pPr>
              <w:jc w:val="center"/>
              <w:rPr>
                <w:ins w:id="2930" w:author="Guedel, Justin K" w:date="2022-03-16T13:08:00Z"/>
                <w:rFonts w:ascii="Times New Roman" w:hAnsi="Times New Roman" w:cs="Times New Roman"/>
                <w:b/>
                <w:bCs/>
                <w:sz w:val="20"/>
                <w:szCs w:val="20"/>
              </w:rPr>
            </w:pPr>
            <w:ins w:id="2931" w:author="Guedel, Justin K" w:date="2022-03-16T13:08:00Z">
              <w:r>
                <w:rPr>
                  <w:rFonts w:ascii="Times New Roman" w:hAnsi="Times New Roman" w:cs="Times New Roman"/>
                  <w:b/>
                  <w:bCs/>
                  <w:sz w:val="20"/>
                  <w:szCs w:val="20"/>
                </w:rPr>
                <w:t>Dumbwaiters without automatic transfer devices</w:t>
              </w:r>
            </w:ins>
          </w:p>
        </w:tc>
        <w:tc>
          <w:tcPr>
            <w:tcW w:w="1530" w:type="dxa"/>
          </w:tcPr>
          <w:p w14:paraId="4A8CE5CA" w14:textId="30F93ECD" w:rsidR="005A6493" w:rsidRDefault="00734D15" w:rsidP="009A3847">
            <w:pPr>
              <w:jc w:val="center"/>
              <w:rPr>
                <w:ins w:id="2932" w:author="Guedel, Justin K" w:date="2022-03-16T13:08:00Z"/>
                <w:rFonts w:ascii="Times New Roman" w:hAnsi="Times New Roman" w:cs="Times New Roman"/>
                <w:b/>
                <w:bCs/>
                <w:sz w:val="20"/>
                <w:szCs w:val="20"/>
              </w:rPr>
            </w:pPr>
            <w:ins w:id="2933" w:author="Guedel, Justin K" w:date="2022-03-16T13:08:00Z">
              <w:r>
                <w:rPr>
                  <w:rFonts w:ascii="Times New Roman" w:hAnsi="Times New Roman" w:cs="Times New Roman"/>
                  <w:b/>
                  <w:bCs/>
                  <w:sz w:val="20"/>
                  <w:szCs w:val="20"/>
                </w:rPr>
                <w:t>8.7.7</w:t>
              </w:r>
            </w:ins>
          </w:p>
        </w:tc>
        <w:tc>
          <w:tcPr>
            <w:tcW w:w="1530" w:type="dxa"/>
          </w:tcPr>
          <w:p w14:paraId="1A584908" w14:textId="07AFE715" w:rsidR="005A6493" w:rsidRDefault="00734D15" w:rsidP="009A3847">
            <w:pPr>
              <w:jc w:val="center"/>
              <w:rPr>
                <w:ins w:id="2934" w:author="Guedel, Justin K" w:date="2022-03-16T13:08:00Z"/>
                <w:rFonts w:ascii="Times New Roman" w:hAnsi="Times New Roman" w:cs="Times New Roman"/>
                <w:b/>
                <w:bCs/>
                <w:sz w:val="20"/>
                <w:szCs w:val="20"/>
              </w:rPr>
            </w:pPr>
            <w:ins w:id="2935" w:author="Guedel, Justin K" w:date="2022-03-16T13:08:00Z">
              <w:r>
                <w:rPr>
                  <w:rFonts w:ascii="Times New Roman" w:hAnsi="Times New Roman" w:cs="Times New Roman"/>
                  <w:b/>
                  <w:bCs/>
                  <w:sz w:val="20"/>
                  <w:szCs w:val="20"/>
                </w:rPr>
                <w:t>8.7.7</w:t>
              </w:r>
            </w:ins>
          </w:p>
        </w:tc>
        <w:tc>
          <w:tcPr>
            <w:tcW w:w="1890" w:type="dxa"/>
          </w:tcPr>
          <w:p w14:paraId="47F678CB" w14:textId="77777777" w:rsidR="005A6493" w:rsidRDefault="005A6493" w:rsidP="009A3847">
            <w:pPr>
              <w:jc w:val="center"/>
              <w:rPr>
                <w:ins w:id="2936" w:author="Guedel, Justin K" w:date="2022-03-16T13:08:00Z"/>
                <w:rFonts w:ascii="Times New Roman" w:hAnsi="Times New Roman" w:cs="Times New Roman"/>
                <w:b/>
                <w:bCs/>
                <w:sz w:val="20"/>
                <w:szCs w:val="20"/>
              </w:rPr>
            </w:pPr>
          </w:p>
        </w:tc>
        <w:tc>
          <w:tcPr>
            <w:tcW w:w="2575" w:type="dxa"/>
          </w:tcPr>
          <w:p w14:paraId="5584E920" w14:textId="0CC3F0AE" w:rsidR="005A6493" w:rsidRDefault="00734D15" w:rsidP="008C2384">
            <w:pPr>
              <w:jc w:val="center"/>
              <w:rPr>
                <w:ins w:id="2937" w:author="Guedel, Justin K" w:date="2022-03-16T13:08:00Z"/>
                <w:rFonts w:ascii="Times New Roman" w:hAnsi="Times New Roman" w:cs="Times New Roman"/>
                <w:b/>
                <w:bCs/>
                <w:sz w:val="20"/>
                <w:szCs w:val="20"/>
              </w:rPr>
            </w:pPr>
            <w:ins w:id="2938" w:author="Guedel, Justin K" w:date="2022-03-16T13:08:00Z">
              <w:r>
                <w:rPr>
                  <w:rFonts w:ascii="Times New Roman" w:hAnsi="Times New Roman" w:cs="Times New Roman"/>
                  <w:b/>
                  <w:bCs/>
                  <w:sz w:val="20"/>
                  <w:szCs w:val="20"/>
                </w:rPr>
                <w:t>Yes</w:t>
              </w:r>
            </w:ins>
          </w:p>
        </w:tc>
      </w:tr>
      <w:tr w:rsidR="00734D15" w14:paraId="5CDC2B9F" w14:textId="77777777" w:rsidTr="0075039C">
        <w:trPr>
          <w:ins w:id="2939" w:author="Guedel, Justin K" w:date="2022-03-16T13:08:00Z"/>
        </w:trPr>
        <w:tc>
          <w:tcPr>
            <w:tcW w:w="2785" w:type="dxa"/>
          </w:tcPr>
          <w:p w14:paraId="69BFF974" w14:textId="1108D96C" w:rsidR="00734D15" w:rsidRDefault="00BC2706" w:rsidP="009A3847">
            <w:pPr>
              <w:jc w:val="center"/>
              <w:rPr>
                <w:ins w:id="2940" w:author="Guedel, Justin K" w:date="2022-03-16T13:08:00Z"/>
                <w:rFonts w:ascii="Times New Roman" w:hAnsi="Times New Roman" w:cs="Times New Roman"/>
                <w:b/>
                <w:bCs/>
                <w:sz w:val="20"/>
                <w:szCs w:val="20"/>
              </w:rPr>
            </w:pPr>
            <w:ins w:id="2941" w:author="Guedel, Justin K" w:date="2022-03-16T13:09:00Z">
              <w:r>
                <w:rPr>
                  <w:rFonts w:ascii="Times New Roman" w:hAnsi="Times New Roman" w:cs="Times New Roman"/>
                  <w:b/>
                  <w:bCs/>
                  <w:sz w:val="20"/>
                  <w:szCs w:val="20"/>
                </w:rPr>
                <w:t>Egress, escalator</w:t>
              </w:r>
            </w:ins>
          </w:p>
        </w:tc>
        <w:tc>
          <w:tcPr>
            <w:tcW w:w="1530" w:type="dxa"/>
          </w:tcPr>
          <w:p w14:paraId="04D1BED8" w14:textId="77777777" w:rsidR="00734D15" w:rsidRDefault="00734D15" w:rsidP="009A3847">
            <w:pPr>
              <w:jc w:val="center"/>
              <w:rPr>
                <w:ins w:id="2942" w:author="Guedel, Justin K" w:date="2022-03-16T13:08:00Z"/>
                <w:rFonts w:ascii="Times New Roman" w:hAnsi="Times New Roman" w:cs="Times New Roman"/>
                <w:b/>
                <w:bCs/>
                <w:sz w:val="20"/>
                <w:szCs w:val="20"/>
              </w:rPr>
            </w:pPr>
          </w:p>
        </w:tc>
        <w:tc>
          <w:tcPr>
            <w:tcW w:w="1530" w:type="dxa"/>
          </w:tcPr>
          <w:p w14:paraId="7D9326ED" w14:textId="77777777" w:rsidR="00734D15" w:rsidRDefault="00734D15" w:rsidP="009A3847">
            <w:pPr>
              <w:jc w:val="center"/>
              <w:rPr>
                <w:ins w:id="2943" w:author="Guedel, Justin K" w:date="2022-03-16T13:08:00Z"/>
                <w:rFonts w:ascii="Times New Roman" w:hAnsi="Times New Roman" w:cs="Times New Roman"/>
                <w:b/>
                <w:bCs/>
                <w:sz w:val="20"/>
                <w:szCs w:val="20"/>
              </w:rPr>
            </w:pPr>
          </w:p>
        </w:tc>
        <w:tc>
          <w:tcPr>
            <w:tcW w:w="1890" w:type="dxa"/>
          </w:tcPr>
          <w:p w14:paraId="114956B9" w14:textId="70E7C795" w:rsidR="00734D15" w:rsidRDefault="00BC2706" w:rsidP="009A3847">
            <w:pPr>
              <w:jc w:val="center"/>
              <w:rPr>
                <w:ins w:id="2944" w:author="Guedel, Justin K" w:date="2022-03-16T13:08:00Z"/>
                <w:rFonts w:ascii="Times New Roman" w:hAnsi="Times New Roman" w:cs="Times New Roman"/>
                <w:b/>
                <w:bCs/>
                <w:sz w:val="20"/>
                <w:szCs w:val="20"/>
              </w:rPr>
            </w:pPr>
            <w:ins w:id="2945" w:author="Guedel, Justin K" w:date="2022-03-16T13:09:00Z">
              <w:r>
                <w:rPr>
                  <w:rFonts w:ascii="Times New Roman" w:hAnsi="Times New Roman" w:cs="Times New Roman"/>
                  <w:b/>
                  <w:bCs/>
                  <w:sz w:val="20"/>
                  <w:szCs w:val="20"/>
                </w:rPr>
                <w:t>8.7.6.1.15</w:t>
              </w:r>
            </w:ins>
          </w:p>
        </w:tc>
        <w:tc>
          <w:tcPr>
            <w:tcW w:w="2575" w:type="dxa"/>
          </w:tcPr>
          <w:p w14:paraId="4590BE2A" w14:textId="64A2617A" w:rsidR="00734D15" w:rsidRDefault="00BC2706" w:rsidP="008C2384">
            <w:pPr>
              <w:jc w:val="center"/>
              <w:rPr>
                <w:ins w:id="2946" w:author="Guedel, Justin K" w:date="2022-03-16T13:08:00Z"/>
                <w:rFonts w:ascii="Times New Roman" w:hAnsi="Times New Roman" w:cs="Times New Roman"/>
                <w:b/>
                <w:bCs/>
                <w:sz w:val="20"/>
                <w:szCs w:val="20"/>
              </w:rPr>
            </w:pPr>
            <w:ins w:id="2947" w:author="Guedel, Justin K" w:date="2022-03-16T13:09:00Z">
              <w:r>
                <w:rPr>
                  <w:rFonts w:ascii="Times New Roman" w:hAnsi="Times New Roman" w:cs="Times New Roman"/>
                  <w:b/>
                  <w:bCs/>
                  <w:sz w:val="20"/>
                  <w:szCs w:val="20"/>
                </w:rPr>
                <w:t>Yes</w:t>
              </w:r>
            </w:ins>
          </w:p>
        </w:tc>
      </w:tr>
      <w:tr w:rsidR="00BC2706" w14:paraId="4BBA99A8" w14:textId="77777777" w:rsidTr="0075039C">
        <w:trPr>
          <w:ins w:id="2948" w:author="Guedel, Justin K" w:date="2022-03-16T13:09:00Z"/>
        </w:trPr>
        <w:tc>
          <w:tcPr>
            <w:tcW w:w="2785" w:type="dxa"/>
          </w:tcPr>
          <w:p w14:paraId="488F4E29" w14:textId="5FA4360A" w:rsidR="00BC2706" w:rsidRDefault="00BC2706" w:rsidP="009A3847">
            <w:pPr>
              <w:jc w:val="center"/>
              <w:rPr>
                <w:ins w:id="2949" w:author="Guedel, Justin K" w:date="2022-03-16T13:09:00Z"/>
                <w:rFonts w:ascii="Times New Roman" w:hAnsi="Times New Roman" w:cs="Times New Roman"/>
                <w:b/>
                <w:bCs/>
                <w:sz w:val="20"/>
                <w:szCs w:val="20"/>
              </w:rPr>
            </w:pPr>
            <w:ins w:id="2950" w:author="Guedel, Justin K" w:date="2022-03-16T13:09:00Z">
              <w:r>
                <w:rPr>
                  <w:rFonts w:ascii="Times New Roman" w:hAnsi="Times New Roman" w:cs="Times New Roman"/>
                  <w:b/>
                  <w:bCs/>
                  <w:sz w:val="20"/>
                  <w:szCs w:val="20"/>
                </w:rPr>
                <w:t>Electric contact, mechanical lock and</w:t>
              </w:r>
            </w:ins>
          </w:p>
        </w:tc>
        <w:tc>
          <w:tcPr>
            <w:tcW w:w="1530" w:type="dxa"/>
          </w:tcPr>
          <w:p w14:paraId="3CB64B11" w14:textId="44F9907E" w:rsidR="00BC2706" w:rsidRDefault="00BC2706" w:rsidP="009A3847">
            <w:pPr>
              <w:jc w:val="center"/>
              <w:rPr>
                <w:ins w:id="2951" w:author="Guedel, Justin K" w:date="2022-03-16T13:09:00Z"/>
                <w:rFonts w:ascii="Times New Roman" w:hAnsi="Times New Roman" w:cs="Times New Roman"/>
                <w:b/>
                <w:bCs/>
                <w:sz w:val="20"/>
                <w:szCs w:val="20"/>
              </w:rPr>
            </w:pPr>
            <w:ins w:id="2952" w:author="Guedel, Justin K" w:date="2022-03-16T13:09:00Z">
              <w:r>
                <w:rPr>
                  <w:rFonts w:ascii="Times New Roman" w:hAnsi="Times New Roman" w:cs="Times New Roman"/>
                  <w:b/>
                  <w:bCs/>
                  <w:sz w:val="20"/>
                  <w:szCs w:val="20"/>
                </w:rPr>
                <w:t>8.7.2.11.2</w:t>
              </w:r>
            </w:ins>
          </w:p>
        </w:tc>
        <w:tc>
          <w:tcPr>
            <w:tcW w:w="1530" w:type="dxa"/>
          </w:tcPr>
          <w:p w14:paraId="386AB2A7" w14:textId="00119DE3" w:rsidR="00BC2706" w:rsidRDefault="00BC2706" w:rsidP="009A3847">
            <w:pPr>
              <w:jc w:val="center"/>
              <w:rPr>
                <w:ins w:id="2953" w:author="Guedel, Justin K" w:date="2022-03-16T13:09:00Z"/>
                <w:rFonts w:ascii="Times New Roman" w:hAnsi="Times New Roman" w:cs="Times New Roman"/>
                <w:b/>
                <w:bCs/>
                <w:sz w:val="20"/>
                <w:szCs w:val="20"/>
              </w:rPr>
            </w:pPr>
            <w:ins w:id="2954" w:author="Guedel, Justin K" w:date="2022-03-16T13:09:00Z">
              <w:r>
                <w:rPr>
                  <w:rFonts w:ascii="Times New Roman" w:hAnsi="Times New Roman" w:cs="Times New Roman"/>
                  <w:b/>
                  <w:bCs/>
                  <w:sz w:val="20"/>
                  <w:szCs w:val="20"/>
                </w:rPr>
                <w:t>8.7.3.11</w:t>
              </w:r>
            </w:ins>
          </w:p>
        </w:tc>
        <w:tc>
          <w:tcPr>
            <w:tcW w:w="1890" w:type="dxa"/>
          </w:tcPr>
          <w:p w14:paraId="70548496" w14:textId="77777777" w:rsidR="00BC2706" w:rsidRDefault="00BC2706" w:rsidP="009A3847">
            <w:pPr>
              <w:jc w:val="center"/>
              <w:rPr>
                <w:ins w:id="2955" w:author="Guedel, Justin K" w:date="2022-03-16T13:09:00Z"/>
                <w:rFonts w:ascii="Times New Roman" w:hAnsi="Times New Roman" w:cs="Times New Roman"/>
                <w:b/>
                <w:bCs/>
                <w:sz w:val="20"/>
                <w:szCs w:val="20"/>
              </w:rPr>
            </w:pPr>
          </w:p>
        </w:tc>
        <w:tc>
          <w:tcPr>
            <w:tcW w:w="2575" w:type="dxa"/>
          </w:tcPr>
          <w:p w14:paraId="756F591D" w14:textId="30C83AD0" w:rsidR="00BC2706" w:rsidRDefault="00BC2706" w:rsidP="008C2384">
            <w:pPr>
              <w:jc w:val="center"/>
              <w:rPr>
                <w:ins w:id="2956" w:author="Guedel, Justin K" w:date="2022-03-16T13:09:00Z"/>
                <w:rFonts w:ascii="Times New Roman" w:hAnsi="Times New Roman" w:cs="Times New Roman"/>
                <w:b/>
                <w:bCs/>
                <w:sz w:val="20"/>
                <w:szCs w:val="20"/>
              </w:rPr>
            </w:pPr>
            <w:ins w:id="2957" w:author="Guedel, Justin K" w:date="2022-03-16T13:09:00Z">
              <w:r>
                <w:rPr>
                  <w:rFonts w:ascii="Times New Roman" w:hAnsi="Times New Roman" w:cs="Times New Roman"/>
                  <w:b/>
                  <w:bCs/>
                  <w:sz w:val="20"/>
                  <w:szCs w:val="20"/>
                </w:rPr>
                <w:t>Yes</w:t>
              </w:r>
            </w:ins>
          </w:p>
        </w:tc>
      </w:tr>
      <w:tr w:rsidR="00BC2706" w14:paraId="283E6425" w14:textId="77777777" w:rsidTr="0075039C">
        <w:trPr>
          <w:ins w:id="2958" w:author="Guedel, Justin K" w:date="2022-03-16T13:09:00Z"/>
        </w:trPr>
        <w:tc>
          <w:tcPr>
            <w:tcW w:w="2785" w:type="dxa"/>
          </w:tcPr>
          <w:p w14:paraId="1EBC93C6" w14:textId="7E9657D6" w:rsidR="00BC2706" w:rsidRDefault="00220A7F" w:rsidP="009A3847">
            <w:pPr>
              <w:jc w:val="center"/>
              <w:rPr>
                <w:ins w:id="2959" w:author="Guedel, Justin K" w:date="2022-03-16T13:09:00Z"/>
                <w:rFonts w:ascii="Times New Roman" w:hAnsi="Times New Roman" w:cs="Times New Roman"/>
                <w:b/>
                <w:bCs/>
                <w:sz w:val="20"/>
                <w:szCs w:val="20"/>
              </w:rPr>
            </w:pPr>
            <w:ins w:id="2960" w:author="Guedel, Justin K" w:date="2022-03-16T13:09:00Z">
              <w:r>
                <w:rPr>
                  <w:rFonts w:ascii="Times New Roman" w:hAnsi="Times New Roman" w:cs="Times New Roman"/>
                  <w:b/>
                  <w:bCs/>
                  <w:sz w:val="20"/>
                  <w:szCs w:val="20"/>
                </w:rPr>
                <w:t>Electric wir</w:t>
              </w:r>
            </w:ins>
            <w:ins w:id="2961" w:author="Guedel, Justin K" w:date="2022-03-16T13:10:00Z">
              <w:r>
                <w:rPr>
                  <w:rFonts w:ascii="Times New Roman" w:hAnsi="Times New Roman" w:cs="Times New Roman"/>
                  <w:b/>
                  <w:bCs/>
                  <w:sz w:val="20"/>
                  <w:szCs w:val="20"/>
                </w:rPr>
                <w:t>ing</w:t>
              </w:r>
            </w:ins>
          </w:p>
        </w:tc>
        <w:tc>
          <w:tcPr>
            <w:tcW w:w="1530" w:type="dxa"/>
          </w:tcPr>
          <w:p w14:paraId="437DE38D" w14:textId="2D223097" w:rsidR="00BC2706" w:rsidRDefault="00220A7F" w:rsidP="009A3847">
            <w:pPr>
              <w:jc w:val="center"/>
              <w:rPr>
                <w:ins w:id="2962" w:author="Guedel, Justin K" w:date="2022-03-16T13:09:00Z"/>
                <w:rFonts w:ascii="Times New Roman" w:hAnsi="Times New Roman" w:cs="Times New Roman"/>
                <w:b/>
                <w:bCs/>
                <w:sz w:val="20"/>
                <w:szCs w:val="20"/>
              </w:rPr>
            </w:pPr>
            <w:ins w:id="2963" w:author="Guedel, Justin K" w:date="2022-03-16T13:10:00Z">
              <w:r>
                <w:rPr>
                  <w:rFonts w:ascii="Times New Roman" w:hAnsi="Times New Roman" w:cs="Times New Roman"/>
                  <w:b/>
                  <w:bCs/>
                  <w:sz w:val="20"/>
                  <w:szCs w:val="20"/>
                </w:rPr>
                <w:t>8.7.2.8</w:t>
              </w:r>
            </w:ins>
          </w:p>
        </w:tc>
        <w:tc>
          <w:tcPr>
            <w:tcW w:w="1530" w:type="dxa"/>
          </w:tcPr>
          <w:p w14:paraId="4F8F8325" w14:textId="59E70C4D" w:rsidR="00BC2706" w:rsidRDefault="00220A7F" w:rsidP="009A3847">
            <w:pPr>
              <w:jc w:val="center"/>
              <w:rPr>
                <w:ins w:id="2964" w:author="Guedel, Justin K" w:date="2022-03-16T13:09:00Z"/>
                <w:rFonts w:ascii="Times New Roman" w:hAnsi="Times New Roman" w:cs="Times New Roman"/>
                <w:b/>
                <w:bCs/>
                <w:sz w:val="20"/>
                <w:szCs w:val="20"/>
              </w:rPr>
            </w:pPr>
            <w:ins w:id="2965" w:author="Guedel, Justin K" w:date="2022-03-16T13:10:00Z">
              <w:r>
                <w:rPr>
                  <w:rFonts w:ascii="Times New Roman" w:hAnsi="Times New Roman" w:cs="Times New Roman"/>
                  <w:b/>
                  <w:bCs/>
                  <w:sz w:val="20"/>
                  <w:szCs w:val="20"/>
                </w:rPr>
                <w:t>8.7.3.8</w:t>
              </w:r>
            </w:ins>
          </w:p>
        </w:tc>
        <w:tc>
          <w:tcPr>
            <w:tcW w:w="1890" w:type="dxa"/>
          </w:tcPr>
          <w:p w14:paraId="766DB130" w14:textId="77777777" w:rsidR="00BC2706" w:rsidRDefault="00220A7F" w:rsidP="009A3847">
            <w:pPr>
              <w:jc w:val="center"/>
              <w:rPr>
                <w:ins w:id="2966" w:author="Guedel, Justin K" w:date="2022-03-16T13:10:00Z"/>
                <w:rFonts w:ascii="Times New Roman" w:hAnsi="Times New Roman" w:cs="Times New Roman"/>
                <w:b/>
                <w:bCs/>
                <w:sz w:val="20"/>
                <w:szCs w:val="20"/>
              </w:rPr>
            </w:pPr>
            <w:ins w:id="2967" w:author="Guedel, Justin K" w:date="2022-03-16T13:10:00Z">
              <w:r>
                <w:rPr>
                  <w:rFonts w:ascii="Times New Roman" w:hAnsi="Times New Roman" w:cs="Times New Roman"/>
                  <w:b/>
                  <w:bCs/>
                  <w:sz w:val="20"/>
                  <w:szCs w:val="20"/>
                </w:rPr>
                <w:t>8.7.6.1.14</w:t>
              </w:r>
            </w:ins>
          </w:p>
          <w:p w14:paraId="4FA703FF" w14:textId="182FEE28" w:rsidR="00220A7F" w:rsidRDefault="00220A7F" w:rsidP="009A3847">
            <w:pPr>
              <w:jc w:val="center"/>
              <w:rPr>
                <w:ins w:id="2968" w:author="Guedel, Justin K" w:date="2022-03-16T13:09:00Z"/>
                <w:rFonts w:ascii="Times New Roman" w:hAnsi="Times New Roman" w:cs="Times New Roman"/>
                <w:b/>
                <w:bCs/>
                <w:sz w:val="20"/>
                <w:szCs w:val="20"/>
              </w:rPr>
            </w:pPr>
            <w:ins w:id="2969" w:author="Guedel, Justin K" w:date="2022-03-16T13:10:00Z">
              <w:r>
                <w:rPr>
                  <w:rFonts w:ascii="Times New Roman" w:hAnsi="Times New Roman" w:cs="Times New Roman"/>
                  <w:b/>
                  <w:bCs/>
                  <w:sz w:val="20"/>
                  <w:szCs w:val="20"/>
                </w:rPr>
                <w:t>8.7.6.2.14</w:t>
              </w:r>
            </w:ins>
          </w:p>
        </w:tc>
        <w:tc>
          <w:tcPr>
            <w:tcW w:w="2575" w:type="dxa"/>
          </w:tcPr>
          <w:p w14:paraId="55513A82" w14:textId="1068037E" w:rsidR="00BC2706" w:rsidRDefault="00220A7F" w:rsidP="008C2384">
            <w:pPr>
              <w:jc w:val="center"/>
              <w:rPr>
                <w:ins w:id="2970" w:author="Guedel, Justin K" w:date="2022-03-16T13:09:00Z"/>
                <w:rFonts w:ascii="Times New Roman" w:hAnsi="Times New Roman" w:cs="Times New Roman"/>
                <w:b/>
                <w:bCs/>
                <w:sz w:val="20"/>
                <w:szCs w:val="20"/>
              </w:rPr>
            </w:pPr>
            <w:ins w:id="2971" w:author="Guedel, Justin K" w:date="2022-03-16T13:10:00Z">
              <w:r>
                <w:rPr>
                  <w:rFonts w:ascii="Times New Roman" w:hAnsi="Times New Roman" w:cs="Times New Roman"/>
                  <w:b/>
                  <w:bCs/>
                  <w:sz w:val="20"/>
                  <w:szCs w:val="20"/>
                </w:rPr>
                <w:t>Yes</w:t>
              </w:r>
            </w:ins>
          </w:p>
        </w:tc>
      </w:tr>
      <w:tr w:rsidR="00220A7F" w14:paraId="45786375" w14:textId="77777777" w:rsidTr="0075039C">
        <w:trPr>
          <w:ins w:id="2972" w:author="Guedel, Justin K" w:date="2022-03-16T13:10:00Z"/>
        </w:trPr>
        <w:tc>
          <w:tcPr>
            <w:tcW w:w="2785" w:type="dxa"/>
          </w:tcPr>
          <w:p w14:paraId="7A9B470C" w14:textId="4B5B2827" w:rsidR="00220A7F" w:rsidRDefault="00CC1B03" w:rsidP="009A3847">
            <w:pPr>
              <w:jc w:val="center"/>
              <w:rPr>
                <w:ins w:id="2973" w:author="Guedel, Justin K" w:date="2022-03-16T13:10:00Z"/>
                <w:rFonts w:ascii="Times New Roman" w:hAnsi="Times New Roman" w:cs="Times New Roman"/>
                <w:b/>
                <w:bCs/>
                <w:sz w:val="20"/>
                <w:szCs w:val="20"/>
              </w:rPr>
            </w:pPr>
            <w:ins w:id="2974" w:author="Guedel, Justin K" w:date="2022-03-16T13:10:00Z">
              <w:r>
                <w:rPr>
                  <w:rFonts w:ascii="Times New Roman" w:hAnsi="Times New Roman" w:cs="Times New Roman"/>
                  <w:b/>
                  <w:bCs/>
                  <w:sz w:val="20"/>
                  <w:szCs w:val="20"/>
                </w:rPr>
                <w:t>Electrically operated control valve</w:t>
              </w:r>
            </w:ins>
          </w:p>
        </w:tc>
        <w:tc>
          <w:tcPr>
            <w:tcW w:w="1530" w:type="dxa"/>
          </w:tcPr>
          <w:p w14:paraId="320181AF" w14:textId="77777777" w:rsidR="00220A7F" w:rsidRDefault="00220A7F" w:rsidP="009A3847">
            <w:pPr>
              <w:jc w:val="center"/>
              <w:rPr>
                <w:ins w:id="2975" w:author="Guedel, Justin K" w:date="2022-03-16T13:10:00Z"/>
                <w:rFonts w:ascii="Times New Roman" w:hAnsi="Times New Roman" w:cs="Times New Roman"/>
                <w:b/>
                <w:bCs/>
                <w:sz w:val="20"/>
                <w:szCs w:val="20"/>
              </w:rPr>
            </w:pPr>
          </w:p>
        </w:tc>
        <w:tc>
          <w:tcPr>
            <w:tcW w:w="1530" w:type="dxa"/>
          </w:tcPr>
          <w:p w14:paraId="7ED8E6D2" w14:textId="36F093FF" w:rsidR="00220A7F" w:rsidRDefault="00CC1B03" w:rsidP="009A3847">
            <w:pPr>
              <w:jc w:val="center"/>
              <w:rPr>
                <w:ins w:id="2976" w:author="Guedel, Justin K" w:date="2022-03-16T13:10:00Z"/>
                <w:rFonts w:ascii="Times New Roman" w:hAnsi="Times New Roman" w:cs="Times New Roman"/>
                <w:b/>
                <w:bCs/>
                <w:sz w:val="20"/>
                <w:szCs w:val="20"/>
              </w:rPr>
            </w:pPr>
            <w:ins w:id="2977" w:author="Guedel, Justin K" w:date="2022-03-16T13:10:00Z">
              <w:r>
                <w:rPr>
                  <w:rFonts w:ascii="Times New Roman" w:hAnsi="Times New Roman" w:cs="Times New Roman"/>
                  <w:b/>
                  <w:bCs/>
                  <w:sz w:val="20"/>
                  <w:szCs w:val="20"/>
                </w:rPr>
                <w:t>8.7.3.24</w:t>
              </w:r>
            </w:ins>
          </w:p>
        </w:tc>
        <w:tc>
          <w:tcPr>
            <w:tcW w:w="1890" w:type="dxa"/>
          </w:tcPr>
          <w:p w14:paraId="621BF4BB" w14:textId="77777777" w:rsidR="00220A7F" w:rsidRDefault="00220A7F" w:rsidP="009A3847">
            <w:pPr>
              <w:jc w:val="center"/>
              <w:rPr>
                <w:ins w:id="2978" w:author="Guedel, Justin K" w:date="2022-03-16T13:10:00Z"/>
                <w:rFonts w:ascii="Times New Roman" w:hAnsi="Times New Roman" w:cs="Times New Roman"/>
                <w:b/>
                <w:bCs/>
                <w:sz w:val="20"/>
                <w:szCs w:val="20"/>
              </w:rPr>
            </w:pPr>
          </w:p>
        </w:tc>
        <w:tc>
          <w:tcPr>
            <w:tcW w:w="2575" w:type="dxa"/>
          </w:tcPr>
          <w:p w14:paraId="6588A03E" w14:textId="64DDB0E6" w:rsidR="00220A7F" w:rsidRDefault="00CC1B03" w:rsidP="008C2384">
            <w:pPr>
              <w:jc w:val="center"/>
              <w:rPr>
                <w:ins w:id="2979" w:author="Guedel, Justin K" w:date="2022-03-16T13:10:00Z"/>
                <w:rFonts w:ascii="Times New Roman" w:hAnsi="Times New Roman" w:cs="Times New Roman"/>
                <w:b/>
                <w:bCs/>
                <w:sz w:val="20"/>
                <w:szCs w:val="20"/>
              </w:rPr>
            </w:pPr>
            <w:ins w:id="2980" w:author="Guedel, Justin K" w:date="2022-03-16T13:10:00Z">
              <w:r>
                <w:rPr>
                  <w:rFonts w:ascii="Times New Roman" w:hAnsi="Times New Roman" w:cs="Times New Roman"/>
                  <w:b/>
                  <w:bCs/>
                  <w:sz w:val="20"/>
                  <w:szCs w:val="20"/>
                </w:rPr>
                <w:t>Yes</w:t>
              </w:r>
            </w:ins>
          </w:p>
        </w:tc>
      </w:tr>
      <w:tr w:rsidR="00CC1B03" w14:paraId="34B73E4E" w14:textId="77777777" w:rsidTr="0075039C">
        <w:trPr>
          <w:ins w:id="2981" w:author="Guedel, Justin K" w:date="2022-03-16T13:10:00Z"/>
        </w:trPr>
        <w:tc>
          <w:tcPr>
            <w:tcW w:w="2785" w:type="dxa"/>
          </w:tcPr>
          <w:p w14:paraId="3D79CE31" w14:textId="131D4E81" w:rsidR="00CC1B03" w:rsidRDefault="00CC1B03" w:rsidP="009A3847">
            <w:pPr>
              <w:jc w:val="center"/>
              <w:rPr>
                <w:ins w:id="2982" w:author="Guedel, Justin K" w:date="2022-03-16T13:10:00Z"/>
                <w:rFonts w:ascii="Times New Roman" w:hAnsi="Times New Roman" w:cs="Times New Roman"/>
                <w:b/>
                <w:bCs/>
                <w:sz w:val="20"/>
                <w:szCs w:val="20"/>
              </w:rPr>
            </w:pPr>
            <w:ins w:id="2983" w:author="Guedel, Justin K" w:date="2022-03-16T13:10:00Z">
              <w:r>
                <w:rPr>
                  <w:rFonts w:ascii="Times New Roman" w:hAnsi="Times New Roman" w:cs="Times New Roman"/>
                  <w:b/>
                  <w:bCs/>
                  <w:sz w:val="20"/>
                  <w:szCs w:val="20"/>
                </w:rPr>
                <w:t>Emergency door</w:t>
              </w:r>
            </w:ins>
          </w:p>
        </w:tc>
        <w:tc>
          <w:tcPr>
            <w:tcW w:w="1530" w:type="dxa"/>
          </w:tcPr>
          <w:p w14:paraId="04E804F2" w14:textId="57495CED" w:rsidR="00CC1B03" w:rsidRDefault="00CC1B03" w:rsidP="009A3847">
            <w:pPr>
              <w:jc w:val="center"/>
              <w:rPr>
                <w:ins w:id="2984" w:author="Guedel, Justin K" w:date="2022-03-16T13:10:00Z"/>
                <w:rFonts w:ascii="Times New Roman" w:hAnsi="Times New Roman" w:cs="Times New Roman"/>
                <w:b/>
                <w:bCs/>
                <w:sz w:val="20"/>
                <w:szCs w:val="20"/>
              </w:rPr>
            </w:pPr>
            <w:ins w:id="2985" w:author="Guedel, Justin K" w:date="2022-03-16T13:10:00Z">
              <w:r>
                <w:rPr>
                  <w:rFonts w:ascii="Times New Roman" w:hAnsi="Times New Roman" w:cs="Times New Roman"/>
                  <w:b/>
                  <w:bCs/>
                  <w:sz w:val="20"/>
                  <w:szCs w:val="20"/>
                </w:rPr>
                <w:t>8</w:t>
              </w:r>
            </w:ins>
            <w:ins w:id="2986" w:author="Guedel, Justin K" w:date="2022-03-16T13:11:00Z">
              <w:r>
                <w:rPr>
                  <w:rFonts w:ascii="Times New Roman" w:hAnsi="Times New Roman" w:cs="Times New Roman"/>
                  <w:b/>
                  <w:bCs/>
                  <w:sz w:val="20"/>
                  <w:szCs w:val="20"/>
                </w:rPr>
                <w:t>.7.2.10.1</w:t>
              </w:r>
            </w:ins>
          </w:p>
        </w:tc>
        <w:tc>
          <w:tcPr>
            <w:tcW w:w="1530" w:type="dxa"/>
          </w:tcPr>
          <w:p w14:paraId="541274E8" w14:textId="70E371CB" w:rsidR="00CC1B03" w:rsidRDefault="00CC1B03" w:rsidP="009A3847">
            <w:pPr>
              <w:jc w:val="center"/>
              <w:rPr>
                <w:ins w:id="2987" w:author="Guedel, Justin K" w:date="2022-03-16T13:10:00Z"/>
                <w:rFonts w:ascii="Times New Roman" w:hAnsi="Times New Roman" w:cs="Times New Roman"/>
                <w:b/>
                <w:bCs/>
                <w:sz w:val="20"/>
                <w:szCs w:val="20"/>
              </w:rPr>
            </w:pPr>
            <w:ins w:id="2988" w:author="Guedel, Justin K" w:date="2022-03-16T13:11:00Z">
              <w:r>
                <w:rPr>
                  <w:rFonts w:ascii="Times New Roman" w:hAnsi="Times New Roman" w:cs="Times New Roman"/>
                  <w:b/>
                  <w:bCs/>
                  <w:sz w:val="20"/>
                  <w:szCs w:val="20"/>
                </w:rPr>
                <w:t>8.7.2.10.1</w:t>
              </w:r>
            </w:ins>
          </w:p>
        </w:tc>
        <w:tc>
          <w:tcPr>
            <w:tcW w:w="1890" w:type="dxa"/>
          </w:tcPr>
          <w:p w14:paraId="631BBC93" w14:textId="77777777" w:rsidR="00CC1B03" w:rsidRDefault="00CC1B03" w:rsidP="009A3847">
            <w:pPr>
              <w:jc w:val="center"/>
              <w:rPr>
                <w:ins w:id="2989" w:author="Guedel, Justin K" w:date="2022-03-16T13:10:00Z"/>
                <w:rFonts w:ascii="Times New Roman" w:hAnsi="Times New Roman" w:cs="Times New Roman"/>
                <w:b/>
                <w:bCs/>
                <w:sz w:val="20"/>
                <w:szCs w:val="20"/>
              </w:rPr>
            </w:pPr>
          </w:p>
        </w:tc>
        <w:tc>
          <w:tcPr>
            <w:tcW w:w="2575" w:type="dxa"/>
          </w:tcPr>
          <w:p w14:paraId="3A1E3A81" w14:textId="1BD7F41E" w:rsidR="00CC1B03" w:rsidRDefault="00CC1B03" w:rsidP="008C2384">
            <w:pPr>
              <w:jc w:val="center"/>
              <w:rPr>
                <w:ins w:id="2990" w:author="Guedel, Justin K" w:date="2022-03-16T13:10:00Z"/>
                <w:rFonts w:ascii="Times New Roman" w:hAnsi="Times New Roman" w:cs="Times New Roman"/>
                <w:b/>
                <w:bCs/>
                <w:sz w:val="20"/>
                <w:szCs w:val="20"/>
              </w:rPr>
            </w:pPr>
            <w:ins w:id="2991" w:author="Guedel, Justin K" w:date="2022-03-16T13:11:00Z">
              <w:r>
                <w:rPr>
                  <w:rFonts w:ascii="Times New Roman" w:hAnsi="Times New Roman" w:cs="Times New Roman"/>
                  <w:b/>
                  <w:bCs/>
                  <w:sz w:val="20"/>
                  <w:szCs w:val="20"/>
                </w:rPr>
                <w:t>Yes</w:t>
              </w:r>
            </w:ins>
          </w:p>
        </w:tc>
      </w:tr>
      <w:tr w:rsidR="00CC1B03" w14:paraId="432FA558" w14:textId="77777777" w:rsidTr="0075039C">
        <w:trPr>
          <w:ins w:id="2992" w:author="Guedel, Justin K" w:date="2022-03-16T13:11:00Z"/>
        </w:trPr>
        <w:tc>
          <w:tcPr>
            <w:tcW w:w="2785" w:type="dxa"/>
          </w:tcPr>
          <w:p w14:paraId="12FE20AF" w14:textId="2EC192C3" w:rsidR="00CC1B03" w:rsidRDefault="00CC1B03" w:rsidP="009A3847">
            <w:pPr>
              <w:jc w:val="center"/>
              <w:rPr>
                <w:ins w:id="2993" w:author="Guedel, Justin K" w:date="2022-03-16T13:11:00Z"/>
                <w:rFonts w:ascii="Times New Roman" w:hAnsi="Times New Roman" w:cs="Times New Roman"/>
                <w:b/>
                <w:bCs/>
                <w:sz w:val="20"/>
                <w:szCs w:val="20"/>
              </w:rPr>
            </w:pPr>
            <w:ins w:id="2994" w:author="Guedel, Justin K" w:date="2022-03-16T13:11:00Z">
              <w:r>
                <w:rPr>
                  <w:rFonts w:ascii="Times New Roman" w:hAnsi="Times New Roman" w:cs="Times New Roman"/>
                  <w:b/>
                  <w:bCs/>
                  <w:sz w:val="20"/>
                  <w:szCs w:val="20"/>
                </w:rPr>
                <w:t>Emergency operation</w:t>
              </w:r>
            </w:ins>
          </w:p>
        </w:tc>
        <w:tc>
          <w:tcPr>
            <w:tcW w:w="1530" w:type="dxa"/>
          </w:tcPr>
          <w:p w14:paraId="3A389152" w14:textId="2218143B" w:rsidR="00CC1B03" w:rsidRDefault="00CC1B03" w:rsidP="009A3847">
            <w:pPr>
              <w:jc w:val="center"/>
              <w:rPr>
                <w:ins w:id="2995" w:author="Guedel, Justin K" w:date="2022-03-16T13:11:00Z"/>
                <w:rFonts w:ascii="Times New Roman" w:hAnsi="Times New Roman" w:cs="Times New Roman"/>
                <w:b/>
                <w:bCs/>
                <w:sz w:val="20"/>
                <w:szCs w:val="20"/>
              </w:rPr>
            </w:pPr>
            <w:ins w:id="2996" w:author="Guedel, Justin K" w:date="2022-03-16T13:11:00Z">
              <w:r>
                <w:rPr>
                  <w:rFonts w:ascii="Times New Roman" w:hAnsi="Times New Roman" w:cs="Times New Roman"/>
                  <w:b/>
                  <w:bCs/>
                  <w:sz w:val="20"/>
                  <w:szCs w:val="20"/>
                </w:rPr>
                <w:t>8</w:t>
              </w:r>
              <w:r w:rsidR="0059207B">
                <w:rPr>
                  <w:rFonts w:ascii="Times New Roman" w:hAnsi="Times New Roman" w:cs="Times New Roman"/>
                  <w:b/>
                  <w:bCs/>
                  <w:sz w:val="20"/>
                  <w:szCs w:val="20"/>
                </w:rPr>
                <w:t>.7.2.28</w:t>
              </w:r>
            </w:ins>
          </w:p>
        </w:tc>
        <w:tc>
          <w:tcPr>
            <w:tcW w:w="1530" w:type="dxa"/>
          </w:tcPr>
          <w:p w14:paraId="272BD606" w14:textId="6713C4D6" w:rsidR="00CC1B03" w:rsidRDefault="0059207B" w:rsidP="009A3847">
            <w:pPr>
              <w:jc w:val="center"/>
              <w:rPr>
                <w:ins w:id="2997" w:author="Guedel, Justin K" w:date="2022-03-16T13:11:00Z"/>
                <w:rFonts w:ascii="Times New Roman" w:hAnsi="Times New Roman" w:cs="Times New Roman"/>
                <w:b/>
                <w:bCs/>
                <w:sz w:val="20"/>
                <w:szCs w:val="20"/>
              </w:rPr>
            </w:pPr>
            <w:ins w:id="2998" w:author="Guedel, Justin K" w:date="2022-03-16T13:11:00Z">
              <w:r>
                <w:rPr>
                  <w:rFonts w:ascii="Times New Roman" w:hAnsi="Times New Roman" w:cs="Times New Roman"/>
                  <w:b/>
                  <w:bCs/>
                  <w:sz w:val="20"/>
                  <w:szCs w:val="20"/>
                </w:rPr>
                <w:t>8.7.3.31.8</w:t>
              </w:r>
            </w:ins>
          </w:p>
        </w:tc>
        <w:tc>
          <w:tcPr>
            <w:tcW w:w="1890" w:type="dxa"/>
          </w:tcPr>
          <w:p w14:paraId="57BE78D9" w14:textId="77777777" w:rsidR="00CC1B03" w:rsidRDefault="00CC1B03" w:rsidP="0059207B">
            <w:pPr>
              <w:rPr>
                <w:ins w:id="2999" w:author="Guedel, Justin K" w:date="2022-03-16T13:11:00Z"/>
                <w:rFonts w:ascii="Times New Roman" w:hAnsi="Times New Roman" w:cs="Times New Roman"/>
                <w:b/>
                <w:bCs/>
                <w:sz w:val="20"/>
                <w:szCs w:val="20"/>
              </w:rPr>
              <w:pPrChange w:id="3000" w:author="Guedel, Justin K" w:date="2022-03-16T13:11:00Z">
                <w:pPr>
                  <w:jc w:val="center"/>
                </w:pPr>
              </w:pPrChange>
            </w:pPr>
          </w:p>
        </w:tc>
        <w:tc>
          <w:tcPr>
            <w:tcW w:w="2575" w:type="dxa"/>
          </w:tcPr>
          <w:p w14:paraId="412F0069" w14:textId="2DF010BC" w:rsidR="00CC1B03" w:rsidRDefault="000B4B4F" w:rsidP="008C2384">
            <w:pPr>
              <w:jc w:val="center"/>
              <w:rPr>
                <w:ins w:id="3001" w:author="Guedel, Justin K" w:date="2022-03-16T13:11:00Z"/>
                <w:rFonts w:ascii="Times New Roman" w:hAnsi="Times New Roman" w:cs="Times New Roman"/>
                <w:b/>
                <w:bCs/>
                <w:sz w:val="20"/>
                <w:szCs w:val="20"/>
              </w:rPr>
            </w:pPr>
            <w:ins w:id="3002" w:author="Guedel, Justin K" w:date="2022-03-16T13:11:00Z">
              <w:r>
                <w:rPr>
                  <w:rFonts w:ascii="Times New Roman" w:hAnsi="Times New Roman" w:cs="Times New Roman"/>
                  <w:b/>
                  <w:bCs/>
                  <w:sz w:val="20"/>
                  <w:szCs w:val="20"/>
                </w:rPr>
                <w:t>Yes</w:t>
              </w:r>
            </w:ins>
          </w:p>
        </w:tc>
      </w:tr>
      <w:tr w:rsidR="000B4B4F" w14:paraId="13B765CA" w14:textId="77777777" w:rsidTr="0075039C">
        <w:trPr>
          <w:ins w:id="3003" w:author="Guedel, Justin K" w:date="2022-03-16T13:11:00Z"/>
        </w:trPr>
        <w:tc>
          <w:tcPr>
            <w:tcW w:w="2785" w:type="dxa"/>
          </w:tcPr>
          <w:p w14:paraId="60B6A795" w14:textId="7C852DE1" w:rsidR="000B4B4F" w:rsidRDefault="000B4B4F" w:rsidP="009A3847">
            <w:pPr>
              <w:jc w:val="center"/>
              <w:rPr>
                <w:ins w:id="3004" w:author="Guedel, Justin K" w:date="2022-03-16T13:11:00Z"/>
                <w:rFonts w:ascii="Times New Roman" w:hAnsi="Times New Roman" w:cs="Times New Roman"/>
                <w:b/>
                <w:bCs/>
                <w:sz w:val="20"/>
                <w:szCs w:val="20"/>
              </w:rPr>
            </w:pPr>
            <w:ins w:id="3005" w:author="Guedel, Justin K" w:date="2022-03-16T13:12:00Z">
              <w:r>
                <w:rPr>
                  <w:rFonts w:ascii="Times New Roman" w:hAnsi="Times New Roman" w:cs="Times New Roman"/>
                  <w:b/>
                  <w:bCs/>
                  <w:sz w:val="20"/>
                  <w:szCs w:val="20"/>
                </w:rPr>
                <w:t>Emergency signaling device</w:t>
              </w:r>
            </w:ins>
          </w:p>
        </w:tc>
        <w:tc>
          <w:tcPr>
            <w:tcW w:w="1530" w:type="dxa"/>
          </w:tcPr>
          <w:p w14:paraId="5A47D778" w14:textId="44C3A29B" w:rsidR="000B4B4F" w:rsidRDefault="000B4B4F" w:rsidP="009A3847">
            <w:pPr>
              <w:jc w:val="center"/>
              <w:rPr>
                <w:ins w:id="3006" w:author="Guedel, Justin K" w:date="2022-03-16T13:11:00Z"/>
                <w:rFonts w:ascii="Times New Roman" w:hAnsi="Times New Roman" w:cs="Times New Roman"/>
                <w:b/>
                <w:bCs/>
                <w:sz w:val="20"/>
                <w:szCs w:val="20"/>
              </w:rPr>
            </w:pPr>
            <w:ins w:id="3007" w:author="Guedel, Justin K" w:date="2022-03-16T13:12:00Z">
              <w:r>
                <w:rPr>
                  <w:rFonts w:ascii="Times New Roman" w:hAnsi="Times New Roman" w:cs="Times New Roman"/>
                  <w:b/>
                  <w:bCs/>
                  <w:sz w:val="20"/>
                  <w:szCs w:val="20"/>
                </w:rPr>
                <w:t>8.7.2.28</w:t>
              </w:r>
            </w:ins>
          </w:p>
        </w:tc>
        <w:tc>
          <w:tcPr>
            <w:tcW w:w="1530" w:type="dxa"/>
          </w:tcPr>
          <w:p w14:paraId="1121F65B" w14:textId="6F8A477C" w:rsidR="000B4B4F" w:rsidRDefault="000B4B4F" w:rsidP="009A3847">
            <w:pPr>
              <w:jc w:val="center"/>
              <w:rPr>
                <w:ins w:id="3008" w:author="Guedel, Justin K" w:date="2022-03-16T13:11:00Z"/>
                <w:rFonts w:ascii="Times New Roman" w:hAnsi="Times New Roman" w:cs="Times New Roman"/>
                <w:b/>
                <w:bCs/>
                <w:sz w:val="20"/>
                <w:szCs w:val="20"/>
              </w:rPr>
            </w:pPr>
            <w:ins w:id="3009" w:author="Guedel, Justin K" w:date="2022-03-16T13:12:00Z">
              <w:r>
                <w:rPr>
                  <w:rFonts w:ascii="Times New Roman" w:hAnsi="Times New Roman" w:cs="Times New Roman"/>
                  <w:b/>
                  <w:bCs/>
                  <w:sz w:val="20"/>
                  <w:szCs w:val="20"/>
                </w:rPr>
                <w:t>8.7.3.31.8</w:t>
              </w:r>
            </w:ins>
          </w:p>
        </w:tc>
        <w:tc>
          <w:tcPr>
            <w:tcW w:w="1890" w:type="dxa"/>
          </w:tcPr>
          <w:p w14:paraId="5EF4B9C7" w14:textId="77777777" w:rsidR="000B4B4F" w:rsidRDefault="000B4B4F" w:rsidP="0059207B">
            <w:pPr>
              <w:rPr>
                <w:ins w:id="3010" w:author="Guedel, Justin K" w:date="2022-03-16T13:11:00Z"/>
                <w:rFonts w:ascii="Times New Roman" w:hAnsi="Times New Roman" w:cs="Times New Roman"/>
                <w:b/>
                <w:bCs/>
                <w:sz w:val="20"/>
                <w:szCs w:val="20"/>
              </w:rPr>
            </w:pPr>
          </w:p>
        </w:tc>
        <w:tc>
          <w:tcPr>
            <w:tcW w:w="2575" w:type="dxa"/>
          </w:tcPr>
          <w:p w14:paraId="6D87F463" w14:textId="1BB0399B" w:rsidR="000B4B4F" w:rsidRDefault="000B4B4F" w:rsidP="008C2384">
            <w:pPr>
              <w:jc w:val="center"/>
              <w:rPr>
                <w:ins w:id="3011" w:author="Guedel, Justin K" w:date="2022-03-16T13:11:00Z"/>
                <w:rFonts w:ascii="Times New Roman" w:hAnsi="Times New Roman" w:cs="Times New Roman"/>
                <w:b/>
                <w:bCs/>
                <w:sz w:val="20"/>
                <w:szCs w:val="20"/>
              </w:rPr>
            </w:pPr>
            <w:ins w:id="3012" w:author="Guedel, Justin K" w:date="2022-03-16T13:12:00Z">
              <w:r>
                <w:rPr>
                  <w:rFonts w:ascii="Times New Roman" w:hAnsi="Times New Roman" w:cs="Times New Roman"/>
                  <w:b/>
                  <w:bCs/>
                  <w:sz w:val="20"/>
                  <w:szCs w:val="20"/>
                </w:rPr>
                <w:t>Yes</w:t>
              </w:r>
            </w:ins>
          </w:p>
        </w:tc>
      </w:tr>
      <w:tr w:rsidR="000B4B4F" w14:paraId="3AC3105E" w14:textId="77777777" w:rsidTr="0075039C">
        <w:trPr>
          <w:ins w:id="3013" w:author="Guedel, Justin K" w:date="2022-03-16T13:12:00Z"/>
        </w:trPr>
        <w:tc>
          <w:tcPr>
            <w:tcW w:w="2785" w:type="dxa"/>
          </w:tcPr>
          <w:p w14:paraId="2F332147" w14:textId="318C7E75" w:rsidR="000B4B4F" w:rsidRDefault="000B4B4F" w:rsidP="009A3847">
            <w:pPr>
              <w:jc w:val="center"/>
              <w:rPr>
                <w:ins w:id="3014" w:author="Guedel, Justin K" w:date="2022-03-16T13:12:00Z"/>
                <w:rFonts w:ascii="Times New Roman" w:hAnsi="Times New Roman" w:cs="Times New Roman"/>
                <w:b/>
                <w:bCs/>
                <w:sz w:val="20"/>
                <w:szCs w:val="20"/>
              </w:rPr>
            </w:pPr>
            <w:ins w:id="3015" w:author="Guedel, Justin K" w:date="2022-03-16T13:12:00Z">
              <w:r>
                <w:rPr>
                  <w:rFonts w:ascii="Times New Roman" w:hAnsi="Times New Roman" w:cs="Times New Roman"/>
                  <w:b/>
                  <w:bCs/>
                  <w:sz w:val="20"/>
                  <w:szCs w:val="20"/>
                </w:rPr>
                <w:t>Enclosure, car</w:t>
              </w:r>
            </w:ins>
          </w:p>
        </w:tc>
        <w:tc>
          <w:tcPr>
            <w:tcW w:w="1530" w:type="dxa"/>
          </w:tcPr>
          <w:p w14:paraId="358E5CFD" w14:textId="77777777" w:rsidR="000B4B4F" w:rsidRDefault="000B4B4F" w:rsidP="009A3847">
            <w:pPr>
              <w:jc w:val="center"/>
              <w:rPr>
                <w:ins w:id="3016" w:author="Guedel, Justin K" w:date="2022-03-16T13:12:00Z"/>
                <w:rFonts w:ascii="Times New Roman" w:hAnsi="Times New Roman" w:cs="Times New Roman"/>
                <w:b/>
                <w:bCs/>
                <w:sz w:val="20"/>
                <w:szCs w:val="20"/>
              </w:rPr>
            </w:pPr>
            <w:ins w:id="3017" w:author="Guedel, Justin K" w:date="2022-03-16T13:12:00Z">
              <w:r>
                <w:rPr>
                  <w:rFonts w:ascii="Times New Roman" w:hAnsi="Times New Roman" w:cs="Times New Roman"/>
                  <w:b/>
                  <w:bCs/>
                  <w:sz w:val="20"/>
                  <w:szCs w:val="20"/>
                </w:rPr>
                <w:t>8.7.2.14</w:t>
              </w:r>
            </w:ins>
          </w:p>
          <w:p w14:paraId="57907264" w14:textId="13CC2B9D" w:rsidR="000B4B4F" w:rsidRDefault="000B4B4F" w:rsidP="009A3847">
            <w:pPr>
              <w:jc w:val="center"/>
              <w:rPr>
                <w:ins w:id="3018" w:author="Guedel, Justin K" w:date="2022-03-16T13:12:00Z"/>
                <w:rFonts w:ascii="Times New Roman" w:hAnsi="Times New Roman" w:cs="Times New Roman"/>
                <w:b/>
                <w:bCs/>
                <w:sz w:val="20"/>
                <w:szCs w:val="20"/>
              </w:rPr>
            </w:pPr>
            <w:ins w:id="3019" w:author="Guedel, Justin K" w:date="2022-03-16T13:12:00Z">
              <w:r>
                <w:rPr>
                  <w:rFonts w:ascii="Times New Roman" w:hAnsi="Times New Roman" w:cs="Times New Roman"/>
                  <w:b/>
                  <w:bCs/>
                  <w:sz w:val="20"/>
                  <w:szCs w:val="20"/>
                </w:rPr>
                <w:t>8.7.2.27.7</w:t>
              </w:r>
            </w:ins>
          </w:p>
        </w:tc>
        <w:tc>
          <w:tcPr>
            <w:tcW w:w="1530" w:type="dxa"/>
          </w:tcPr>
          <w:p w14:paraId="5B8138BF" w14:textId="25F25B4C" w:rsidR="000B4B4F" w:rsidRDefault="000B4B4F" w:rsidP="009A3847">
            <w:pPr>
              <w:jc w:val="center"/>
              <w:rPr>
                <w:ins w:id="3020" w:author="Guedel, Justin K" w:date="2022-03-16T13:12:00Z"/>
                <w:rFonts w:ascii="Times New Roman" w:hAnsi="Times New Roman" w:cs="Times New Roman"/>
                <w:b/>
                <w:bCs/>
                <w:sz w:val="20"/>
                <w:szCs w:val="20"/>
              </w:rPr>
            </w:pPr>
            <w:ins w:id="3021" w:author="Guedel, Justin K" w:date="2022-03-16T13:12:00Z">
              <w:r>
                <w:rPr>
                  <w:rFonts w:ascii="Times New Roman" w:hAnsi="Times New Roman" w:cs="Times New Roman"/>
                  <w:b/>
                  <w:bCs/>
                  <w:sz w:val="20"/>
                  <w:szCs w:val="20"/>
                </w:rPr>
                <w:t>8.7.3.13</w:t>
              </w:r>
            </w:ins>
          </w:p>
        </w:tc>
        <w:tc>
          <w:tcPr>
            <w:tcW w:w="1890" w:type="dxa"/>
          </w:tcPr>
          <w:p w14:paraId="076AF01A" w14:textId="77777777" w:rsidR="000B4B4F" w:rsidRDefault="000B4B4F" w:rsidP="0059207B">
            <w:pPr>
              <w:rPr>
                <w:ins w:id="3022" w:author="Guedel, Justin K" w:date="2022-03-16T13:12:00Z"/>
                <w:rFonts w:ascii="Times New Roman" w:hAnsi="Times New Roman" w:cs="Times New Roman"/>
                <w:b/>
                <w:bCs/>
                <w:sz w:val="20"/>
                <w:szCs w:val="20"/>
              </w:rPr>
            </w:pPr>
          </w:p>
        </w:tc>
        <w:tc>
          <w:tcPr>
            <w:tcW w:w="2575" w:type="dxa"/>
          </w:tcPr>
          <w:p w14:paraId="2C89BA76" w14:textId="2409B2E0" w:rsidR="000B4B4F" w:rsidRDefault="008E5EBB" w:rsidP="008C2384">
            <w:pPr>
              <w:jc w:val="center"/>
              <w:rPr>
                <w:ins w:id="3023" w:author="Guedel, Justin K" w:date="2022-03-16T13:12:00Z"/>
                <w:rFonts w:ascii="Times New Roman" w:hAnsi="Times New Roman" w:cs="Times New Roman"/>
                <w:b/>
                <w:bCs/>
                <w:sz w:val="20"/>
                <w:szCs w:val="20"/>
              </w:rPr>
            </w:pPr>
            <w:ins w:id="3024" w:author="Guedel, Justin K" w:date="2022-03-16T13:12:00Z">
              <w:r>
                <w:rPr>
                  <w:rFonts w:ascii="Times New Roman" w:hAnsi="Times New Roman" w:cs="Times New Roman"/>
                  <w:b/>
                  <w:bCs/>
                  <w:sz w:val="20"/>
                  <w:szCs w:val="20"/>
                </w:rPr>
                <w:t xml:space="preserve">Yes – New (alteration </w:t>
              </w:r>
            </w:ins>
            <w:ins w:id="3025" w:author="Guedel, Justin K" w:date="2022-03-16T13:13:00Z">
              <w:r>
                <w:rPr>
                  <w:rFonts w:ascii="Times New Roman" w:hAnsi="Times New Roman" w:cs="Times New Roman"/>
                  <w:b/>
                  <w:bCs/>
                  <w:sz w:val="20"/>
                  <w:szCs w:val="20"/>
                </w:rPr>
                <w:t>only)</w:t>
              </w:r>
            </w:ins>
          </w:p>
        </w:tc>
      </w:tr>
      <w:tr w:rsidR="008E5EBB" w14:paraId="16BDEC63" w14:textId="77777777" w:rsidTr="0075039C">
        <w:trPr>
          <w:ins w:id="3026" w:author="Guedel, Justin K" w:date="2022-03-16T13:13:00Z"/>
        </w:trPr>
        <w:tc>
          <w:tcPr>
            <w:tcW w:w="2785" w:type="dxa"/>
          </w:tcPr>
          <w:p w14:paraId="12A57216" w14:textId="426E297E" w:rsidR="008E5EBB" w:rsidRDefault="008E5EBB" w:rsidP="009A3847">
            <w:pPr>
              <w:jc w:val="center"/>
              <w:rPr>
                <w:ins w:id="3027" w:author="Guedel, Justin K" w:date="2022-03-16T13:13:00Z"/>
                <w:rFonts w:ascii="Times New Roman" w:hAnsi="Times New Roman" w:cs="Times New Roman"/>
                <w:b/>
                <w:bCs/>
                <w:sz w:val="20"/>
                <w:szCs w:val="20"/>
              </w:rPr>
            </w:pPr>
            <w:ins w:id="3028" w:author="Guedel, Justin K" w:date="2022-03-16T13:13:00Z">
              <w:r>
                <w:rPr>
                  <w:rFonts w:ascii="Times New Roman" w:hAnsi="Times New Roman" w:cs="Times New Roman"/>
                  <w:b/>
                  <w:bCs/>
                  <w:sz w:val="20"/>
                  <w:szCs w:val="20"/>
                </w:rPr>
                <w:t xml:space="preserve">Enclosure, </w:t>
              </w:r>
              <w:proofErr w:type="spellStart"/>
              <w:r>
                <w:rPr>
                  <w:rFonts w:ascii="Times New Roman" w:hAnsi="Times New Roman" w:cs="Times New Roman"/>
                  <w:b/>
                  <w:bCs/>
                  <w:sz w:val="20"/>
                  <w:szCs w:val="20"/>
                </w:rPr>
                <w:t>hoistway</w:t>
              </w:r>
              <w:proofErr w:type="spellEnd"/>
            </w:ins>
          </w:p>
        </w:tc>
        <w:tc>
          <w:tcPr>
            <w:tcW w:w="1530" w:type="dxa"/>
          </w:tcPr>
          <w:p w14:paraId="7016833E" w14:textId="67A16002" w:rsidR="008E5EBB" w:rsidRDefault="008E5EBB" w:rsidP="009A3847">
            <w:pPr>
              <w:jc w:val="center"/>
              <w:rPr>
                <w:ins w:id="3029" w:author="Guedel, Justin K" w:date="2022-03-16T13:13:00Z"/>
                <w:rFonts w:ascii="Times New Roman" w:hAnsi="Times New Roman" w:cs="Times New Roman"/>
                <w:b/>
                <w:bCs/>
                <w:sz w:val="20"/>
                <w:szCs w:val="20"/>
              </w:rPr>
            </w:pPr>
            <w:ins w:id="3030" w:author="Guedel, Justin K" w:date="2022-03-16T13:13:00Z">
              <w:r>
                <w:rPr>
                  <w:rFonts w:ascii="Times New Roman" w:hAnsi="Times New Roman" w:cs="Times New Roman"/>
                  <w:b/>
                  <w:bCs/>
                  <w:sz w:val="20"/>
                  <w:szCs w:val="20"/>
                </w:rPr>
                <w:t>8.7.2.1</w:t>
              </w:r>
            </w:ins>
          </w:p>
        </w:tc>
        <w:tc>
          <w:tcPr>
            <w:tcW w:w="1530" w:type="dxa"/>
          </w:tcPr>
          <w:p w14:paraId="2AB5C5C7" w14:textId="4E225AA7" w:rsidR="008E5EBB" w:rsidRDefault="008E5EBB" w:rsidP="009A3847">
            <w:pPr>
              <w:jc w:val="center"/>
              <w:rPr>
                <w:ins w:id="3031" w:author="Guedel, Justin K" w:date="2022-03-16T13:13:00Z"/>
                <w:rFonts w:ascii="Times New Roman" w:hAnsi="Times New Roman" w:cs="Times New Roman"/>
                <w:b/>
                <w:bCs/>
                <w:sz w:val="20"/>
                <w:szCs w:val="20"/>
              </w:rPr>
            </w:pPr>
            <w:ins w:id="3032" w:author="Guedel, Justin K" w:date="2022-03-16T13:13:00Z">
              <w:r>
                <w:rPr>
                  <w:rFonts w:ascii="Times New Roman" w:hAnsi="Times New Roman" w:cs="Times New Roman"/>
                  <w:b/>
                  <w:bCs/>
                  <w:sz w:val="20"/>
                  <w:szCs w:val="20"/>
                </w:rPr>
                <w:t>8.7.3.1</w:t>
              </w:r>
            </w:ins>
          </w:p>
        </w:tc>
        <w:tc>
          <w:tcPr>
            <w:tcW w:w="1890" w:type="dxa"/>
          </w:tcPr>
          <w:p w14:paraId="1A713EA2" w14:textId="77777777" w:rsidR="008E5EBB" w:rsidRDefault="008E5EBB" w:rsidP="0059207B">
            <w:pPr>
              <w:rPr>
                <w:ins w:id="3033" w:author="Guedel, Justin K" w:date="2022-03-16T13:13:00Z"/>
                <w:rFonts w:ascii="Times New Roman" w:hAnsi="Times New Roman" w:cs="Times New Roman"/>
                <w:b/>
                <w:bCs/>
                <w:sz w:val="20"/>
                <w:szCs w:val="20"/>
              </w:rPr>
            </w:pPr>
          </w:p>
        </w:tc>
        <w:tc>
          <w:tcPr>
            <w:tcW w:w="2575" w:type="dxa"/>
          </w:tcPr>
          <w:p w14:paraId="057C9071" w14:textId="6E9A0620" w:rsidR="008E5EBB" w:rsidRDefault="008E5EBB" w:rsidP="008C2384">
            <w:pPr>
              <w:jc w:val="center"/>
              <w:rPr>
                <w:ins w:id="3034" w:author="Guedel, Justin K" w:date="2022-03-16T13:13:00Z"/>
                <w:rFonts w:ascii="Times New Roman" w:hAnsi="Times New Roman" w:cs="Times New Roman"/>
                <w:b/>
                <w:bCs/>
                <w:sz w:val="20"/>
                <w:szCs w:val="20"/>
              </w:rPr>
            </w:pPr>
            <w:ins w:id="3035" w:author="Guedel, Justin K" w:date="2022-03-16T13:13:00Z">
              <w:r>
                <w:rPr>
                  <w:rFonts w:ascii="Times New Roman" w:hAnsi="Times New Roman" w:cs="Times New Roman"/>
                  <w:b/>
                  <w:bCs/>
                  <w:sz w:val="20"/>
                  <w:szCs w:val="20"/>
                </w:rPr>
                <w:t>Yes</w:t>
              </w:r>
            </w:ins>
          </w:p>
        </w:tc>
      </w:tr>
      <w:tr w:rsidR="008E5EBB" w14:paraId="5E7758CF" w14:textId="77777777" w:rsidTr="0075039C">
        <w:trPr>
          <w:ins w:id="3036" w:author="Guedel, Justin K" w:date="2022-03-16T13:13:00Z"/>
        </w:trPr>
        <w:tc>
          <w:tcPr>
            <w:tcW w:w="2785" w:type="dxa"/>
          </w:tcPr>
          <w:p w14:paraId="463C396B" w14:textId="6767F99C" w:rsidR="008E5EBB" w:rsidRDefault="00660ED3" w:rsidP="009A3847">
            <w:pPr>
              <w:jc w:val="center"/>
              <w:rPr>
                <w:ins w:id="3037" w:author="Guedel, Justin K" w:date="2022-03-16T13:13:00Z"/>
                <w:rFonts w:ascii="Times New Roman" w:hAnsi="Times New Roman" w:cs="Times New Roman"/>
                <w:b/>
                <w:bCs/>
                <w:sz w:val="20"/>
                <w:szCs w:val="20"/>
              </w:rPr>
            </w:pPr>
            <w:ins w:id="3038" w:author="Guedel, Justin K" w:date="2022-03-16T13:13:00Z">
              <w:r>
                <w:rPr>
                  <w:rFonts w:ascii="Times New Roman" w:hAnsi="Times New Roman" w:cs="Times New Roman"/>
                  <w:b/>
                  <w:bCs/>
                  <w:sz w:val="20"/>
                  <w:szCs w:val="20"/>
                </w:rPr>
                <w:t>Enclosure, machine room and machinery spaces</w:t>
              </w:r>
            </w:ins>
          </w:p>
        </w:tc>
        <w:tc>
          <w:tcPr>
            <w:tcW w:w="1530" w:type="dxa"/>
          </w:tcPr>
          <w:p w14:paraId="0F73A56D" w14:textId="672341CD" w:rsidR="008E5EBB" w:rsidRDefault="00660ED3" w:rsidP="009A3847">
            <w:pPr>
              <w:jc w:val="center"/>
              <w:rPr>
                <w:ins w:id="3039" w:author="Guedel, Justin K" w:date="2022-03-16T13:13:00Z"/>
                <w:rFonts w:ascii="Times New Roman" w:hAnsi="Times New Roman" w:cs="Times New Roman"/>
                <w:b/>
                <w:bCs/>
                <w:sz w:val="20"/>
                <w:szCs w:val="20"/>
              </w:rPr>
            </w:pPr>
            <w:ins w:id="3040" w:author="Guedel, Justin K" w:date="2022-03-16T13:13:00Z">
              <w:r>
                <w:rPr>
                  <w:rFonts w:ascii="Times New Roman" w:hAnsi="Times New Roman" w:cs="Times New Roman"/>
                  <w:b/>
                  <w:bCs/>
                  <w:sz w:val="20"/>
                  <w:szCs w:val="20"/>
                </w:rPr>
                <w:t>8.7.2.7</w:t>
              </w:r>
            </w:ins>
          </w:p>
        </w:tc>
        <w:tc>
          <w:tcPr>
            <w:tcW w:w="1530" w:type="dxa"/>
          </w:tcPr>
          <w:p w14:paraId="629DFB1F" w14:textId="1F313FBB" w:rsidR="008E5EBB" w:rsidRDefault="00660ED3" w:rsidP="009A3847">
            <w:pPr>
              <w:jc w:val="center"/>
              <w:rPr>
                <w:ins w:id="3041" w:author="Guedel, Justin K" w:date="2022-03-16T13:13:00Z"/>
                <w:rFonts w:ascii="Times New Roman" w:hAnsi="Times New Roman" w:cs="Times New Roman"/>
                <w:b/>
                <w:bCs/>
                <w:sz w:val="20"/>
                <w:szCs w:val="20"/>
              </w:rPr>
            </w:pPr>
            <w:ins w:id="3042" w:author="Guedel, Justin K" w:date="2022-03-16T13:14:00Z">
              <w:r>
                <w:rPr>
                  <w:rFonts w:ascii="Times New Roman" w:hAnsi="Times New Roman" w:cs="Times New Roman"/>
                  <w:b/>
                  <w:bCs/>
                  <w:sz w:val="20"/>
                  <w:szCs w:val="20"/>
                </w:rPr>
                <w:t>8.7.2.7</w:t>
              </w:r>
            </w:ins>
          </w:p>
        </w:tc>
        <w:tc>
          <w:tcPr>
            <w:tcW w:w="1890" w:type="dxa"/>
          </w:tcPr>
          <w:p w14:paraId="5D14F108" w14:textId="49EC04C9" w:rsidR="008E5EBB" w:rsidRDefault="00660ED3" w:rsidP="00E905FF">
            <w:pPr>
              <w:jc w:val="center"/>
              <w:rPr>
                <w:ins w:id="3043" w:author="Guedel, Justin K" w:date="2022-03-16T13:14:00Z"/>
                <w:rFonts w:ascii="Times New Roman" w:hAnsi="Times New Roman" w:cs="Times New Roman"/>
                <w:b/>
                <w:bCs/>
                <w:sz w:val="20"/>
                <w:szCs w:val="20"/>
              </w:rPr>
            </w:pPr>
            <w:ins w:id="3044" w:author="Guedel, Justin K" w:date="2022-03-16T13:14:00Z">
              <w:r>
                <w:rPr>
                  <w:rFonts w:ascii="Times New Roman" w:hAnsi="Times New Roman" w:cs="Times New Roman"/>
                  <w:b/>
                  <w:bCs/>
                  <w:sz w:val="20"/>
                  <w:szCs w:val="20"/>
                </w:rPr>
                <w:t>6.1.7</w:t>
              </w:r>
            </w:ins>
          </w:p>
          <w:p w14:paraId="61B7BAC3" w14:textId="3AFCC334" w:rsidR="00660ED3" w:rsidRDefault="00E905FF" w:rsidP="00E905FF">
            <w:pPr>
              <w:jc w:val="center"/>
              <w:rPr>
                <w:ins w:id="3045" w:author="Guedel, Justin K" w:date="2022-03-16T13:13:00Z"/>
                <w:rFonts w:ascii="Times New Roman" w:hAnsi="Times New Roman" w:cs="Times New Roman"/>
                <w:b/>
                <w:bCs/>
                <w:sz w:val="20"/>
                <w:szCs w:val="20"/>
              </w:rPr>
              <w:pPrChange w:id="3046" w:author="Guedel, Justin K" w:date="2022-03-16T13:14:00Z">
                <w:pPr/>
              </w:pPrChange>
            </w:pPr>
            <w:ins w:id="3047" w:author="Guedel, Justin K" w:date="2022-03-16T13:14:00Z">
              <w:r>
                <w:rPr>
                  <w:rFonts w:ascii="Times New Roman" w:hAnsi="Times New Roman" w:cs="Times New Roman"/>
                  <w:b/>
                  <w:bCs/>
                  <w:sz w:val="20"/>
                  <w:szCs w:val="20"/>
                </w:rPr>
                <w:t>6.2.7</w:t>
              </w:r>
            </w:ins>
          </w:p>
        </w:tc>
        <w:tc>
          <w:tcPr>
            <w:tcW w:w="2575" w:type="dxa"/>
          </w:tcPr>
          <w:p w14:paraId="6084B742" w14:textId="180FFFB2" w:rsidR="008E5EBB" w:rsidRDefault="00E905FF" w:rsidP="008C2384">
            <w:pPr>
              <w:jc w:val="center"/>
              <w:rPr>
                <w:ins w:id="3048" w:author="Guedel, Justin K" w:date="2022-03-16T13:13:00Z"/>
                <w:rFonts w:ascii="Times New Roman" w:hAnsi="Times New Roman" w:cs="Times New Roman"/>
                <w:b/>
                <w:bCs/>
                <w:sz w:val="20"/>
                <w:szCs w:val="20"/>
              </w:rPr>
            </w:pPr>
            <w:ins w:id="3049" w:author="Guedel, Justin K" w:date="2022-03-16T13:14:00Z">
              <w:r>
                <w:rPr>
                  <w:rFonts w:ascii="Times New Roman" w:hAnsi="Times New Roman" w:cs="Times New Roman"/>
                  <w:b/>
                  <w:bCs/>
                  <w:sz w:val="20"/>
                  <w:szCs w:val="20"/>
                </w:rPr>
                <w:t>Yes</w:t>
              </w:r>
            </w:ins>
          </w:p>
        </w:tc>
      </w:tr>
      <w:tr w:rsidR="00E905FF" w14:paraId="515EF67B" w14:textId="77777777" w:rsidTr="0075039C">
        <w:trPr>
          <w:ins w:id="3050" w:author="Guedel, Justin K" w:date="2022-03-16T13:14:00Z"/>
        </w:trPr>
        <w:tc>
          <w:tcPr>
            <w:tcW w:w="2785" w:type="dxa"/>
          </w:tcPr>
          <w:p w14:paraId="78B7F867" w14:textId="56720528" w:rsidR="00E905FF" w:rsidRDefault="00E905FF" w:rsidP="009A3847">
            <w:pPr>
              <w:jc w:val="center"/>
              <w:rPr>
                <w:ins w:id="3051" w:author="Guedel, Justin K" w:date="2022-03-16T13:14:00Z"/>
                <w:rFonts w:ascii="Times New Roman" w:hAnsi="Times New Roman" w:cs="Times New Roman"/>
                <w:b/>
                <w:bCs/>
                <w:sz w:val="20"/>
                <w:szCs w:val="20"/>
              </w:rPr>
            </w:pPr>
            <w:ins w:id="3052" w:author="Guedel, Justin K" w:date="2022-03-16T13:14:00Z">
              <w:r>
                <w:rPr>
                  <w:rFonts w:ascii="Times New Roman" w:hAnsi="Times New Roman" w:cs="Times New Roman"/>
                  <w:b/>
                  <w:bCs/>
                  <w:sz w:val="20"/>
                  <w:szCs w:val="20"/>
                </w:rPr>
                <w:t>Entrance, escalator and moving walk</w:t>
              </w:r>
            </w:ins>
          </w:p>
        </w:tc>
        <w:tc>
          <w:tcPr>
            <w:tcW w:w="1530" w:type="dxa"/>
          </w:tcPr>
          <w:p w14:paraId="44C177BC" w14:textId="77777777" w:rsidR="00E905FF" w:rsidRDefault="00E905FF" w:rsidP="009A3847">
            <w:pPr>
              <w:jc w:val="center"/>
              <w:rPr>
                <w:ins w:id="3053" w:author="Guedel, Justin K" w:date="2022-03-16T13:14:00Z"/>
                <w:rFonts w:ascii="Times New Roman" w:hAnsi="Times New Roman" w:cs="Times New Roman"/>
                <w:b/>
                <w:bCs/>
                <w:sz w:val="20"/>
                <w:szCs w:val="20"/>
              </w:rPr>
            </w:pPr>
          </w:p>
        </w:tc>
        <w:tc>
          <w:tcPr>
            <w:tcW w:w="1530" w:type="dxa"/>
          </w:tcPr>
          <w:p w14:paraId="4D1B4BED" w14:textId="77777777" w:rsidR="00E905FF" w:rsidRDefault="00E905FF" w:rsidP="009A3847">
            <w:pPr>
              <w:jc w:val="center"/>
              <w:rPr>
                <w:ins w:id="3054" w:author="Guedel, Justin K" w:date="2022-03-16T13:14:00Z"/>
                <w:rFonts w:ascii="Times New Roman" w:hAnsi="Times New Roman" w:cs="Times New Roman"/>
                <w:b/>
                <w:bCs/>
                <w:sz w:val="20"/>
                <w:szCs w:val="20"/>
              </w:rPr>
            </w:pPr>
          </w:p>
        </w:tc>
        <w:tc>
          <w:tcPr>
            <w:tcW w:w="1890" w:type="dxa"/>
          </w:tcPr>
          <w:p w14:paraId="2B3C9AC4" w14:textId="5DFCCF30" w:rsidR="00E905FF" w:rsidRDefault="00E905FF" w:rsidP="00E905FF">
            <w:pPr>
              <w:jc w:val="center"/>
              <w:rPr>
                <w:ins w:id="3055" w:author="Guedel, Justin K" w:date="2022-03-16T13:14:00Z"/>
                <w:rFonts w:ascii="Times New Roman" w:hAnsi="Times New Roman" w:cs="Times New Roman"/>
                <w:b/>
                <w:bCs/>
                <w:sz w:val="20"/>
                <w:szCs w:val="20"/>
              </w:rPr>
            </w:pPr>
            <w:ins w:id="3056" w:author="Guedel, Justin K" w:date="2022-03-16T13:14:00Z">
              <w:r>
                <w:rPr>
                  <w:rFonts w:ascii="Times New Roman" w:hAnsi="Times New Roman" w:cs="Times New Roman"/>
                  <w:b/>
                  <w:bCs/>
                  <w:sz w:val="20"/>
                  <w:szCs w:val="20"/>
                </w:rPr>
                <w:t>8.7.6.1.15</w:t>
              </w:r>
            </w:ins>
          </w:p>
        </w:tc>
        <w:tc>
          <w:tcPr>
            <w:tcW w:w="2575" w:type="dxa"/>
          </w:tcPr>
          <w:p w14:paraId="4F0A189C" w14:textId="05A88CA9" w:rsidR="00E905FF" w:rsidRDefault="00E905FF" w:rsidP="008C2384">
            <w:pPr>
              <w:jc w:val="center"/>
              <w:rPr>
                <w:ins w:id="3057" w:author="Guedel, Justin K" w:date="2022-03-16T13:14:00Z"/>
                <w:rFonts w:ascii="Times New Roman" w:hAnsi="Times New Roman" w:cs="Times New Roman"/>
                <w:b/>
                <w:bCs/>
                <w:sz w:val="20"/>
                <w:szCs w:val="20"/>
              </w:rPr>
            </w:pPr>
            <w:ins w:id="3058" w:author="Guedel, Justin K" w:date="2022-03-16T13:14:00Z">
              <w:r>
                <w:rPr>
                  <w:rFonts w:ascii="Times New Roman" w:hAnsi="Times New Roman" w:cs="Times New Roman"/>
                  <w:b/>
                  <w:bCs/>
                  <w:sz w:val="20"/>
                  <w:szCs w:val="20"/>
                </w:rPr>
                <w:t>Yes</w:t>
              </w:r>
            </w:ins>
          </w:p>
        </w:tc>
      </w:tr>
      <w:tr w:rsidR="00E905FF" w14:paraId="254EEA73" w14:textId="77777777" w:rsidTr="0075039C">
        <w:trPr>
          <w:ins w:id="3059" w:author="Guedel, Justin K" w:date="2022-03-16T13:14:00Z"/>
        </w:trPr>
        <w:tc>
          <w:tcPr>
            <w:tcW w:w="2785" w:type="dxa"/>
          </w:tcPr>
          <w:p w14:paraId="45C11F4E" w14:textId="327F466B" w:rsidR="00E905FF" w:rsidRDefault="009F5C4F" w:rsidP="009A3847">
            <w:pPr>
              <w:jc w:val="center"/>
              <w:rPr>
                <w:ins w:id="3060" w:author="Guedel, Justin K" w:date="2022-03-16T13:14:00Z"/>
                <w:rFonts w:ascii="Times New Roman" w:hAnsi="Times New Roman" w:cs="Times New Roman"/>
                <w:b/>
                <w:bCs/>
                <w:sz w:val="20"/>
                <w:szCs w:val="20"/>
              </w:rPr>
            </w:pPr>
            <w:ins w:id="3061" w:author="Guedel, Justin K" w:date="2022-03-16T13:15:00Z">
              <w:r>
                <w:rPr>
                  <w:rFonts w:ascii="Times New Roman" w:hAnsi="Times New Roman" w:cs="Times New Roman"/>
                  <w:b/>
                  <w:bCs/>
                  <w:sz w:val="20"/>
                  <w:szCs w:val="20"/>
                </w:rPr>
                <w:t xml:space="preserve">Entrance, </w:t>
              </w:r>
              <w:proofErr w:type="spellStart"/>
              <w:r>
                <w:rPr>
                  <w:rFonts w:ascii="Times New Roman" w:hAnsi="Times New Roman" w:cs="Times New Roman"/>
                  <w:b/>
                  <w:bCs/>
                  <w:sz w:val="20"/>
                  <w:szCs w:val="20"/>
                </w:rPr>
                <w:t>hoistway</w:t>
              </w:r>
            </w:ins>
            <w:proofErr w:type="spellEnd"/>
          </w:p>
        </w:tc>
        <w:tc>
          <w:tcPr>
            <w:tcW w:w="1530" w:type="dxa"/>
          </w:tcPr>
          <w:p w14:paraId="1CDABA4C" w14:textId="3EFDCFB2" w:rsidR="00E905FF" w:rsidRDefault="009F5C4F" w:rsidP="009A3847">
            <w:pPr>
              <w:jc w:val="center"/>
              <w:rPr>
                <w:ins w:id="3062" w:author="Guedel, Justin K" w:date="2022-03-16T13:14:00Z"/>
                <w:rFonts w:ascii="Times New Roman" w:hAnsi="Times New Roman" w:cs="Times New Roman"/>
                <w:b/>
                <w:bCs/>
                <w:sz w:val="20"/>
                <w:szCs w:val="20"/>
              </w:rPr>
            </w:pPr>
            <w:ins w:id="3063" w:author="Guedel, Justin K" w:date="2022-03-16T13:15:00Z">
              <w:r>
                <w:rPr>
                  <w:rFonts w:ascii="Times New Roman" w:hAnsi="Times New Roman" w:cs="Times New Roman"/>
                  <w:b/>
                  <w:bCs/>
                  <w:sz w:val="20"/>
                  <w:szCs w:val="20"/>
                </w:rPr>
                <w:t>8.7.2.10</w:t>
              </w:r>
            </w:ins>
          </w:p>
        </w:tc>
        <w:tc>
          <w:tcPr>
            <w:tcW w:w="1530" w:type="dxa"/>
          </w:tcPr>
          <w:p w14:paraId="0E29A99D" w14:textId="3371ADDC" w:rsidR="00E905FF" w:rsidRDefault="009F5C4F" w:rsidP="009A3847">
            <w:pPr>
              <w:jc w:val="center"/>
              <w:rPr>
                <w:ins w:id="3064" w:author="Guedel, Justin K" w:date="2022-03-16T13:14:00Z"/>
                <w:rFonts w:ascii="Times New Roman" w:hAnsi="Times New Roman" w:cs="Times New Roman"/>
                <w:b/>
                <w:bCs/>
                <w:sz w:val="20"/>
                <w:szCs w:val="20"/>
              </w:rPr>
            </w:pPr>
            <w:ins w:id="3065" w:author="Guedel, Justin K" w:date="2022-03-16T13:15:00Z">
              <w:r>
                <w:rPr>
                  <w:rFonts w:ascii="Times New Roman" w:hAnsi="Times New Roman" w:cs="Times New Roman"/>
                  <w:b/>
                  <w:bCs/>
                  <w:sz w:val="20"/>
                  <w:szCs w:val="20"/>
                </w:rPr>
                <w:t>8.7.3.10</w:t>
              </w:r>
            </w:ins>
          </w:p>
        </w:tc>
        <w:tc>
          <w:tcPr>
            <w:tcW w:w="1890" w:type="dxa"/>
          </w:tcPr>
          <w:p w14:paraId="6F5CA1C2" w14:textId="77777777" w:rsidR="00E905FF" w:rsidRDefault="00E905FF" w:rsidP="00E905FF">
            <w:pPr>
              <w:jc w:val="center"/>
              <w:rPr>
                <w:ins w:id="3066" w:author="Guedel, Justin K" w:date="2022-03-16T13:14:00Z"/>
                <w:rFonts w:ascii="Times New Roman" w:hAnsi="Times New Roman" w:cs="Times New Roman"/>
                <w:b/>
                <w:bCs/>
                <w:sz w:val="20"/>
                <w:szCs w:val="20"/>
              </w:rPr>
            </w:pPr>
          </w:p>
        </w:tc>
        <w:tc>
          <w:tcPr>
            <w:tcW w:w="2575" w:type="dxa"/>
          </w:tcPr>
          <w:p w14:paraId="4FB67262" w14:textId="3454BE56" w:rsidR="00E905FF" w:rsidRDefault="009F5C4F" w:rsidP="008C2384">
            <w:pPr>
              <w:jc w:val="center"/>
              <w:rPr>
                <w:ins w:id="3067" w:author="Guedel, Justin K" w:date="2022-03-16T13:14:00Z"/>
                <w:rFonts w:ascii="Times New Roman" w:hAnsi="Times New Roman" w:cs="Times New Roman"/>
                <w:b/>
                <w:bCs/>
                <w:sz w:val="20"/>
                <w:szCs w:val="20"/>
              </w:rPr>
            </w:pPr>
            <w:ins w:id="3068" w:author="Guedel, Justin K" w:date="2022-03-16T13:15:00Z">
              <w:r>
                <w:rPr>
                  <w:rFonts w:ascii="Times New Roman" w:hAnsi="Times New Roman" w:cs="Times New Roman"/>
                  <w:b/>
                  <w:bCs/>
                  <w:sz w:val="20"/>
                  <w:szCs w:val="20"/>
                </w:rPr>
                <w:t>Yes</w:t>
              </w:r>
            </w:ins>
          </w:p>
        </w:tc>
      </w:tr>
      <w:tr w:rsidR="009F5C4F" w14:paraId="2B032765" w14:textId="77777777" w:rsidTr="0075039C">
        <w:trPr>
          <w:ins w:id="3069" w:author="Guedel, Justin K" w:date="2022-03-16T13:15:00Z"/>
        </w:trPr>
        <w:tc>
          <w:tcPr>
            <w:tcW w:w="2785" w:type="dxa"/>
          </w:tcPr>
          <w:p w14:paraId="6D3A99C6" w14:textId="670FDA6C" w:rsidR="009F5C4F" w:rsidRDefault="009F5C4F" w:rsidP="009A3847">
            <w:pPr>
              <w:jc w:val="center"/>
              <w:rPr>
                <w:ins w:id="3070" w:author="Guedel, Justin K" w:date="2022-03-16T13:15:00Z"/>
                <w:rFonts w:ascii="Times New Roman" w:hAnsi="Times New Roman" w:cs="Times New Roman"/>
                <w:b/>
                <w:bCs/>
                <w:sz w:val="20"/>
                <w:szCs w:val="20"/>
              </w:rPr>
            </w:pPr>
            <w:ins w:id="3071" w:author="Guedel, Justin K" w:date="2022-03-16T13:15:00Z">
              <w:r>
                <w:rPr>
                  <w:rFonts w:ascii="Times New Roman" w:hAnsi="Times New Roman" w:cs="Times New Roman"/>
                  <w:b/>
                  <w:bCs/>
                  <w:sz w:val="20"/>
                  <w:szCs w:val="20"/>
                </w:rPr>
                <w:t>Entrance, horizontal slide type</w:t>
              </w:r>
            </w:ins>
          </w:p>
        </w:tc>
        <w:tc>
          <w:tcPr>
            <w:tcW w:w="1530" w:type="dxa"/>
          </w:tcPr>
          <w:p w14:paraId="7C2A2242" w14:textId="77E627A8" w:rsidR="009F5C4F" w:rsidRDefault="00E746CE" w:rsidP="009A3847">
            <w:pPr>
              <w:jc w:val="center"/>
              <w:rPr>
                <w:ins w:id="3072" w:author="Guedel, Justin K" w:date="2022-03-16T13:15:00Z"/>
                <w:rFonts w:ascii="Times New Roman" w:hAnsi="Times New Roman" w:cs="Times New Roman"/>
                <w:b/>
                <w:bCs/>
                <w:sz w:val="20"/>
                <w:szCs w:val="20"/>
              </w:rPr>
            </w:pPr>
            <w:ins w:id="3073" w:author="Guedel, Justin K" w:date="2022-03-16T13:15:00Z">
              <w:r>
                <w:rPr>
                  <w:rFonts w:ascii="Times New Roman" w:hAnsi="Times New Roman" w:cs="Times New Roman"/>
                  <w:b/>
                  <w:bCs/>
                  <w:sz w:val="20"/>
                  <w:szCs w:val="20"/>
                </w:rPr>
                <w:t>8.7.2.10.2</w:t>
              </w:r>
            </w:ins>
          </w:p>
        </w:tc>
        <w:tc>
          <w:tcPr>
            <w:tcW w:w="1530" w:type="dxa"/>
          </w:tcPr>
          <w:p w14:paraId="77713C61" w14:textId="4B851830" w:rsidR="009F5C4F" w:rsidRDefault="00E746CE" w:rsidP="009A3847">
            <w:pPr>
              <w:jc w:val="center"/>
              <w:rPr>
                <w:ins w:id="3074" w:author="Guedel, Justin K" w:date="2022-03-16T13:15:00Z"/>
                <w:rFonts w:ascii="Times New Roman" w:hAnsi="Times New Roman" w:cs="Times New Roman"/>
                <w:b/>
                <w:bCs/>
                <w:sz w:val="20"/>
                <w:szCs w:val="20"/>
              </w:rPr>
            </w:pPr>
            <w:ins w:id="3075" w:author="Guedel, Justin K" w:date="2022-03-16T13:15:00Z">
              <w:r>
                <w:rPr>
                  <w:rFonts w:ascii="Times New Roman" w:hAnsi="Times New Roman" w:cs="Times New Roman"/>
                  <w:b/>
                  <w:bCs/>
                  <w:sz w:val="20"/>
                  <w:szCs w:val="20"/>
                </w:rPr>
                <w:t>8.7.3.10</w:t>
              </w:r>
            </w:ins>
          </w:p>
        </w:tc>
        <w:tc>
          <w:tcPr>
            <w:tcW w:w="1890" w:type="dxa"/>
          </w:tcPr>
          <w:p w14:paraId="4E263F90" w14:textId="77777777" w:rsidR="009F5C4F" w:rsidRDefault="009F5C4F" w:rsidP="00E905FF">
            <w:pPr>
              <w:jc w:val="center"/>
              <w:rPr>
                <w:ins w:id="3076" w:author="Guedel, Justin K" w:date="2022-03-16T13:15:00Z"/>
                <w:rFonts w:ascii="Times New Roman" w:hAnsi="Times New Roman" w:cs="Times New Roman"/>
                <w:b/>
                <w:bCs/>
                <w:sz w:val="20"/>
                <w:szCs w:val="20"/>
              </w:rPr>
            </w:pPr>
          </w:p>
        </w:tc>
        <w:tc>
          <w:tcPr>
            <w:tcW w:w="2575" w:type="dxa"/>
          </w:tcPr>
          <w:p w14:paraId="2C614790" w14:textId="3ACFE9B8" w:rsidR="009F5C4F" w:rsidRDefault="00E746CE" w:rsidP="008C2384">
            <w:pPr>
              <w:jc w:val="center"/>
              <w:rPr>
                <w:ins w:id="3077" w:author="Guedel, Justin K" w:date="2022-03-16T13:15:00Z"/>
                <w:rFonts w:ascii="Times New Roman" w:hAnsi="Times New Roman" w:cs="Times New Roman"/>
                <w:b/>
                <w:bCs/>
                <w:sz w:val="20"/>
                <w:szCs w:val="20"/>
              </w:rPr>
            </w:pPr>
            <w:ins w:id="3078" w:author="Guedel, Justin K" w:date="2022-03-16T13:15:00Z">
              <w:r>
                <w:rPr>
                  <w:rFonts w:ascii="Times New Roman" w:hAnsi="Times New Roman" w:cs="Times New Roman"/>
                  <w:b/>
                  <w:bCs/>
                  <w:sz w:val="20"/>
                  <w:szCs w:val="20"/>
                </w:rPr>
                <w:t>Yes</w:t>
              </w:r>
            </w:ins>
          </w:p>
        </w:tc>
      </w:tr>
      <w:tr w:rsidR="00E746CE" w14:paraId="5DA5BB19" w14:textId="77777777" w:rsidTr="0075039C">
        <w:trPr>
          <w:ins w:id="3079" w:author="Guedel, Justin K" w:date="2022-03-16T13:15:00Z"/>
        </w:trPr>
        <w:tc>
          <w:tcPr>
            <w:tcW w:w="2785" w:type="dxa"/>
          </w:tcPr>
          <w:p w14:paraId="438E1490" w14:textId="679A876D" w:rsidR="00E746CE" w:rsidRDefault="00E746CE" w:rsidP="009A3847">
            <w:pPr>
              <w:jc w:val="center"/>
              <w:rPr>
                <w:ins w:id="3080" w:author="Guedel, Justin K" w:date="2022-03-16T13:15:00Z"/>
                <w:rFonts w:ascii="Times New Roman" w:hAnsi="Times New Roman" w:cs="Times New Roman"/>
                <w:b/>
                <w:bCs/>
                <w:sz w:val="20"/>
                <w:szCs w:val="20"/>
              </w:rPr>
            </w:pPr>
            <w:ins w:id="3081" w:author="Guedel, Justin K" w:date="2022-03-16T13:15:00Z">
              <w:r>
                <w:rPr>
                  <w:rFonts w:ascii="Times New Roman" w:hAnsi="Times New Roman" w:cs="Times New Roman"/>
                  <w:b/>
                  <w:bCs/>
                  <w:sz w:val="20"/>
                  <w:szCs w:val="20"/>
                </w:rPr>
                <w:t>Entrance, swing</w:t>
              </w:r>
            </w:ins>
            <w:ins w:id="3082" w:author="Guedel, Justin K" w:date="2022-03-16T13:16:00Z">
              <w:r>
                <w:rPr>
                  <w:rFonts w:ascii="Times New Roman" w:hAnsi="Times New Roman" w:cs="Times New Roman"/>
                  <w:b/>
                  <w:bCs/>
                  <w:sz w:val="20"/>
                  <w:szCs w:val="20"/>
                </w:rPr>
                <w:t xml:space="preserve"> type</w:t>
              </w:r>
            </w:ins>
          </w:p>
        </w:tc>
        <w:tc>
          <w:tcPr>
            <w:tcW w:w="1530" w:type="dxa"/>
          </w:tcPr>
          <w:p w14:paraId="3CB7B2E7" w14:textId="0DF4C9B5" w:rsidR="00E746CE" w:rsidRDefault="00E746CE" w:rsidP="009A3847">
            <w:pPr>
              <w:jc w:val="center"/>
              <w:rPr>
                <w:ins w:id="3083" w:author="Guedel, Justin K" w:date="2022-03-16T13:15:00Z"/>
                <w:rFonts w:ascii="Times New Roman" w:hAnsi="Times New Roman" w:cs="Times New Roman"/>
                <w:b/>
                <w:bCs/>
                <w:sz w:val="20"/>
                <w:szCs w:val="20"/>
              </w:rPr>
            </w:pPr>
            <w:ins w:id="3084" w:author="Guedel, Justin K" w:date="2022-03-16T13:16:00Z">
              <w:r>
                <w:rPr>
                  <w:rFonts w:ascii="Times New Roman" w:hAnsi="Times New Roman" w:cs="Times New Roman"/>
                  <w:b/>
                  <w:bCs/>
                  <w:sz w:val="20"/>
                  <w:szCs w:val="20"/>
                </w:rPr>
                <w:t>8.7.2.10.4</w:t>
              </w:r>
            </w:ins>
          </w:p>
        </w:tc>
        <w:tc>
          <w:tcPr>
            <w:tcW w:w="1530" w:type="dxa"/>
          </w:tcPr>
          <w:p w14:paraId="6E57128B" w14:textId="75F748E1" w:rsidR="00E746CE" w:rsidRDefault="00E746CE" w:rsidP="009A3847">
            <w:pPr>
              <w:jc w:val="center"/>
              <w:rPr>
                <w:ins w:id="3085" w:author="Guedel, Justin K" w:date="2022-03-16T13:15:00Z"/>
                <w:rFonts w:ascii="Times New Roman" w:hAnsi="Times New Roman" w:cs="Times New Roman"/>
                <w:b/>
                <w:bCs/>
                <w:sz w:val="20"/>
                <w:szCs w:val="20"/>
              </w:rPr>
            </w:pPr>
            <w:ins w:id="3086" w:author="Guedel, Justin K" w:date="2022-03-16T13:16:00Z">
              <w:r>
                <w:rPr>
                  <w:rFonts w:ascii="Times New Roman" w:hAnsi="Times New Roman" w:cs="Times New Roman"/>
                  <w:b/>
                  <w:bCs/>
                  <w:sz w:val="20"/>
                  <w:szCs w:val="20"/>
                </w:rPr>
                <w:t>8.7.3.10</w:t>
              </w:r>
            </w:ins>
          </w:p>
        </w:tc>
        <w:tc>
          <w:tcPr>
            <w:tcW w:w="1890" w:type="dxa"/>
          </w:tcPr>
          <w:p w14:paraId="1D6F5B67" w14:textId="77777777" w:rsidR="00E746CE" w:rsidRDefault="00E746CE" w:rsidP="00E905FF">
            <w:pPr>
              <w:jc w:val="center"/>
              <w:rPr>
                <w:ins w:id="3087" w:author="Guedel, Justin K" w:date="2022-03-16T13:15:00Z"/>
                <w:rFonts w:ascii="Times New Roman" w:hAnsi="Times New Roman" w:cs="Times New Roman"/>
                <w:b/>
                <w:bCs/>
                <w:sz w:val="20"/>
                <w:szCs w:val="20"/>
              </w:rPr>
            </w:pPr>
          </w:p>
        </w:tc>
        <w:tc>
          <w:tcPr>
            <w:tcW w:w="2575" w:type="dxa"/>
          </w:tcPr>
          <w:p w14:paraId="54125077" w14:textId="7C829A0C" w:rsidR="00E746CE" w:rsidRDefault="00E746CE" w:rsidP="008C2384">
            <w:pPr>
              <w:jc w:val="center"/>
              <w:rPr>
                <w:ins w:id="3088" w:author="Guedel, Justin K" w:date="2022-03-16T13:15:00Z"/>
                <w:rFonts w:ascii="Times New Roman" w:hAnsi="Times New Roman" w:cs="Times New Roman"/>
                <w:b/>
                <w:bCs/>
                <w:sz w:val="20"/>
                <w:szCs w:val="20"/>
              </w:rPr>
            </w:pPr>
            <w:ins w:id="3089" w:author="Guedel, Justin K" w:date="2022-03-16T13:16:00Z">
              <w:r>
                <w:rPr>
                  <w:rFonts w:ascii="Times New Roman" w:hAnsi="Times New Roman" w:cs="Times New Roman"/>
                  <w:b/>
                  <w:bCs/>
                  <w:sz w:val="20"/>
                  <w:szCs w:val="20"/>
                </w:rPr>
                <w:t>Yes</w:t>
              </w:r>
            </w:ins>
          </w:p>
        </w:tc>
      </w:tr>
      <w:tr w:rsidR="00E746CE" w14:paraId="07DDCA27" w14:textId="77777777" w:rsidTr="0075039C">
        <w:trPr>
          <w:ins w:id="3090" w:author="Guedel, Justin K" w:date="2022-03-16T13:16:00Z"/>
        </w:trPr>
        <w:tc>
          <w:tcPr>
            <w:tcW w:w="2785" w:type="dxa"/>
          </w:tcPr>
          <w:p w14:paraId="5680897D" w14:textId="3C7BE7E4" w:rsidR="00E746CE" w:rsidRDefault="00D73E87" w:rsidP="009A3847">
            <w:pPr>
              <w:jc w:val="center"/>
              <w:rPr>
                <w:ins w:id="3091" w:author="Guedel, Justin K" w:date="2022-03-16T13:16:00Z"/>
                <w:rFonts w:ascii="Times New Roman" w:hAnsi="Times New Roman" w:cs="Times New Roman"/>
                <w:b/>
                <w:bCs/>
                <w:sz w:val="20"/>
                <w:szCs w:val="20"/>
              </w:rPr>
            </w:pPr>
            <w:ins w:id="3092" w:author="Guedel, Justin K" w:date="2022-03-16T13:22:00Z">
              <w:r>
                <w:rPr>
                  <w:rFonts w:ascii="Times New Roman" w:hAnsi="Times New Roman" w:cs="Times New Roman"/>
                  <w:b/>
                  <w:bCs/>
                  <w:sz w:val="20"/>
                  <w:szCs w:val="20"/>
                </w:rPr>
                <w:t>Entrance, vertical slide type</w:t>
              </w:r>
            </w:ins>
          </w:p>
        </w:tc>
        <w:tc>
          <w:tcPr>
            <w:tcW w:w="1530" w:type="dxa"/>
          </w:tcPr>
          <w:p w14:paraId="1C276D95" w14:textId="67464929" w:rsidR="00E746CE" w:rsidRDefault="00F54AC8" w:rsidP="009A3847">
            <w:pPr>
              <w:jc w:val="center"/>
              <w:rPr>
                <w:ins w:id="3093" w:author="Guedel, Justin K" w:date="2022-03-16T13:16:00Z"/>
                <w:rFonts w:ascii="Times New Roman" w:hAnsi="Times New Roman" w:cs="Times New Roman"/>
                <w:b/>
                <w:bCs/>
                <w:sz w:val="20"/>
                <w:szCs w:val="20"/>
              </w:rPr>
            </w:pPr>
            <w:ins w:id="3094" w:author="Guedel, Justin K" w:date="2022-03-16T13:23:00Z">
              <w:r>
                <w:rPr>
                  <w:rFonts w:ascii="Times New Roman" w:hAnsi="Times New Roman" w:cs="Times New Roman"/>
                  <w:b/>
                  <w:bCs/>
                  <w:sz w:val="20"/>
                  <w:szCs w:val="20"/>
                </w:rPr>
                <w:t>8.7.2.10.3</w:t>
              </w:r>
            </w:ins>
          </w:p>
        </w:tc>
        <w:tc>
          <w:tcPr>
            <w:tcW w:w="1530" w:type="dxa"/>
          </w:tcPr>
          <w:p w14:paraId="2FA3B98F" w14:textId="38784EF6" w:rsidR="00E746CE" w:rsidRDefault="00F54AC8" w:rsidP="009A3847">
            <w:pPr>
              <w:jc w:val="center"/>
              <w:rPr>
                <w:ins w:id="3095" w:author="Guedel, Justin K" w:date="2022-03-16T13:16:00Z"/>
                <w:rFonts w:ascii="Times New Roman" w:hAnsi="Times New Roman" w:cs="Times New Roman"/>
                <w:b/>
                <w:bCs/>
                <w:sz w:val="20"/>
                <w:szCs w:val="20"/>
              </w:rPr>
            </w:pPr>
            <w:ins w:id="3096" w:author="Guedel, Justin K" w:date="2022-03-16T13:23:00Z">
              <w:r>
                <w:rPr>
                  <w:rFonts w:ascii="Times New Roman" w:hAnsi="Times New Roman" w:cs="Times New Roman"/>
                  <w:b/>
                  <w:bCs/>
                  <w:sz w:val="20"/>
                  <w:szCs w:val="20"/>
                </w:rPr>
                <w:t>8.7.3.10</w:t>
              </w:r>
            </w:ins>
          </w:p>
        </w:tc>
        <w:tc>
          <w:tcPr>
            <w:tcW w:w="1890" w:type="dxa"/>
          </w:tcPr>
          <w:p w14:paraId="371260EA" w14:textId="77777777" w:rsidR="00E746CE" w:rsidRDefault="00E746CE" w:rsidP="00E905FF">
            <w:pPr>
              <w:jc w:val="center"/>
              <w:rPr>
                <w:ins w:id="3097" w:author="Guedel, Justin K" w:date="2022-03-16T13:16:00Z"/>
                <w:rFonts w:ascii="Times New Roman" w:hAnsi="Times New Roman" w:cs="Times New Roman"/>
                <w:b/>
                <w:bCs/>
                <w:sz w:val="20"/>
                <w:szCs w:val="20"/>
              </w:rPr>
            </w:pPr>
          </w:p>
        </w:tc>
        <w:tc>
          <w:tcPr>
            <w:tcW w:w="2575" w:type="dxa"/>
          </w:tcPr>
          <w:p w14:paraId="571CD32A" w14:textId="6314D581" w:rsidR="00E746CE" w:rsidRDefault="00F54AC8" w:rsidP="008C2384">
            <w:pPr>
              <w:jc w:val="center"/>
              <w:rPr>
                <w:ins w:id="3098" w:author="Guedel, Justin K" w:date="2022-03-16T13:16:00Z"/>
                <w:rFonts w:ascii="Times New Roman" w:hAnsi="Times New Roman" w:cs="Times New Roman"/>
                <w:b/>
                <w:bCs/>
                <w:sz w:val="20"/>
                <w:szCs w:val="20"/>
              </w:rPr>
            </w:pPr>
            <w:ins w:id="3099" w:author="Guedel, Justin K" w:date="2022-03-16T13:23:00Z">
              <w:r>
                <w:rPr>
                  <w:rFonts w:ascii="Times New Roman" w:hAnsi="Times New Roman" w:cs="Times New Roman"/>
                  <w:b/>
                  <w:bCs/>
                  <w:sz w:val="20"/>
                  <w:szCs w:val="20"/>
                </w:rPr>
                <w:t>Yes</w:t>
              </w:r>
            </w:ins>
          </w:p>
        </w:tc>
      </w:tr>
      <w:tr w:rsidR="00F54AC8" w14:paraId="4E21D28E" w14:textId="77777777" w:rsidTr="0075039C">
        <w:trPr>
          <w:ins w:id="3100" w:author="Guedel, Justin K" w:date="2022-03-16T13:23:00Z"/>
        </w:trPr>
        <w:tc>
          <w:tcPr>
            <w:tcW w:w="2785" w:type="dxa"/>
          </w:tcPr>
          <w:p w14:paraId="3C6ECF75" w14:textId="38E785F4" w:rsidR="00F54AC8" w:rsidRDefault="00F54AC8" w:rsidP="009A3847">
            <w:pPr>
              <w:jc w:val="center"/>
              <w:rPr>
                <w:ins w:id="3101" w:author="Guedel, Justin K" w:date="2022-03-16T13:23:00Z"/>
                <w:rFonts w:ascii="Times New Roman" w:hAnsi="Times New Roman" w:cs="Times New Roman"/>
                <w:b/>
                <w:bCs/>
                <w:sz w:val="20"/>
                <w:szCs w:val="20"/>
              </w:rPr>
            </w:pPr>
            <w:ins w:id="3102" w:author="Guedel, Justin K" w:date="2022-03-16T13:23:00Z">
              <w:r>
                <w:rPr>
                  <w:rFonts w:ascii="Times New Roman" w:hAnsi="Times New Roman" w:cs="Times New Roman"/>
                  <w:b/>
                  <w:bCs/>
                  <w:sz w:val="20"/>
                  <w:szCs w:val="20"/>
                </w:rPr>
                <w:t>Entrance assembly, marking of</w:t>
              </w:r>
            </w:ins>
          </w:p>
        </w:tc>
        <w:tc>
          <w:tcPr>
            <w:tcW w:w="1530" w:type="dxa"/>
          </w:tcPr>
          <w:p w14:paraId="021992A6" w14:textId="35479A68" w:rsidR="00F54AC8" w:rsidRDefault="00F54AC8" w:rsidP="009A3847">
            <w:pPr>
              <w:jc w:val="center"/>
              <w:rPr>
                <w:ins w:id="3103" w:author="Guedel, Justin K" w:date="2022-03-16T13:23:00Z"/>
                <w:rFonts w:ascii="Times New Roman" w:hAnsi="Times New Roman" w:cs="Times New Roman"/>
                <w:b/>
                <w:bCs/>
                <w:sz w:val="20"/>
                <w:szCs w:val="20"/>
              </w:rPr>
            </w:pPr>
            <w:ins w:id="3104" w:author="Guedel, Justin K" w:date="2022-03-16T13:23:00Z">
              <w:r>
                <w:rPr>
                  <w:rFonts w:ascii="Times New Roman" w:hAnsi="Times New Roman" w:cs="Times New Roman"/>
                  <w:b/>
                  <w:bCs/>
                  <w:sz w:val="20"/>
                  <w:szCs w:val="20"/>
                </w:rPr>
                <w:t>8.7.2.10.5</w:t>
              </w:r>
            </w:ins>
          </w:p>
        </w:tc>
        <w:tc>
          <w:tcPr>
            <w:tcW w:w="1530" w:type="dxa"/>
          </w:tcPr>
          <w:p w14:paraId="2A1BA74C" w14:textId="05322E6B" w:rsidR="00F54AC8" w:rsidRDefault="005B4D03" w:rsidP="009A3847">
            <w:pPr>
              <w:jc w:val="center"/>
              <w:rPr>
                <w:ins w:id="3105" w:author="Guedel, Justin K" w:date="2022-03-16T13:23:00Z"/>
                <w:rFonts w:ascii="Times New Roman" w:hAnsi="Times New Roman" w:cs="Times New Roman"/>
                <w:b/>
                <w:bCs/>
                <w:sz w:val="20"/>
                <w:szCs w:val="20"/>
              </w:rPr>
            </w:pPr>
            <w:ins w:id="3106" w:author="Guedel, Justin K" w:date="2022-03-16T13:23:00Z">
              <w:r>
                <w:rPr>
                  <w:rFonts w:ascii="Times New Roman" w:hAnsi="Times New Roman" w:cs="Times New Roman"/>
                  <w:b/>
                  <w:bCs/>
                  <w:sz w:val="20"/>
                  <w:szCs w:val="20"/>
                </w:rPr>
                <w:t>8.7.3.10</w:t>
              </w:r>
            </w:ins>
          </w:p>
        </w:tc>
        <w:tc>
          <w:tcPr>
            <w:tcW w:w="1890" w:type="dxa"/>
          </w:tcPr>
          <w:p w14:paraId="01EDE2E9" w14:textId="77777777" w:rsidR="00F54AC8" w:rsidRDefault="00F54AC8" w:rsidP="00E905FF">
            <w:pPr>
              <w:jc w:val="center"/>
              <w:rPr>
                <w:ins w:id="3107" w:author="Guedel, Justin K" w:date="2022-03-16T13:23:00Z"/>
                <w:rFonts w:ascii="Times New Roman" w:hAnsi="Times New Roman" w:cs="Times New Roman"/>
                <w:b/>
                <w:bCs/>
                <w:sz w:val="20"/>
                <w:szCs w:val="20"/>
              </w:rPr>
            </w:pPr>
          </w:p>
        </w:tc>
        <w:tc>
          <w:tcPr>
            <w:tcW w:w="2575" w:type="dxa"/>
          </w:tcPr>
          <w:p w14:paraId="1E26B606" w14:textId="392FAEFD" w:rsidR="00F54AC8" w:rsidRDefault="005B4D03" w:rsidP="008C2384">
            <w:pPr>
              <w:jc w:val="center"/>
              <w:rPr>
                <w:ins w:id="3108" w:author="Guedel, Justin K" w:date="2022-03-16T13:23:00Z"/>
                <w:rFonts w:ascii="Times New Roman" w:hAnsi="Times New Roman" w:cs="Times New Roman"/>
                <w:b/>
                <w:bCs/>
                <w:sz w:val="20"/>
                <w:szCs w:val="20"/>
              </w:rPr>
            </w:pPr>
            <w:ins w:id="3109" w:author="Guedel, Justin K" w:date="2022-03-16T13:23:00Z">
              <w:r>
                <w:rPr>
                  <w:rFonts w:ascii="Times New Roman" w:hAnsi="Times New Roman" w:cs="Times New Roman"/>
                  <w:b/>
                  <w:bCs/>
                  <w:sz w:val="20"/>
                  <w:szCs w:val="20"/>
                </w:rPr>
                <w:t>Yes</w:t>
              </w:r>
            </w:ins>
          </w:p>
        </w:tc>
      </w:tr>
      <w:tr w:rsidR="005B4D03" w14:paraId="378A36B6" w14:textId="77777777" w:rsidTr="0075039C">
        <w:trPr>
          <w:ins w:id="3110" w:author="Guedel, Justin K" w:date="2022-03-16T13:23:00Z"/>
        </w:trPr>
        <w:tc>
          <w:tcPr>
            <w:tcW w:w="2785" w:type="dxa"/>
          </w:tcPr>
          <w:p w14:paraId="30614962" w14:textId="64959228" w:rsidR="005B4D03" w:rsidRDefault="005B4D03" w:rsidP="009A3847">
            <w:pPr>
              <w:jc w:val="center"/>
              <w:rPr>
                <w:ins w:id="3111" w:author="Guedel, Justin K" w:date="2022-03-16T13:23:00Z"/>
                <w:rFonts w:ascii="Times New Roman" w:hAnsi="Times New Roman" w:cs="Times New Roman"/>
                <w:b/>
                <w:bCs/>
                <w:sz w:val="20"/>
                <w:szCs w:val="20"/>
              </w:rPr>
            </w:pPr>
            <w:ins w:id="3112" w:author="Guedel, Justin K" w:date="2022-03-16T13:24:00Z">
              <w:r>
                <w:rPr>
                  <w:rFonts w:ascii="Times New Roman" w:hAnsi="Times New Roman" w:cs="Times New Roman"/>
                  <w:b/>
                  <w:bCs/>
                  <w:sz w:val="20"/>
                  <w:szCs w:val="20"/>
                </w:rPr>
                <w:t>Equipment, nonelevator</w:t>
              </w:r>
            </w:ins>
          </w:p>
        </w:tc>
        <w:tc>
          <w:tcPr>
            <w:tcW w:w="1530" w:type="dxa"/>
          </w:tcPr>
          <w:p w14:paraId="1F491171" w14:textId="046AFBE2" w:rsidR="005B4D03" w:rsidRDefault="005B4D03" w:rsidP="009A3847">
            <w:pPr>
              <w:jc w:val="center"/>
              <w:rPr>
                <w:ins w:id="3113" w:author="Guedel, Justin K" w:date="2022-03-16T13:23:00Z"/>
                <w:rFonts w:ascii="Times New Roman" w:hAnsi="Times New Roman" w:cs="Times New Roman"/>
                <w:b/>
                <w:bCs/>
                <w:sz w:val="20"/>
                <w:szCs w:val="20"/>
              </w:rPr>
            </w:pPr>
            <w:ins w:id="3114" w:author="Guedel, Justin K" w:date="2022-03-16T13:24:00Z">
              <w:r>
                <w:rPr>
                  <w:rFonts w:ascii="Times New Roman" w:hAnsi="Times New Roman" w:cs="Times New Roman"/>
                  <w:b/>
                  <w:bCs/>
                  <w:sz w:val="20"/>
                  <w:szCs w:val="20"/>
                </w:rPr>
                <w:t>8.7.2.8</w:t>
              </w:r>
            </w:ins>
          </w:p>
        </w:tc>
        <w:tc>
          <w:tcPr>
            <w:tcW w:w="1530" w:type="dxa"/>
          </w:tcPr>
          <w:p w14:paraId="512ED18D" w14:textId="68091D7F" w:rsidR="005B4D03" w:rsidRDefault="005B4D03" w:rsidP="009A3847">
            <w:pPr>
              <w:jc w:val="center"/>
              <w:rPr>
                <w:ins w:id="3115" w:author="Guedel, Justin K" w:date="2022-03-16T13:23:00Z"/>
                <w:rFonts w:ascii="Times New Roman" w:hAnsi="Times New Roman" w:cs="Times New Roman"/>
                <w:b/>
                <w:bCs/>
                <w:sz w:val="20"/>
                <w:szCs w:val="20"/>
              </w:rPr>
            </w:pPr>
            <w:ins w:id="3116" w:author="Guedel, Justin K" w:date="2022-03-16T13:24:00Z">
              <w:r>
                <w:rPr>
                  <w:rFonts w:ascii="Times New Roman" w:hAnsi="Times New Roman" w:cs="Times New Roman"/>
                  <w:b/>
                  <w:bCs/>
                  <w:sz w:val="20"/>
                  <w:szCs w:val="20"/>
                </w:rPr>
                <w:t>8.7.2.8</w:t>
              </w:r>
            </w:ins>
          </w:p>
        </w:tc>
        <w:tc>
          <w:tcPr>
            <w:tcW w:w="1890" w:type="dxa"/>
          </w:tcPr>
          <w:p w14:paraId="0C29DC3A" w14:textId="77777777" w:rsidR="005B4D03" w:rsidRDefault="005B4D03" w:rsidP="00E905FF">
            <w:pPr>
              <w:jc w:val="center"/>
              <w:rPr>
                <w:ins w:id="3117" w:author="Guedel, Justin K" w:date="2022-03-16T13:23:00Z"/>
                <w:rFonts w:ascii="Times New Roman" w:hAnsi="Times New Roman" w:cs="Times New Roman"/>
                <w:b/>
                <w:bCs/>
                <w:sz w:val="20"/>
                <w:szCs w:val="20"/>
              </w:rPr>
            </w:pPr>
          </w:p>
        </w:tc>
        <w:tc>
          <w:tcPr>
            <w:tcW w:w="2575" w:type="dxa"/>
          </w:tcPr>
          <w:p w14:paraId="3CF253EB" w14:textId="1F3CEBE6" w:rsidR="005B4D03" w:rsidRDefault="005B4D03" w:rsidP="008C2384">
            <w:pPr>
              <w:jc w:val="center"/>
              <w:rPr>
                <w:ins w:id="3118" w:author="Guedel, Justin K" w:date="2022-03-16T13:23:00Z"/>
                <w:rFonts w:ascii="Times New Roman" w:hAnsi="Times New Roman" w:cs="Times New Roman"/>
                <w:b/>
                <w:bCs/>
                <w:sz w:val="20"/>
                <w:szCs w:val="20"/>
              </w:rPr>
            </w:pPr>
            <w:ins w:id="3119" w:author="Guedel, Justin K" w:date="2022-03-16T13:24:00Z">
              <w:r>
                <w:rPr>
                  <w:rFonts w:ascii="Times New Roman" w:hAnsi="Times New Roman" w:cs="Times New Roman"/>
                  <w:b/>
                  <w:bCs/>
                  <w:sz w:val="20"/>
                  <w:szCs w:val="20"/>
                </w:rPr>
                <w:t>Yes</w:t>
              </w:r>
            </w:ins>
          </w:p>
        </w:tc>
      </w:tr>
      <w:tr w:rsidR="005B4D03" w14:paraId="13E61B9A" w14:textId="77777777" w:rsidTr="0075039C">
        <w:trPr>
          <w:ins w:id="3120" w:author="Guedel, Justin K" w:date="2022-03-16T13:24:00Z"/>
        </w:trPr>
        <w:tc>
          <w:tcPr>
            <w:tcW w:w="2785" w:type="dxa"/>
          </w:tcPr>
          <w:p w14:paraId="59A39FA6" w14:textId="712A6DAA" w:rsidR="005B4D03" w:rsidRDefault="00805043" w:rsidP="009A3847">
            <w:pPr>
              <w:jc w:val="center"/>
              <w:rPr>
                <w:ins w:id="3121" w:author="Guedel, Justin K" w:date="2022-03-16T13:24:00Z"/>
                <w:rFonts w:ascii="Times New Roman" w:hAnsi="Times New Roman" w:cs="Times New Roman"/>
                <w:b/>
                <w:bCs/>
                <w:sz w:val="20"/>
                <w:szCs w:val="20"/>
              </w:rPr>
            </w:pPr>
            <w:ins w:id="3122" w:author="Guedel, Justin K" w:date="2022-03-16T13:24:00Z">
              <w:r>
                <w:rPr>
                  <w:rFonts w:ascii="Times New Roman" w:hAnsi="Times New Roman" w:cs="Times New Roman"/>
                  <w:b/>
                  <w:bCs/>
                  <w:sz w:val="20"/>
                  <w:szCs w:val="20"/>
                </w:rPr>
                <w:t>Fastening, suspension rope</w:t>
              </w:r>
            </w:ins>
          </w:p>
        </w:tc>
        <w:tc>
          <w:tcPr>
            <w:tcW w:w="1530" w:type="dxa"/>
          </w:tcPr>
          <w:p w14:paraId="75307799" w14:textId="616E1533" w:rsidR="005B4D03" w:rsidRDefault="00805043" w:rsidP="009A3847">
            <w:pPr>
              <w:jc w:val="center"/>
              <w:rPr>
                <w:ins w:id="3123" w:author="Guedel, Justin K" w:date="2022-03-16T13:24:00Z"/>
                <w:rFonts w:ascii="Times New Roman" w:hAnsi="Times New Roman" w:cs="Times New Roman"/>
                <w:b/>
                <w:bCs/>
                <w:sz w:val="20"/>
                <w:szCs w:val="20"/>
              </w:rPr>
            </w:pPr>
            <w:ins w:id="3124" w:author="Guedel, Justin K" w:date="2022-03-16T13:24:00Z">
              <w:r>
                <w:rPr>
                  <w:rFonts w:ascii="Times New Roman" w:hAnsi="Times New Roman" w:cs="Times New Roman"/>
                  <w:b/>
                  <w:bCs/>
                  <w:sz w:val="20"/>
                  <w:szCs w:val="20"/>
                </w:rPr>
                <w:t>8.7.2.21</w:t>
              </w:r>
            </w:ins>
          </w:p>
        </w:tc>
        <w:tc>
          <w:tcPr>
            <w:tcW w:w="1530" w:type="dxa"/>
          </w:tcPr>
          <w:p w14:paraId="5F690FAF" w14:textId="45FCE07F" w:rsidR="005B4D03" w:rsidRDefault="00805043" w:rsidP="009A3847">
            <w:pPr>
              <w:jc w:val="center"/>
              <w:rPr>
                <w:ins w:id="3125" w:author="Guedel, Justin K" w:date="2022-03-16T13:24:00Z"/>
                <w:rFonts w:ascii="Times New Roman" w:hAnsi="Times New Roman" w:cs="Times New Roman"/>
                <w:b/>
                <w:bCs/>
                <w:sz w:val="20"/>
                <w:szCs w:val="20"/>
              </w:rPr>
            </w:pPr>
            <w:ins w:id="3126" w:author="Guedel, Justin K" w:date="2022-03-16T13:24:00Z">
              <w:r>
                <w:rPr>
                  <w:rFonts w:ascii="Times New Roman" w:hAnsi="Times New Roman" w:cs="Times New Roman"/>
                  <w:b/>
                  <w:bCs/>
                  <w:sz w:val="20"/>
                  <w:szCs w:val="20"/>
                </w:rPr>
                <w:t>8.7.3.25</w:t>
              </w:r>
            </w:ins>
          </w:p>
        </w:tc>
        <w:tc>
          <w:tcPr>
            <w:tcW w:w="1890" w:type="dxa"/>
          </w:tcPr>
          <w:p w14:paraId="5C8B8404" w14:textId="77777777" w:rsidR="005B4D03" w:rsidRDefault="005B4D03" w:rsidP="00E905FF">
            <w:pPr>
              <w:jc w:val="center"/>
              <w:rPr>
                <w:ins w:id="3127" w:author="Guedel, Justin K" w:date="2022-03-16T13:24:00Z"/>
                <w:rFonts w:ascii="Times New Roman" w:hAnsi="Times New Roman" w:cs="Times New Roman"/>
                <w:b/>
                <w:bCs/>
                <w:sz w:val="20"/>
                <w:szCs w:val="20"/>
              </w:rPr>
            </w:pPr>
          </w:p>
        </w:tc>
        <w:tc>
          <w:tcPr>
            <w:tcW w:w="2575" w:type="dxa"/>
          </w:tcPr>
          <w:p w14:paraId="6F546651" w14:textId="0ACDE593" w:rsidR="005B4D03" w:rsidRDefault="00805043" w:rsidP="008C2384">
            <w:pPr>
              <w:jc w:val="center"/>
              <w:rPr>
                <w:ins w:id="3128" w:author="Guedel, Justin K" w:date="2022-03-16T13:24:00Z"/>
                <w:rFonts w:ascii="Times New Roman" w:hAnsi="Times New Roman" w:cs="Times New Roman"/>
                <w:b/>
                <w:bCs/>
                <w:sz w:val="20"/>
                <w:szCs w:val="20"/>
              </w:rPr>
            </w:pPr>
            <w:ins w:id="3129" w:author="Guedel, Justin K" w:date="2022-03-16T13:24:00Z">
              <w:r>
                <w:rPr>
                  <w:rFonts w:ascii="Times New Roman" w:hAnsi="Times New Roman" w:cs="Times New Roman"/>
                  <w:b/>
                  <w:bCs/>
                  <w:sz w:val="20"/>
                  <w:szCs w:val="20"/>
                </w:rPr>
                <w:t>Yes</w:t>
              </w:r>
            </w:ins>
          </w:p>
        </w:tc>
      </w:tr>
      <w:tr w:rsidR="00805043" w14:paraId="1147F7D9" w14:textId="77777777" w:rsidTr="0075039C">
        <w:trPr>
          <w:ins w:id="3130" w:author="Guedel, Justin K" w:date="2022-03-16T13:24:00Z"/>
        </w:trPr>
        <w:tc>
          <w:tcPr>
            <w:tcW w:w="2785" w:type="dxa"/>
          </w:tcPr>
          <w:p w14:paraId="3ADFCD84" w14:textId="613299B9" w:rsidR="00805043" w:rsidRDefault="00336615" w:rsidP="009A3847">
            <w:pPr>
              <w:jc w:val="center"/>
              <w:rPr>
                <w:ins w:id="3131" w:author="Guedel, Justin K" w:date="2022-03-16T13:24:00Z"/>
                <w:rFonts w:ascii="Times New Roman" w:hAnsi="Times New Roman" w:cs="Times New Roman"/>
                <w:b/>
                <w:bCs/>
                <w:sz w:val="20"/>
                <w:szCs w:val="20"/>
              </w:rPr>
            </w:pPr>
            <w:ins w:id="3132" w:author="Guedel, Justin K" w:date="2022-03-16T13:25:00Z">
              <w:r>
                <w:rPr>
                  <w:rFonts w:ascii="Times New Roman" w:hAnsi="Times New Roman" w:cs="Times New Roman"/>
                  <w:b/>
                  <w:bCs/>
                  <w:sz w:val="20"/>
                  <w:szCs w:val="20"/>
                </w:rPr>
                <w:t>Final terminal stopping device</w:t>
              </w:r>
            </w:ins>
          </w:p>
        </w:tc>
        <w:tc>
          <w:tcPr>
            <w:tcW w:w="1530" w:type="dxa"/>
          </w:tcPr>
          <w:p w14:paraId="36DC1A45" w14:textId="4FF50105" w:rsidR="00805043" w:rsidRDefault="00336615" w:rsidP="009A3847">
            <w:pPr>
              <w:jc w:val="center"/>
              <w:rPr>
                <w:ins w:id="3133" w:author="Guedel, Justin K" w:date="2022-03-16T13:24:00Z"/>
                <w:rFonts w:ascii="Times New Roman" w:hAnsi="Times New Roman" w:cs="Times New Roman"/>
                <w:b/>
                <w:bCs/>
                <w:sz w:val="20"/>
                <w:szCs w:val="20"/>
              </w:rPr>
            </w:pPr>
            <w:ins w:id="3134" w:author="Guedel, Justin K" w:date="2022-03-16T13:25:00Z">
              <w:r>
                <w:rPr>
                  <w:rFonts w:ascii="Times New Roman" w:hAnsi="Times New Roman" w:cs="Times New Roman"/>
                  <w:b/>
                  <w:bCs/>
                  <w:sz w:val="20"/>
                  <w:szCs w:val="20"/>
                </w:rPr>
                <w:t>8.7.2.26</w:t>
              </w:r>
            </w:ins>
          </w:p>
        </w:tc>
        <w:tc>
          <w:tcPr>
            <w:tcW w:w="1530" w:type="dxa"/>
          </w:tcPr>
          <w:p w14:paraId="34E89053" w14:textId="007EAA06" w:rsidR="00805043" w:rsidRDefault="00336615" w:rsidP="009A3847">
            <w:pPr>
              <w:jc w:val="center"/>
              <w:rPr>
                <w:ins w:id="3135" w:author="Guedel, Justin K" w:date="2022-03-16T13:24:00Z"/>
                <w:rFonts w:ascii="Times New Roman" w:hAnsi="Times New Roman" w:cs="Times New Roman"/>
                <w:b/>
                <w:bCs/>
                <w:sz w:val="20"/>
                <w:szCs w:val="20"/>
              </w:rPr>
            </w:pPr>
            <w:ins w:id="3136" w:author="Guedel, Justin K" w:date="2022-03-16T13:25:00Z">
              <w:r>
                <w:rPr>
                  <w:rFonts w:ascii="Times New Roman" w:hAnsi="Times New Roman" w:cs="Times New Roman"/>
                  <w:b/>
                  <w:bCs/>
                  <w:sz w:val="20"/>
                  <w:szCs w:val="20"/>
                </w:rPr>
                <w:t>8.7.2.26</w:t>
              </w:r>
            </w:ins>
          </w:p>
        </w:tc>
        <w:tc>
          <w:tcPr>
            <w:tcW w:w="1890" w:type="dxa"/>
          </w:tcPr>
          <w:p w14:paraId="58F59006" w14:textId="77777777" w:rsidR="00805043" w:rsidRDefault="00805043" w:rsidP="00E905FF">
            <w:pPr>
              <w:jc w:val="center"/>
              <w:rPr>
                <w:ins w:id="3137" w:author="Guedel, Justin K" w:date="2022-03-16T13:24:00Z"/>
                <w:rFonts w:ascii="Times New Roman" w:hAnsi="Times New Roman" w:cs="Times New Roman"/>
                <w:b/>
                <w:bCs/>
                <w:sz w:val="20"/>
                <w:szCs w:val="20"/>
              </w:rPr>
            </w:pPr>
          </w:p>
        </w:tc>
        <w:tc>
          <w:tcPr>
            <w:tcW w:w="2575" w:type="dxa"/>
          </w:tcPr>
          <w:p w14:paraId="134F2850" w14:textId="77777777" w:rsidR="00805043" w:rsidRDefault="00336615" w:rsidP="008C2384">
            <w:pPr>
              <w:jc w:val="center"/>
              <w:rPr>
                <w:ins w:id="3138" w:author="Guedel, Justin K" w:date="2022-03-16T13:25:00Z"/>
                <w:rFonts w:ascii="Times New Roman" w:hAnsi="Times New Roman" w:cs="Times New Roman"/>
                <w:b/>
                <w:bCs/>
                <w:sz w:val="20"/>
                <w:szCs w:val="20"/>
              </w:rPr>
            </w:pPr>
            <w:ins w:id="3139" w:author="Guedel, Justin K" w:date="2022-03-16T13:25:00Z">
              <w:r>
                <w:rPr>
                  <w:rFonts w:ascii="Times New Roman" w:hAnsi="Times New Roman" w:cs="Times New Roman"/>
                  <w:b/>
                  <w:bCs/>
                  <w:sz w:val="20"/>
                  <w:szCs w:val="20"/>
                </w:rPr>
                <w:t>Yes – New equipment</w:t>
              </w:r>
            </w:ins>
          </w:p>
          <w:p w14:paraId="5FA32825" w14:textId="03BD640B" w:rsidR="00336615" w:rsidRDefault="00336615" w:rsidP="008C2384">
            <w:pPr>
              <w:jc w:val="center"/>
              <w:rPr>
                <w:ins w:id="3140" w:author="Guedel, Justin K" w:date="2022-03-16T13:24:00Z"/>
                <w:rFonts w:ascii="Times New Roman" w:hAnsi="Times New Roman" w:cs="Times New Roman"/>
                <w:b/>
                <w:bCs/>
                <w:sz w:val="20"/>
                <w:szCs w:val="20"/>
              </w:rPr>
            </w:pPr>
            <w:ins w:id="3141" w:author="Guedel, Justin K" w:date="2022-03-16T13:25:00Z">
              <w:r>
                <w:rPr>
                  <w:rFonts w:ascii="Times New Roman" w:hAnsi="Times New Roman" w:cs="Times New Roman"/>
                  <w:b/>
                  <w:bCs/>
                  <w:sz w:val="20"/>
                  <w:szCs w:val="20"/>
                </w:rPr>
                <w:t>No – Repair or replacement of existing equipment</w:t>
              </w:r>
            </w:ins>
          </w:p>
        </w:tc>
      </w:tr>
      <w:tr w:rsidR="00336615" w14:paraId="4BE31E33" w14:textId="77777777" w:rsidTr="0075039C">
        <w:trPr>
          <w:ins w:id="3142" w:author="Guedel, Justin K" w:date="2022-03-16T13:25:00Z"/>
        </w:trPr>
        <w:tc>
          <w:tcPr>
            <w:tcW w:w="2785" w:type="dxa"/>
          </w:tcPr>
          <w:p w14:paraId="0A3D4206" w14:textId="2214E96F" w:rsidR="00336615" w:rsidRDefault="00196AAB" w:rsidP="009A3847">
            <w:pPr>
              <w:jc w:val="center"/>
              <w:rPr>
                <w:ins w:id="3143" w:author="Guedel, Justin K" w:date="2022-03-16T13:25:00Z"/>
                <w:rFonts w:ascii="Times New Roman" w:hAnsi="Times New Roman" w:cs="Times New Roman"/>
                <w:b/>
                <w:bCs/>
                <w:sz w:val="20"/>
                <w:szCs w:val="20"/>
              </w:rPr>
            </w:pPr>
            <w:ins w:id="3144" w:author="Guedel, Justin K" w:date="2022-03-16T13:25:00Z">
              <w:r>
                <w:rPr>
                  <w:rFonts w:ascii="Times New Roman" w:hAnsi="Times New Roman" w:cs="Times New Roman"/>
                  <w:b/>
                  <w:bCs/>
                  <w:sz w:val="20"/>
                  <w:szCs w:val="20"/>
                </w:rPr>
                <w:t>Firefighters’ ser</w:t>
              </w:r>
            </w:ins>
            <w:ins w:id="3145" w:author="Guedel, Justin K" w:date="2022-03-16T13:26:00Z">
              <w:r>
                <w:rPr>
                  <w:rFonts w:ascii="Times New Roman" w:hAnsi="Times New Roman" w:cs="Times New Roman"/>
                  <w:b/>
                  <w:bCs/>
                  <w:sz w:val="20"/>
                  <w:szCs w:val="20"/>
                </w:rPr>
                <w:t>vice</w:t>
              </w:r>
            </w:ins>
          </w:p>
        </w:tc>
        <w:tc>
          <w:tcPr>
            <w:tcW w:w="1530" w:type="dxa"/>
          </w:tcPr>
          <w:p w14:paraId="6B1A9800" w14:textId="51502276" w:rsidR="00336615" w:rsidRDefault="00196AAB" w:rsidP="009A3847">
            <w:pPr>
              <w:jc w:val="center"/>
              <w:rPr>
                <w:ins w:id="3146" w:author="Guedel, Justin K" w:date="2022-03-16T13:25:00Z"/>
                <w:rFonts w:ascii="Times New Roman" w:hAnsi="Times New Roman" w:cs="Times New Roman"/>
                <w:b/>
                <w:bCs/>
                <w:sz w:val="20"/>
                <w:szCs w:val="20"/>
              </w:rPr>
            </w:pPr>
            <w:ins w:id="3147" w:author="Guedel, Justin K" w:date="2022-03-16T13:26:00Z">
              <w:r>
                <w:rPr>
                  <w:rFonts w:ascii="Times New Roman" w:hAnsi="Times New Roman" w:cs="Times New Roman"/>
                  <w:b/>
                  <w:bCs/>
                  <w:sz w:val="20"/>
                  <w:szCs w:val="20"/>
                </w:rPr>
                <w:t>8.7.2.28</w:t>
              </w:r>
            </w:ins>
          </w:p>
        </w:tc>
        <w:tc>
          <w:tcPr>
            <w:tcW w:w="1530" w:type="dxa"/>
          </w:tcPr>
          <w:p w14:paraId="76461E33" w14:textId="04A5115B" w:rsidR="00336615" w:rsidRDefault="00196AAB" w:rsidP="009A3847">
            <w:pPr>
              <w:jc w:val="center"/>
              <w:rPr>
                <w:ins w:id="3148" w:author="Guedel, Justin K" w:date="2022-03-16T13:25:00Z"/>
                <w:rFonts w:ascii="Times New Roman" w:hAnsi="Times New Roman" w:cs="Times New Roman"/>
                <w:b/>
                <w:bCs/>
                <w:sz w:val="20"/>
                <w:szCs w:val="20"/>
              </w:rPr>
            </w:pPr>
            <w:ins w:id="3149" w:author="Guedel, Justin K" w:date="2022-03-16T13:26:00Z">
              <w:r>
                <w:rPr>
                  <w:rFonts w:ascii="Times New Roman" w:hAnsi="Times New Roman" w:cs="Times New Roman"/>
                  <w:b/>
                  <w:bCs/>
                  <w:sz w:val="20"/>
                  <w:szCs w:val="20"/>
                </w:rPr>
                <w:t>8.7.3.31.6</w:t>
              </w:r>
            </w:ins>
          </w:p>
        </w:tc>
        <w:tc>
          <w:tcPr>
            <w:tcW w:w="1890" w:type="dxa"/>
          </w:tcPr>
          <w:p w14:paraId="7B01816F" w14:textId="77777777" w:rsidR="00336615" w:rsidRDefault="00336615" w:rsidP="00E905FF">
            <w:pPr>
              <w:jc w:val="center"/>
              <w:rPr>
                <w:ins w:id="3150" w:author="Guedel, Justin K" w:date="2022-03-16T13:25:00Z"/>
                <w:rFonts w:ascii="Times New Roman" w:hAnsi="Times New Roman" w:cs="Times New Roman"/>
                <w:b/>
                <w:bCs/>
                <w:sz w:val="20"/>
                <w:szCs w:val="20"/>
              </w:rPr>
            </w:pPr>
          </w:p>
        </w:tc>
        <w:tc>
          <w:tcPr>
            <w:tcW w:w="2575" w:type="dxa"/>
          </w:tcPr>
          <w:p w14:paraId="03CF89B9" w14:textId="05533982" w:rsidR="00336615" w:rsidRDefault="00196AAB" w:rsidP="008C2384">
            <w:pPr>
              <w:jc w:val="center"/>
              <w:rPr>
                <w:ins w:id="3151" w:author="Guedel, Justin K" w:date="2022-03-16T13:25:00Z"/>
                <w:rFonts w:ascii="Times New Roman" w:hAnsi="Times New Roman" w:cs="Times New Roman"/>
                <w:b/>
                <w:bCs/>
                <w:sz w:val="20"/>
                <w:szCs w:val="20"/>
              </w:rPr>
            </w:pPr>
            <w:ins w:id="3152" w:author="Guedel, Justin K" w:date="2022-03-16T13:26:00Z">
              <w:r>
                <w:rPr>
                  <w:rFonts w:ascii="Times New Roman" w:hAnsi="Times New Roman" w:cs="Times New Roman"/>
                  <w:b/>
                  <w:bCs/>
                  <w:sz w:val="20"/>
                  <w:szCs w:val="20"/>
                </w:rPr>
                <w:t>Yes</w:t>
              </w:r>
            </w:ins>
          </w:p>
        </w:tc>
      </w:tr>
      <w:tr w:rsidR="00196AAB" w14:paraId="736919E3" w14:textId="77777777" w:rsidTr="0075039C">
        <w:trPr>
          <w:ins w:id="3153" w:author="Guedel, Justin K" w:date="2022-03-16T13:26:00Z"/>
        </w:trPr>
        <w:tc>
          <w:tcPr>
            <w:tcW w:w="2785" w:type="dxa"/>
          </w:tcPr>
          <w:p w14:paraId="37B28F63" w14:textId="7CC8E9F1" w:rsidR="00196AAB" w:rsidRDefault="005C32E3" w:rsidP="009A3847">
            <w:pPr>
              <w:jc w:val="center"/>
              <w:rPr>
                <w:ins w:id="3154" w:author="Guedel, Justin K" w:date="2022-03-16T13:26:00Z"/>
                <w:rFonts w:ascii="Times New Roman" w:hAnsi="Times New Roman" w:cs="Times New Roman"/>
                <w:b/>
                <w:bCs/>
                <w:sz w:val="20"/>
                <w:szCs w:val="20"/>
              </w:rPr>
            </w:pPr>
            <w:ins w:id="3155" w:author="Guedel, Justin K" w:date="2022-03-16T13:26:00Z">
              <w:r>
                <w:rPr>
                  <w:rFonts w:ascii="Times New Roman" w:hAnsi="Times New Roman" w:cs="Times New Roman"/>
                  <w:b/>
                  <w:bCs/>
                  <w:sz w:val="20"/>
                  <w:szCs w:val="20"/>
                </w:rPr>
                <w:t>Fitting, hydraulic</w:t>
              </w:r>
            </w:ins>
          </w:p>
        </w:tc>
        <w:tc>
          <w:tcPr>
            <w:tcW w:w="1530" w:type="dxa"/>
          </w:tcPr>
          <w:p w14:paraId="58338FEC" w14:textId="77777777" w:rsidR="00196AAB" w:rsidRDefault="00196AAB" w:rsidP="009A3847">
            <w:pPr>
              <w:jc w:val="center"/>
              <w:rPr>
                <w:ins w:id="3156" w:author="Guedel, Justin K" w:date="2022-03-16T13:26:00Z"/>
                <w:rFonts w:ascii="Times New Roman" w:hAnsi="Times New Roman" w:cs="Times New Roman"/>
                <w:b/>
                <w:bCs/>
                <w:sz w:val="20"/>
                <w:szCs w:val="20"/>
              </w:rPr>
            </w:pPr>
          </w:p>
        </w:tc>
        <w:tc>
          <w:tcPr>
            <w:tcW w:w="1530" w:type="dxa"/>
          </w:tcPr>
          <w:p w14:paraId="4D252B19" w14:textId="0895A0CC" w:rsidR="00196AAB" w:rsidRDefault="005C32E3" w:rsidP="009A3847">
            <w:pPr>
              <w:jc w:val="center"/>
              <w:rPr>
                <w:ins w:id="3157" w:author="Guedel, Justin K" w:date="2022-03-16T13:26:00Z"/>
                <w:rFonts w:ascii="Times New Roman" w:hAnsi="Times New Roman" w:cs="Times New Roman"/>
                <w:b/>
                <w:bCs/>
                <w:sz w:val="20"/>
                <w:szCs w:val="20"/>
              </w:rPr>
            </w:pPr>
            <w:ins w:id="3158" w:author="Guedel, Justin K" w:date="2022-03-16T13:26:00Z">
              <w:r>
                <w:rPr>
                  <w:rFonts w:ascii="Times New Roman" w:hAnsi="Times New Roman" w:cs="Times New Roman"/>
                  <w:b/>
                  <w:bCs/>
                  <w:sz w:val="20"/>
                  <w:szCs w:val="20"/>
                </w:rPr>
                <w:t>8.7.3.24</w:t>
              </w:r>
            </w:ins>
          </w:p>
        </w:tc>
        <w:tc>
          <w:tcPr>
            <w:tcW w:w="1890" w:type="dxa"/>
          </w:tcPr>
          <w:p w14:paraId="25F33A2C" w14:textId="77777777" w:rsidR="00196AAB" w:rsidRDefault="00196AAB" w:rsidP="00E905FF">
            <w:pPr>
              <w:jc w:val="center"/>
              <w:rPr>
                <w:ins w:id="3159" w:author="Guedel, Justin K" w:date="2022-03-16T13:26:00Z"/>
                <w:rFonts w:ascii="Times New Roman" w:hAnsi="Times New Roman" w:cs="Times New Roman"/>
                <w:b/>
                <w:bCs/>
                <w:sz w:val="20"/>
                <w:szCs w:val="20"/>
              </w:rPr>
            </w:pPr>
          </w:p>
        </w:tc>
        <w:tc>
          <w:tcPr>
            <w:tcW w:w="2575" w:type="dxa"/>
          </w:tcPr>
          <w:p w14:paraId="61941282" w14:textId="77777777" w:rsidR="00196AAB" w:rsidRDefault="005C32E3" w:rsidP="008C2384">
            <w:pPr>
              <w:jc w:val="center"/>
              <w:rPr>
                <w:ins w:id="3160" w:author="Guedel, Justin K" w:date="2022-03-16T13:27:00Z"/>
                <w:rFonts w:ascii="Times New Roman" w:hAnsi="Times New Roman" w:cs="Times New Roman"/>
                <w:b/>
                <w:bCs/>
                <w:sz w:val="20"/>
                <w:szCs w:val="20"/>
              </w:rPr>
            </w:pPr>
            <w:ins w:id="3161" w:author="Guedel, Justin K" w:date="2022-03-16T13:26:00Z">
              <w:r>
                <w:rPr>
                  <w:rFonts w:ascii="Times New Roman" w:hAnsi="Times New Roman" w:cs="Times New Roman"/>
                  <w:b/>
                  <w:bCs/>
                  <w:sz w:val="20"/>
                  <w:szCs w:val="20"/>
                </w:rPr>
                <w:t>Yes – Changing or relocating oil supply line</w:t>
              </w:r>
            </w:ins>
          </w:p>
          <w:p w14:paraId="7F0B6686" w14:textId="2F106B86" w:rsidR="00FF5EB7" w:rsidRDefault="00FF5EB7" w:rsidP="008C2384">
            <w:pPr>
              <w:jc w:val="center"/>
              <w:rPr>
                <w:ins w:id="3162" w:author="Guedel, Justin K" w:date="2022-03-16T13:26:00Z"/>
                <w:rFonts w:ascii="Times New Roman" w:hAnsi="Times New Roman" w:cs="Times New Roman"/>
                <w:b/>
                <w:bCs/>
                <w:sz w:val="20"/>
                <w:szCs w:val="20"/>
              </w:rPr>
            </w:pPr>
            <w:ins w:id="3163" w:author="Guedel, Justin K" w:date="2022-03-16T13:27:00Z">
              <w:r>
                <w:rPr>
                  <w:rFonts w:ascii="Times New Roman" w:hAnsi="Times New Roman" w:cs="Times New Roman"/>
                  <w:b/>
                  <w:bCs/>
                  <w:sz w:val="20"/>
                  <w:szCs w:val="20"/>
                </w:rPr>
                <w:t>No – fittings</w:t>
              </w:r>
            </w:ins>
          </w:p>
        </w:tc>
      </w:tr>
      <w:tr w:rsidR="00FF5EB7" w14:paraId="3156F74D" w14:textId="77777777" w:rsidTr="0075039C">
        <w:trPr>
          <w:ins w:id="3164" w:author="Guedel, Justin K" w:date="2022-03-16T13:27:00Z"/>
        </w:trPr>
        <w:tc>
          <w:tcPr>
            <w:tcW w:w="2785" w:type="dxa"/>
          </w:tcPr>
          <w:p w14:paraId="1E5B3C72" w14:textId="0B6665BB" w:rsidR="00FF5EB7" w:rsidRDefault="00FF5EB7" w:rsidP="009A3847">
            <w:pPr>
              <w:jc w:val="center"/>
              <w:rPr>
                <w:ins w:id="3165" w:author="Guedel, Justin K" w:date="2022-03-16T13:27:00Z"/>
                <w:rFonts w:ascii="Times New Roman" w:hAnsi="Times New Roman" w:cs="Times New Roman"/>
                <w:b/>
                <w:bCs/>
                <w:sz w:val="20"/>
                <w:szCs w:val="20"/>
              </w:rPr>
            </w:pPr>
            <w:ins w:id="3166" w:author="Guedel, Justin K" w:date="2022-03-16T13:27:00Z">
              <w:r>
                <w:rPr>
                  <w:rFonts w:ascii="Times New Roman" w:hAnsi="Times New Roman" w:cs="Times New Roman"/>
                  <w:b/>
                  <w:bCs/>
                  <w:sz w:val="20"/>
                  <w:szCs w:val="20"/>
                </w:rPr>
                <w:t>Foundation</w:t>
              </w:r>
            </w:ins>
          </w:p>
        </w:tc>
        <w:tc>
          <w:tcPr>
            <w:tcW w:w="1530" w:type="dxa"/>
          </w:tcPr>
          <w:p w14:paraId="2D2AA813" w14:textId="1C3B4D2D" w:rsidR="00FF5EB7" w:rsidRDefault="00FF5EB7" w:rsidP="009A3847">
            <w:pPr>
              <w:jc w:val="center"/>
              <w:rPr>
                <w:ins w:id="3167" w:author="Guedel, Justin K" w:date="2022-03-16T13:27:00Z"/>
                <w:rFonts w:ascii="Times New Roman" w:hAnsi="Times New Roman" w:cs="Times New Roman"/>
                <w:b/>
                <w:bCs/>
                <w:sz w:val="20"/>
                <w:szCs w:val="20"/>
              </w:rPr>
            </w:pPr>
            <w:ins w:id="3168" w:author="Guedel, Justin K" w:date="2022-03-16T13:27:00Z">
              <w:r>
                <w:rPr>
                  <w:rFonts w:ascii="Times New Roman" w:hAnsi="Times New Roman" w:cs="Times New Roman"/>
                  <w:b/>
                  <w:bCs/>
                  <w:sz w:val="20"/>
                  <w:szCs w:val="20"/>
                </w:rPr>
                <w:t>8.7.2.9</w:t>
              </w:r>
            </w:ins>
          </w:p>
        </w:tc>
        <w:tc>
          <w:tcPr>
            <w:tcW w:w="1530" w:type="dxa"/>
          </w:tcPr>
          <w:p w14:paraId="587E9F64" w14:textId="3830B7A8" w:rsidR="00FF5EB7" w:rsidRDefault="00FF5EB7" w:rsidP="009A3847">
            <w:pPr>
              <w:jc w:val="center"/>
              <w:rPr>
                <w:ins w:id="3169" w:author="Guedel, Justin K" w:date="2022-03-16T13:27:00Z"/>
                <w:rFonts w:ascii="Times New Roman" w:hAnsi="Times New Roman" w:cs="Times New Roman"/>
                <w:b/>
                <w:bCs/>
                <w:sz w:val="20"/>
                <w:szCs w:val="20"/>
              </w:rPr>
            </w:pPr>
            <w:ins w:id="3170" w:author="Guedel, Justin K" w:date="2022-03-16T13:27:00Z">
              <w:r>
                <w:rPr>
                  <w:rFonts w:ascii="Times New Roman" w:hAnsi="Times New Roman" w:cs="Times New Roman"/>
                  <w:b/>
                  <w:bCs/>
                  <w:sz w:val="20"/>
                  <w:szCs w:val="20"/>
                </w:rPr>
                <w:t>8.7.3.9</w:t>
              </w:r>
            </w:ins>
          </w:p>
        </w:tc>
        <w:tc>
          <w:tcPr>
            <w:tcW w:w="1890" w:type="dxa"/>
          </w:tcPr>
          <w:p w14:paraId="0CB5ABE7" w14:textId="77777777" w:rsidR="00FF5EB7" w:rsidRDefault="00FF5EB7" w:rsidP="00E905FF">
            <w:pPr>
              <w:jc w:val="center"/>
              <w:rPr>
                <w:ins w:id="3171" w:author="Guedel, Justin K" w:date="2022-03-16T13:27:00Z"/>
                <w:rFonts w:ascii="Times New Roman" w:hAnsi="Times New Roman" w:cs="Times New Roman"/>
                <w:b/>
                <w:bCs/>
                <w:sz w:val="20"/>
                <w:szCs w:val="20"/>
              </w:rPr>
            </w:pPr>
          </w:p>
        </w:tc>
        <w:tc>
          <w:tcPr>
            <w:tcW w:w="2575" w:type="dxa"/>
          </w:tcPr>
          <w:p w14:paraId="309077F6" w14:textId="2AD4A90C" w:rsidR="00FF5EB7" w:rsidRDefault="00FF5EB7" w:rsidP="008C2384">
            <w:pPr>
              <w:jc w:val="center"/>
              <w:rPr>
                <w:ins w:id="3172" w:author="Guedel, Justin K" w:date="2022-03-16T13:27:00Z"/>
                <w:rFonts w:ascii="Times New Roman" w:hAnsi="Times New Roman" w:cs="Times New Roman"/>
                <w:b/>
                <w:bCs/>
                <w:sz w:val="20"/>
                <w:szCs w:val="20"/>
              </w:rPr>
            </w:pPr>
            <w:ins w:id="3173" w:author="Guedel, Justin K" w:date="2022-03-16T13:27:00Z">
              <w:r>
                <w:rPr>
                  <w:rFonts w:ascii="Times New Roman" w:hAnsi="Times New Roman" w:cs="Times New Roman"/>
                  <w:b/>
                  <w:bCs/>
                  <w:sz w:val="20"/>
                  <w:szCs w:val="20"/>
                </w:rPr>
                <w:t>Yes</w:t>
              </w:r>
            </w:ins>
          </w:p>
        </w:tc>
      </w:tr>
      <w:tr w:rsidR="00FF5EB7" w14:paraId="46FE80BC" w14:textId="77777777" w:rsidTr="0075039C">
        <w:trPr>
          <w:ins w:id="3174" w:author="Guedel, Justin K" w:date="2022-03-16T13:27:00Z"/>
        </w:trPr>
        <w:tc>
          <w:tcPr>
            <w:tcW w:w="2785" w:type="dxa"/>
          </w:tcPr>
          <w:p w14:paraId="7B23AFDD" w14:textId="723A8A6A" w:rsidR="00FF5EB7" w:rsidRDefault="00FF5EB7" w:rsidP="009A3847">
            <w:pPr>
              <w:jc w:val="center"/>
              <w:rPr>
                <w:ins w:id="3175" w:author="Guedel, Justin K" w:date="2022-03-16T13:27:00Z"/>
                <w:rFonts w:ascii="Times New Roman" w:hAnsi="Times New Roman" w:cs="Times New Roman"/>
                <w:b/>
                <w:bCs/>
                <w:sz w:val="20"/>
                <w:szCs w:val="20"/>
              </w:rPr>
            </w:pPr>
            <w:ins w:id="3176" w:author="Guedel, Justin K" w:date="2022-03-16T13:27:00Z">
              <w:r>
                <w:rPr>
                  <w:rFonts w:ascii="Times New Roman" w:hAnsi="Times New Roman" w:cs="Times New Roman"/>
                  <w:b/>
                  <w:bCs/>
                  <w:sz w:val="20"/>
                  <w:szCs w:val="20"/>
                </w:rPr>
                <w:t>Frame, car</w:t>
              </w:r>
            </w:ins>
          </w:p>
        </w:tc>
        <w:tc>
          <w:tcPr>
            <w:tcW w:w="1530" w:type="dxa"/>
          </w:tcPr>
          <w:p w14:paraId="231EB72F" w14:textId="0F7C27F8" w:rsidR="00FF5EB7" w:rsidRDefault="00FF5EB7" w:rsidP="009A3847">
            <w:pPr>
              <w:jc w:val="center"/>
              <w:rPr>
                <w:ins w:id="3177" w:author="Guedel, Justin K" w:date="2022-03-16T13:27:00Z"/>
                <w:rFonts w:ascii="Times New Roman" w:hAnsi="Times New Roman" w:cs="Times New Roman"/>
                <w:b/>
                <w:bCs/>
                <w:sz w:val="20"/>
                <w:szCs w:val="20"/>
              </w:rPr>
            </w:pPr>
            <w:ins w:id="3178" w:author="Guedel, Justin K" w:date="2022-03-16T13:27:00Z">
              <w:r>
                <w:rPr>
                  <w:rFonts w:ascii="Times New Roman" w:hAnsi="Times New Roman" w:cs="Times New Roman"/>
                  <w:b/>
                  <w:bCs/>
                  <w:sz w:val="20"/>
                  <w:szCs w:val="20"/>
                </w:rPr>
                <w:t>8.7.2.15.1</w:t>
              </w:r>
            </w:ins>
          </w:p>
        </w:tc>
        <w:tc>
          <w:tcPr>
            <w:tcW w:w="1530" w:type="dxa"/>
          </w:tcPr>
          <w:p w14:paraId="6C665053" w14:textId="6C68848D" w:rsidR="00FF5EB7" w:rsidRDefault="00FF5EB7" w:rsidP="009A3847">
            <w:pPr>
              <w:jc w:val="center"/>
              <w:rPr>
                <w:ins w:id="3179" w:author="Guedel, Justin K" w:date="2022-03-16T13:27:00Z"/>
                <w:rFonts w:ascii="Times New Roman" w:hAnsi="Times New Roman" w:cs="Times New Roman"/>
                <w:b/>
                <w:bCs/>
                <w:sz w:val="20"/>
                <w:szCs w:val="20"/>
              </w:rPr>
            </w:pPr>
            <w:ins w:id="3180" w:author="Guedel, Justin K" w:date="2022-03-16T13:27:00Z">
              <w:r>
                <w:rPr>
                  <w:rFonts w:ascii="Times New Roman" w:hAnsi="Times New Roman" w:cs="Times New Roman"/>
                  <w:b/>
                  <w:bCs/>
                  <w:sz w:val="20"/>
                  <w:szCs w:val="20"/>
                </w:rPr>
                <w:t>8.7.3.14</w:t>
              </w:r>
            </w:ins>
          </w:p>
        </w:tc>
        <w:tc>
          <w:tcPr>
            <w:tcW w:w="1890" w:type="dxa"/>
          </w:tcPr>
          <w:p w14:paraId="2C248095" w14:textId="77777777" w:rsidR="00FF5EB7" w:rsidRDefault="00FF5EB7" w:rsidP="00E905FF">
            <w:pPr>
              <w:jc w:val="center"/>
              <w:rPr>
                <w:ins w:id="3181" w:author="Guedel, Justin K" w:date="2022-03-16T13:27:00Z"/>
                <w:rFonts w:ascii="Times New Roman" w:hAnsi="Times New Roman" w:cs="Times New Roman"/>
                <w:b/>
                <w:bCs/>
                <w:sz w:val="20"/>
                <w:szCs w:val="20"/>
              </w:rPr>
            </w:pPr>
          </w:p>
        </w:tc>
        <w:tc>
          <w:tcPr>
            <w:tcW w:w="2575" w:type="dxa"/>
          </w:tcPr>
          <w:p w14:paraId="0F65947F" w14:textId="57D5202B" w:rsidR="00FF5EB7" w:rsidRDefault="00FF5EB7" w:rsidP="008C2384">
            <w:pPr>
              <w:jc w:val="center"/>
              <w:rPr>
                <w:ins w:id="3182" w:author="Guedel, Justin K" w:date="2022-03-16T13:27:00Z"/>
                <w:rFonts w:ascii="Times New Roman" w:hAnsi="Times New Roman" w:cs="Times New Roman"/>
                <w:b/>
                <w:bCs/>
                <w:sz w:val="20"/>
                <w:szCs w:val="20"/>
              </w:rPr>
            </w:pPr>
            <w:ins w:id="3183" w:author="Guedel, Justin K" w:date="2022-03-16T13:27:00Z">
              <w:r>
                <w:rPr>
                  <w:rFonts w:ascii="Times New Roman" w:hAnsi="Times New Roman" w:cs="Times New Roman"/>
                  <w:b/>
                  <w:bCs/>
                  <w:sz w:val="20"/>
                  <w:szCs w:val="20"/>
                </w:rPr>
                <w:t>Yes</w:t>
              </w:r>
            </w:ins>
          </w:p>
        </w:tc>
      </w:tr>
      <w:tr w:rsidR="00710236" w14:paraId="04360E24" w14:textId="77777777" w:rsidTr="0075039C">
        <w:trPr>
          <w:ins w:id="3184" w:author="Guedel, Justin K" w:date="2022-03-16T13:28:00Z"/>
        </w:trPr>
        <w:tc>
          <w:tcPr>
            <w:tcW w:w="2785" w:type="dxa"/>
          </w:tcPr>
          <w:p w14:paraId="6F8BBAF7" w14:textId="7A9424A9" w:rsidR="00710236" w:rsidRDefault="00710236" w:rsidP="009A3847">
            <w:pPr>
              <w:jc w:val="center"/>
              <w:rPr>
                <w:ins w:id="3185" w:author="Guedel, Justin K" w:date="2022-03-16T13:28:00Z"/>
                <w:rFonts w:ascii="Times New Roman" w:hAnsi="Times New Roman" w:cs="Times New Roman"/>
                <w:b/>
                <w:bCs/>
                <w:sz w:val="20"/>
                <w:szCs w:val="20"/>
              </w:rPr>
            </w:pPr>
            <w:ins w:id="3186" w:author="Guedel, Justin K" w:date="2022-03-16T13:28:00Z">
              <w:r>
                <w:rPr>
                  <w:rFonts w:ascii="Times New Roman" w:hAnsi="Times New Roman" w:cs="Times New Roman"/>
                  <w:b/>
                  <w:bCs/>
                  <w:sz w:val="20"/>
                  <w:szCs w:val="20"/>
                </w:rPr>
                <w:t>Freight elevator, change in class of loading</w:t>
              </w:r>
            </w:ins>
          </w:p>
        </w:tc>
        <w:tc>
          <w:tcPr>
            <w:tcW w:w="1530" w:type="dxa"/>
          </w:tcPr>
          <w:p w14:paraId="5E907B8E" w14:textId="6B7CCCA7" w:rsidR="00710236" w:rsidRDefault="00710236" w:rsidP="009A3847">
            <w:pPr>
              <w:jc w:val="center"/>
              <w:rPr>
                <w:ins w:id="3187" w:author="Guedel, Justin K" w:date="2022-03-16T13:28:00Z"/>
                <w:rFonts w:ascii="Times New Roman" w:hAnsi="Times New Roman" w:cs="Times New Roman"/>
                <w:b/>
                <w:bCs/>
                <w:sz w:val="20"/>
                <w:szCs w:val="20"/>
              </w:rPr>
            </w:pPr>
            <w:ins w:id="3188" w:author="Guedel, Justin K" w:date="2022-03-16T13:28:00Z">
              <w:r>
                <w:rPr>
                  <w:rFonts w:ascii="Times New Roman" w:hAnsi="Times New Roman" w:cs="Times New Roman"/>
                  <w:b/>
                  <w:bCs/>
                  <w:sz w:val="20"/>
                  <w:szCs w:val="20"/>
                </w:rPr>
                <w:t>8.7.2.16.2</w:t>
              </w:r>
            </w:ins>
          </w:p>
        </w:tc>
        <w:tc>
          <w:tcPr>
            <w:tcW w:w="1530" w:type="dxa"/>
          </w:tcPr>
          <w:p w14:paraId="67E0F117" w14:textId="62F33C74" w:rsidR="00710236" w:rsidRDefault="00710236" w:rsidP="009A3847">
            <w:pPr>
              <w:jc w:val="center"/>
              <w:rPr>
                <w:ins w:id="3189" w:author="Guedel, Justin K" w:date="2022-03-16T13:28:00Z"/>
                <w:rFonts w:ascii="Times New Roman" w:hAnsi="Times New Roman" w:cs="Times New Roman"/>
                <w:b/>
                <w:bCs/>
                <w:sz w:val="20"/>
                <w:szCs w:val="20"/>
              </w:rPr>
            </w:pPr>
            <w:ins w:id="3190" w:author="Guedel, Justin K" w:date="2022-03-16T13:28:00Z">
              <w:r>
                <w:rPr>
                  <w:rFonts w:ascii="Times New Roman" w:hAnsi="Times New Roman" w:cs="Times New Roman"/>
                  <w:b/>
                  <w:bCs/>
                  <w:sz w:val="20"/>
                  <w:szCs w:val="20"/>
                </w:rPr>
                <w:t>8.7.3.18</w:t>
              </w:r>
            </w:ins>
          </w:p>
        </w:tc>
        <w:tc>
          <w:tcPr>
            <w:tcW w:w="1890" w:type="dxa"/>
          </w:tcPr>
          <w:p w14:paraId="3B8DFEE2" w14:textId="77777777" w:rsidR="00710236" w:rsidRDefault="00710236" w:rsidP="00E905FF">
            <w:pPr>
              <w:jc w:val="center"/>
              <w:rPr>
                <w:ins w:id="3191" w:author="Guedel, Justin K" w:date="2022-03-16T13:28:00Z"/>
                <w:rFonts w:ascii="Times New Roman" w:hAnsi="Times New Roman" w:cs="Times New Roman"/>
                <w:b/>
                <w:bCs/>
                <w:sz w:val="20"/>
                <w:szCs w:val="20"/>
              </w:rPr>
            </w:pPr>
          </w:p>
        </w:tc>
        <w:tc>
          <w:tcPr>
            <w:tcW w:w="2575" w:type="dxa"/>
          </w:tcPr>
          <w:p w14:paraId="517803C9" w14:textId="0B014C58" w:rsidR="00710236" w:rsidRDefault="00710236" w:rsidP="008C2384">
            <w:pPr>
              <w:jc w:val="center"/>
              <w:rPr>
                <w:ins w:id="3192" w:author="Guedel, Justin K" w:date="2022-03-16T13:28:00Z"/>
                <w:rFonts w:ascii="Times New Roman" w:hAnsi="Times New Roman" w:cs="Times New Roman"/>
                <w:b/>
                <w:bCs/>
                <w:sz w:val="20"/>
                <w:szCs w:val="20"/>
              </w:rPr>
            </w:pPr>
            <w:ins w:id="3193" w:author="Guedel, Justin K" w:date="2022-03-16T13:28:00Z">
              <w:r>
                <w:rPr>
                  <w:rFonts w:ascii="Times New Roman" w:hAnsi="Times New Roman" w:cs="Times New Roman"/>
                  <w:b/>
                  <w:bCs/>
                  <w:sz w:val="20"/>
                  <w:szCs w:val="20"/>
                </w:rPr>
                <w:t>Yes</w:t>
              </w:r>
            </w:ins>
          </w:p>
        </w:tc>
      </w:tr>
      <w:tr w:rsidR="00710236" w14:paraId="064C4E5A" w14:textId="77777777" w:rsidTr="0075039C">
        <w:trPr>
          <w:ins w:id="3194" w:author="Guedel, Justin K" w:date="2022-03-16T13:28:00Z"/>
        </w:trPr>
        <w:tc>
          <w:tcPr>
            <w:tcW w:w="2785" w:type="dxa"/>
          </w:tcPr>
          <w:p w14:paraId="2A95B94D" w14:textId="63CFE5BA" w:rsidR="00710236" w:rsidRDefault="001E73D4" w:rsidP="009A3847">
            <w:pPr>
              <w:jc w:val="center"/>
              <w:rPr>
                <w:ins w:id="3195" w:author="Guedel, Justin K" w:date="2022-03-16T13:28:00Z"/>
                <w:rFonts w:ascii="Times New Roman" w:hAnsi="Times New Roman" w:cs="Times New Roman"/>
                <w:b/>
                <w:bCs/>
                <w:sz w:val="20"/>
                <w:szCs w:val="20"/>
              </w:rPr>
            </w:pPr>
            <w:ins w:id="3196" w:author="Guedel, Justin K" w:date="2022-03-16T14:00:00Z">
              <w:r>
                <w:rPr>
                  <w:rFonts w:ascii="Times New Roman" w:hAnsi="Times New Roman" w:cs="Times New Roman"/>
                  <w:b/>
                  <w:bCs/>
                  <w:sz w:val="20"/>
                  <w:szCs w:val="20"/>
                </w:rPr>
                <w:t>Freight elevato</w:t>
              </w:r>
            </w:ins>
            <w:ins w:id="3197" w:author="Guedel, Justin K" w:date="2022-03-16T14:01:00Z">
              <w:r>
                <w:rPr>
                  <w:rFonts w:ascii="Times New Roman" w:hAnsi="Times New Roman" w:cs="Times New Roman"/>
                  <w:b/>
                  <w:bCs/>
                  <w:sz w:val="20"/>
                  <w:szCs w:val="20"/>
                </w:rPr>
                <w:t>r, changed to passenger</w:t>
              </w:r>
              <w:r w:rsidR="005A55A3">
                <w:rPr>
                  <w:rFonts w:ascii="Times New Roman" w:hAnsi="Times New Roman" w:cs="Times New Roman"/>
                  <w:b/>
                  <w:bCs/>
                  <w:sz w:val="20"/>
                  <w:szCs w:val="20"/>
                </w:rPr>
                <w:t xml:space="preserve"> service</w:t>
              </w:r>
            </w:ins>
          </w:p>
        </w:tc>
        <w:tc>
          <w:tcPr>
            <w:tcW w:w="1530" w:type="dxa"/>
          </w:tcPr>
          <w:p w14:paraId="4CF29178" w14:textId="75172DB1" w:rsidR="00710236" w:rsidRDefault="005A55A3" w:rsidP="009A3847">
            <w:pPr>
              <w:jc w:val="center"/>
              <w:rPr>
                <w:ins w:id="3198" w:author="Guedel, Justin K" w:date="2022-03-16T13:28:00Z"/>
                <w:rFonts w:ascii="Times New Roman" w:hAnsi="Times New Roman" w:cs="Times New Roman"/>
                <w:b/>
                <w:bCs/>
                <w:sz w:val="20"/>
                <w:szCs w:val="20"/>
              </w:rPr>
            </w:pPr>
            <w:ins w:id="3199" w:author="Guedel, Justin K" w:date="2022-03-16T14:01:00Z">
              <w:r>
                <w:rPr>
                  <w:rFonts w:ascii="Times New Roman" w:hAnsi="Times New Roman" w:cs="Times New Roman"/>
                  <w:b/>
                  <w:bCs/>
                  <w:sz w:val="20"/>
                  <w:szCs w:val="20"/>
                </w:rPr>
                <w:t>8.7.2.16.1</w:t>
              </w:r>
            </w:ins>
          </w:p>
        </w:tc>
        <w:tc>
          <w:tcPr>
            <w:tcW w:w="1530" w:type="dxa"/>
          </w:tcPr>
          <w:p w14:paraId="10C381E9" w14:textId="68225AF1" w:rsidR="00710236" w:rsidRDefault="005A55A3" w:rsidP="009A3847">
            <w:pPr>
              <w:jc w:val="center"/>
              <w:rPr>
                <w:ins w:id="3200" w:author="Guedel, Justin K" w:date="2022-03-16T13:28:00Z"/>
                <w:rFonts w:ascii="Times New Roman" w:hAnsi="Times New Roman" w:cs="Times New Roman"/>
                <w:b/>
                <w:bCs/>
                <w:sz w:val="20"/>
                <w:szCs w:val="20"/>
              </w:rPr>
            </w:pPr>
            <w:ins w:id="3201" w:author="Guedel, Justin K" w:date="2022-03-16T14:01:00Z">
              <w:r>
                <w:rPr>
                  <w:rFonts w:ascii="Times New Roman" w:hAnsi="Times New Roman" w:cs="Times New Roman"/>
                  <w:b/>
                  <w:bCs/>
                  <w:sz w:val="20"/>
                  <w:szCs w:val="20"/>
                </w:rPr>
                <w:t>8.7.3.17</w:t>
              </w:r>
            </w:ins>
          </w:p>
        </w:tc>
        <w:tc>
          <w:tcPr>
            <w:tcW w:w="1890" w:type="dxa"/>
          </w:tcPr>
          <w:p w14:paraId="375B8EE7" w14:textId="77777777" w:rsidR="00710236" w:rsidRDefault="00710236" w:rsidP="00E905FF">
            <w:pPr>
              <w:jc w:val="center"/>
              <w:rPr>
                <w:ins w:id="3202" w:author="Guedel, Justin K" w:date="2022-03-16T13:28:00Z"/>
                <w:rFonts w:ascii="Times New Roman" w:hAnsi="Times New Roman" w:cs="Times New Roman"/>
                <w:b/>
                <w:bCs/>
                <w:sz w:val="20"/>
                <w:szCs w:val="20"/>
              </w:rPr>
            </w:pPr>
          </w:p>
        </w:tc>
        <w:tc>
          <w:tcPr>
            <w:tcW w:w="2575" w:type="dxa"/>
          </w:tcPr>
          <w:p w14:paraId="4E8603CA" w14:textId="190ACD5D" w:rsidR="00710236" w:rsidRDefault="005A55A3" w:rsidP="008C2384">
            <w:pPr>
              <w:jc w:val="center"/>
              <w:rPr>
                <w:ins w:id="3203" w:author="Guedel, Justin K" w:date="2022-03-16T13:28:00Z"/>
                <w:rFonts w:ascii="Times New Roman" w:hAnsi="Times New Roman" w:cs="Times New Roman"/>
                <w:b/>
                <w:bCs/>
                <w:sz w:val="20"/>
                <w:szCs w:val="20"/>
              </w:rPr>
            </w:pPr>
            <w:ins w:id="3204" w:author="Guedel, Justin K" w:date="2022-03-16T14:01:00Z">
              <w:r>
                <w:rPr>
                  <w:rFonts w:ascii="Times New Roman" w:hAnsi="Times New Roman" w:cs="Times New Roman"/>
                  <w:b/>
                  <w:bCs/>
                  <w:sz w:val="20"/>
                  <w:szCs w:val="20"/>
                </w:rPr>
                <w:t>Yes</w:t>
              </w:r>
            </w:ins>
          </w:p>
        </w:tc>
      </w:tr>
      <w:tr w:rsidR="00C00CF1" w14:paraId="34530DF3" w14:textId="77777777" w:rsidTr="0075039C">
        <w:trPr>
          <w:ins w:id="3205" w:author="Guedel, Justin K" w:date="2022-03-16T14:01:00Z"/>
        </w:trPr>
        <w:tc>
          <w:tcPr>
            <w:tcW w:w="2785" w:type="dxa"/>
          </w:tcPr>
          <w:p w14:paraId="44ADBA4E" w14:textId="22A4911D" w:rsidR="00C00CF1" w:rsidRDefault="00C00CF1" w:rsidP="009A3847">
            <w:pPr>
              <w:jc w:val="center"/>
              <w:rPr>
                <w:ins w:id="3206" w:author="Guedel, Justin K" w:date="2022-03-16T14:01:00Z"/>
                <w:rFonts w:ascii="Times New Roman" w:hAnsi="Times New Roman" w:cs="Times New Roman"/>
                <w:b/>
                <w:bCs/>
                <w:sz w:val="20"/>
                <w:szCs w:val="20"/>
              </w:rPr>
            </w:pPr>
            <w:ins w:id="3207" w:author="Guedel, Justin K" w:date="2022-03-16T14:01:00Z">
              <w:r>
                <w:rPr>
                  <w:rFonts w:ascii="Times New Roman" w:hAnsi="Times New Roman" w:cs="Times New Roman"/>
                  <w:b/>
                  <w:bCs/>
                  <w:sz w:val="20"/>
                  <w:szCs w:val="20"/>
                </w:rPr>
                <w:t>Frei</w:t>
              </w:r>
            </w:ins>
            <w:ins w:id="3208" w:author="Guedel, Justin K" w:date="2022-03-16T14:02:00Z">
              <w:r>
                <w:rPr>
                  <w:rFonts w:ascii="Times New Roman" w:hAnsi="Times New Roman" w:cs="Times New Roman"/>
                  <w:b/>
                  <w:bCs/>
                  <w:sz w:val="20"/>
                  <w:szCs w:val="20"/>
                </w:rPr>
                <w:t>ght elevator, permitted to carry passengers</w:t>
              </w:r>
            </w:ins>
          </w:p>
        </w:tc>
        <w:tc>
          <w:tcPr>
            <w:tcW w:w="1530" w:type="dxa"/>
          </w:tcPr>
          <w:p w14:paraId="57D12EC2" w14:textId="23C2BF3D" w:rsidR="00C00CF1" w:rsidRDefault="00C00CF1" w:rsidP="009A3847">
            <w:pPr>
              <w:jc w:val="center"/>
              <w:rPr>
                <w:ins w:id="3209" w:author="Guedel, Justin K" w:date="2022-03-16T14:01:00Z"/>
                <w:rFonts w:ascii="Times New Roman" w:hAnsi="Times New Roman" w:cs="Times New Roman"/>
                <w:b/>
                <w:bCs/>
                <w:sz w:val="20"/>
                <w:szCs w:val="20"/>
              </w:rPr>
            </w:pPr>
            <w:ins w:id="3210" w:author="Guedel, Justin K" w:date="2022-03-16T14:02:00Z">
              <w:r>
                <w:rPr>
                  <w:rFonts w:ascii="Times New Roman" w:hAnsi="Times New Roman" w:cs="Times New Roman"/>
                  <w:b/>
                  <w:bCs/>
                  <w:sz w:val="20"/>
                  <w:szCs w:val="20"/>
                </w:rPr>
                <w:t>8.7.2.16.3</w:t>
              </w:r>
            </w:ins>
          </w:p>
        </w:tc>
        <w:tc>
          <w:tcPr>
            <w:tcW w:w="1530" w:type="dxa"/>
          </w:tcPr>
          <w:p w14:paraId="0EFB9BF3" w14:textId="7E8177A5" w:rsidR="00C00CF1" w:rsidRDefault="00C00CF1" w:rsidP="009A3847">
            <w:pPr>
              <w:jc w:val="center"/>
              <w:rPr>
                <w:ins w:id="3211" w:author="Guedel, Justin K" w:date="2022-03-16T14:01:00Z"/>
                <w:rFonts w:ascii="Times New Roman" w:hAnsi="Times New Roman" w:cs="Times New Roman"/>
                <w:b/>
                <w:bCs/>
                <w:sz w:val="20"/>
                <w:szCs w:val="20"/>
              </w:rPr>
            </w:pPr>
            <w:ins w:id="3212" w:author="Guedel, Justin K" w:date="2022-03-16T14:02:00Z">
              <w:r>
                <w:rPr>
                  <w:rFonts w:ascii="Times New Roman" w:hAnsi="Times New Roman" w:cs="Times New Roman"/>
                  <w:b/>
                  <w:bCs/>
                  <w:sz w:val="20"/>
                  <w:szCs w:val="20"/>
                </w:rPr>
                <w:t>8.7.3.19</w:t>
              </w:r>
            </w:ins>
          </w:p>
        </w:tc>
        <w:tc>
          <w:tcPr>
            <w:tcW w:w="1890" w:type="dxa"/>
          </w:tcPr>
          <w:p w14:paraId="659A7A17" w14:textId="77777777" w:rsidR="00C00CF1" w:rsidRDefault="00C00CF1" w:rsidP="00E905FF">
            <w:pPr>
              <w:jc w:val="center"/>
              <w:rPr>
                <w:ins w:id="3213" w:author="Guedel, Justin K" w:date="2022-03-16T14:01:00Z"/>
                <w:rFonts w:ascii="Times New Roman" w:hAnsi="Times New Roman" w:cs="Times New Roman"/>
                <w:b/>
                <w:bCs/>
                <w:sz w:val="20"/>
                <w:szCs w:val="20"/>
              </w:rPr>
            </w:pPr>
          </w:p>
        </w:tc>
        <w:tc>
          <w:tcPr>
            <w:tcW w:w="2575" w:type="dxa"/>
          </w:tcPr>
          <w:p w14:paraId="724AA2C3" w14:textId="018D5B37" w:rsidR="00C00CF1" w:rsidRDefault="00C00CF1" w:rsidP="008C2384">
            <w:pPr>
              <w:jc w:val="center"/>
              <w:rPr>
                <w:ins w:id="3214" w:author="Guedel, Justin K" w:date="2022-03-16T14:01:00Z"/>
                <w:rFonts w:ascii="Times New Roman" w:hAnsi="Times New Roman" w:cs="Times New Roman"/>
                <w:b/>
                <w:bCs/>
                <w:sz w:val="20"/>
                <w:szCs w:val="20"/>
              </w:rPr>
            </w:pPr>
            <w:ins w:id="3215" w:author="Guedel, Justin K" w:date="2022-03-16T14:02:00Z">
              <w:r>
                <w:rPr>
                  <w:rFonts w:ascii="Times New Roman" w:hAnsi="Times New Roman" w:cs="Times New Roman"/>
                  <w:b/>
                  <w:bCs/>
                  <w:sz w:val="20"/>
                  <w:szCs w:val="20"/>
                </w:rPr>
                <w:t>Yes</w:t>
              </w:r>
            </w:ins>
          </w:p>
        </w:tc>
      </w:tr>
      <w:tr w:rsidR="00C00CF1" w14:paraId="7C3BF40F" w14:textId="77777777" w:rsidTr="0075039C">
        <w:trPr>
          <w:ins w:id="3216" w:author="Guedel, Justin K" w:date="2022-03-16T14:02:00Z"/>
        </w:trPr>
        <w:tc>
          <w:tcPr>
            <w:tcW w:w="2785" w:type="dxa"/>
          </w:tcPr>
          <w:p w14:paraId="1F4C4E05" w14:textId="383DDEA7" w:rsidR="00C00CF1" w:rsidRDefault="00D23C3F" w:rsidP="009A3847">
            <w:pPr>
              <w:jc w:val="center"/>
              <w:rPr>
                <w:ins w:id="3217" w:author="Guedel, Justin K" w:date="2022-03-16T14:02:00Z"/>
                <w:rFonts w:ascii="Times New Roman" w:hAnsi="Times New Roman" w:cs="Times New Roman"/>
                <w:b/>
                <w:bCs/>
                <w:sz w:val="20"/>
                <w:szCs w:val="20"/>
              </w:rPr>
            </w:pPr>
            <w:ins w:id="3218" w:author="Guedel, Justin K" w:date="2022-03-16T14:03:00Z">
              <w:r>
                <w:rPr>
                  <w:rFonts w:ascii="Times New Roman" w:hAnsi="Times New Roman" w:cs="Times New Roman"/>
                  <w:b/>
                  <w:bCs/>
                  <w:sz w:val="20"/>
                  <w:szCs w:val="20"/>
                </w:rPr>
                <w:t>Fre</w:t>
              </w:r>
            </w:ins>
            <w:ins w:id="3219" w:author="Guedel, Justin K" w:date="2022-03-16T14:04:00Z">
              <w:r>
                <w:rPr>
                  <w:rFonts w:ascii="Times New Roman" w:hAnsi="Times New Roman" w:cs="Times New Roman"/>
                  <w:b/>
                  <w:bCs/>
                  <w:sz w:val="20"/>
                  <w:szCs w:val="20"/>
                </w:rPr>
                <w:t>quency, change in</w:t>
              </w:r>
            </w:ins>
          </w:p>
        </w:tc>
        <w:tc>
          <w:tcPr>
            <w:tcW w:w="1530" w:type="dxa"/>
          </w:tcPr>
          <w:p w14:paraId="4D59E863" w14:textId="408FBD46" w:rsidR="00C00CF1" w:rsidRDefault="00D23C3F" w:rsidP="009A3847">
            <w:pPr>
              <w:jc w:val="center"/>
              <w:rPr>
                <w:ins w:id="3220" w:author="Guedel, Justin K" w:date="2022-03-16T14:02:00Z"/>
                <w:rFonts w:ascii="Times New Roman" w:hAnsi="Times New Roman" w:cs="Times New Roman"/>
                <w:b/>
                <w:bCs/>
                <w:sz w:val="20"/>
                <w:szCs w:val="20"/>
              </w:rPr>
            </w:pPr>
            <w:ins w:id="3221" w:author="Guedel, Justin K" w:date="2022-03-16T14:04:00Z">
              <w:r>
                <w:rPr>
                  <w:rFonts w:ascii="Times New Roman" w:hAnsi="Times New Roman" w:cs="Times New Roman"/>
                  <w:b/>
                  <w:bCs/>
                  <w:sz w:val="20"/>
                  <w:szCs w:val="20"/>
                </w:rPr>
                <w:t>8.7.2.27.3</w:t>
              </w:r>
            </w:ins>
          </w:p>
        </w:tc>
        <w:tc>
          <w:tcPr>
            <w:tcW w:w="1530" w:type="dxa"/>
          </w:tcPr>
          <w:p w14:paraId="0D34FE40" w14:textId="0A7DFA6D" w:rsidR="00C00CF1" w:rsidRDefault="00D23C3F" w:rsidP="009A3847">
            <w:pPr>
              <w:jc w:val="center"/>
              <w:rPr>
                <w:ins w:id="3222" w:author="Guedel, Justin K" w:date="2022-03-16T14:02:00Z"/>
                <w:rFonts w:ascii="Times New Roman" w:hAnsi="Times New Roman" w:cs="Times New Roman"/>
                <w:b/>
                <w:bCs/>
                <w:sz w:val="20"/>
                <w:szCs w:val="20"/>
              </w:rPr>
            </w:pPr>
            <w:ins w:id="3223" w:author="Guedel, Justin K" w:date="2022-03-16T14:04:00Z">
              <w:r>
                <w:rPr>
                  <w:rFonts w:ascii="Times New Roman" w:hAnsi="Times New Roman" w:cs="Times New Roman"/>
                  <w:b/>
                  <w:bCs/>
                  <w:sz w:val="20"/>
                  <w:szCs w:val="20"/>
                </w:rPr>
                <w:t>8.7.3.31.4</w:t>
              </w:r>
            </w:ins>
          </w:p>
        </w:tc>
        <w:tc>
          <w:tcPr>
            <w:tcW w:w="1890" w:type="dxa"/>
          </w:tcPr>
          <w:p w14:paraId="450AA063" w14:textId="77777777" w:rsidR="00C00CF1" w:rsidRDefault="00C00CF1" w:rsidP="00E905FF">
            <w:pPr>
              <w:jc w:val="center"/>
              <w:rPr>
                <w:ins w:id="3224" w:author="Guedel, Justin K" w:date="2022-03-16T14:02:00Z"/>
                <w:rFonts w:ascii="Times New Roman" w:hAnsi="Times New Roman" w:cs="Times New Roman"/>
                <w:b/>
                <w:bCs/>
                <w:sz w:val="20"/>
                <w:szCs w:val="20"/>
              </w:rPr>
            </w:pPr>
          </w:p>
        </w:tc>
        <w:tc>
          <w:tcPr>
            <w:tcW w:w="2575" w:type="dxa"/>
          </w:tcPr>
          <w:p w14:paraId="43B7C637" w14:textId="57EF7237" w:rsidR="00C00CF1" w:rsidRDefault="00D23C3F" w:rsidP="008C2384">
            <w:pPr>
              <w:jc w:val="center"/>
              <w:rPr>
                <w:ins w:id="3225" w:author="Guedel, Justin K" w:date="2022-03-16T14:02:00Z"/>
                <w:rFonts w:ascii="Times New Roman" w:hAnsi="Times New Roman" w:cs="Times New Roman"/>
                <w:b/>
                <w:bCs/>
                <w:sz w:val="20"/>
                <w:szCs w:val="20"/>
              </w:rPr>
            </w:pPr>
            <w:ins w:id="3226" w:author="Guedel, Justin K" w:date="2022-03-16T14:04:00Z">
              <w:r>
                <w:rPr>
                  <w:rFonts w:ascii="Times New Roman" w:hAnsi="Times New Roman" w:cs="Times New Roman"/>
                  <w:b/>
                  <w:bCs/>
                  <w:sz w:val="20"/>
                  <w:szCs w:val="20"/>
                </w:rPr>
                <w:t>Yes</w:t>
              </w:r>
            </w:ins>
          </w:p>
        </w:tc>
      </w:tr>
      <w:tr w:rsidR="00D23C3F" w14:paraId="73DDE19F" w14:textId="77777777" w:rsidTr="0075039C">
        <w:trPr>
          <w:ins w:id="3227" w:author="Guedel, Justin K" w:date="2022-03-16T14:04:00Z"/>
        </w:trPr>
        <w:tc>
          <w:tcPr>
            <w:tcW w:w="2785" w:type="dxa"/>
          </w:tcPr>
          <w:p w14:paraId="4B109F71" w14:textId="39D55E2B" w:rsidR="00D23C3F" w:rsidRDefault="0066412E" w:rsidP="009A3847">
            <w:pPr>
              <w:jc w:val="center"/>
              <w:rPr>
                <w:ins w:id="3228" w:author="Guedel, Justin K" w:date="2022-03-16T14:04:00Z"/>
                <w:rFonts w:ascii="Times New Roman" w:hAnsi="Times New Roman" w:cs="Times New Roman"/>
                <w:b/>
                <w:bCs/>
                <w:sz w:val="20"/>
                <w:szCs w:val="20"/>
              </w:rPr>
            </w:pPr>
            <w:ins w:id="3229" w:author="Guedel, Justin K" w:date="2022-03-16T14:04:00Z">
              <w:r>
                <w:rPr>
                  <w:rFonts w:ascii="Times New Roman" w:hAnsi="Times New Roman" w:cs="Times New Roman"/>
                  <w:b/>
                  <w:bCs/>
                  <w:sz w:val="20"/>
                  <w:szCs w:val="20"/>
                </w:rPr>
                <w:t>Gate, car</w:t>
              </w:r>
            </w:ins>
          </w:p>
        </w:tc>
        <w:tc>
          <w:tcPr>
            <w:tcW w:w="1530" w:type="dxa"/>
          </w:tcPr>
          <w:p w14:paraId="57C17D6D" w14:textId="39E75152" w:rsidR="00D23C3F" w:rsidRDefault="0066412E" w:rsidP="009A3847">
            <w:pPr>
              <w:jc w:val="center"/>
              <w:rPr>
                <w:ins w:id="3230" w:author="Guedel, Justin K" w:date="2022-03-16T14:04:00Z"/>
                <w:rFonts w:ascii="Times New Roman" w:hAnsi="Times New Roman" w:cs="Times New Roman"/>
                <w:b/>
                <w:bCs/>
                <w:sz w:val="20"/>
                <w:szCs w:val="20"/>
              </w:rPr>
            </w:pPr>
            <w:ins w:id="3231" w:author="Guedel, Justin K" w:date="2022-03-16T14:04:00Z">
              <w:r>
                <w:rPr>
                  <w:rFonts w:ascii="Times New Roman" w:hAnsi="Times New Roman" w:cs="Times New Roman"/>
                  <w:b/>
                  <w:bCs/>
                  <w:sz w:val="20"/>
                  <w:szCs w:val="20"/>
                </w:rPr>
                <w:t>8.7.2.14</w:t>
              </w:r>
            </w:ins>
          </w:p>
        </w:tc>
        <w:tc>
          <w:tcPr>
            <w:tcW w:w="1530" w:type="dxa"/>
          </w:tcPr>
          <w:p w14:paraId="34F5B476" w14:textId="25223190" w:rsidR="00D23C3F" w:rsidRDefault="0066412E" w:rsidP="009A3847">
            <w:pPr>
              <w:jc w:val="center"/>
              <w:rPr>
                <w:ins w:id="3232" w:author="Guedel, Justin K" w:date="2022-03-16T14:04:00Z"/>
                <w:rFonts w:ascii="Times New Roman" w:hAnsi="Times New Roman" w:cs="Times New Roman"/>
                <w:b/>
                <w:bCs/>
                <w:sz w:val="20"/>
                <w:szCs w:val="20"/>
              </w:rPr>
            </w:pPr>
            <w:ins w:id="3233" w:author="Guedel, Justin K" w:date="2022-03-16T14:04:00Z">
              <w:r>
                <w:rPr>
                  <w:rFonts w:ascii="Times New Roman" w:hAnsi="Times New Roman" w:cs="Times New Roman"/>
                  <w:b/>
                  <w:bCs/>
                  <w:sz w:val="20"/>
                  <w:szCs w:val="20"/>
                </w:rPr>
                <w:t>8.7.3.13</w:t>
              </w:r>
            </w:ins>
          </w:p>
        </w:tc>
        <w:tc>
          <w:tcPr>
            <w:tcW w:w="1890" w:type="dxa"/>
          </w:tcPr>
          <w:p w14:paraId="5118E1FE" w14:textId="77777777" w:rsidR="00D23C3F" w:rsidRDefault="00D23C3F" w:rsidP="00E905FF">
            <w:pPr>
              <w:jc w:val="center"/>
              <w:rPr>
                <w:ins w:id="3234" w:author="Guedel, Justin K" w:date="2022-03-16T14:04:00Z"/>
                <w:rFonts w:ascii="Times New Roman" w:hAnsi="Times New Roman" w:cs="Times New Roman"/>
                <w:b/>
                <w:bCs/>
                <w:sz w:val="20"/>
                <w:szCs w:val="20"/>
              </w:rPr>
            </w:pPr>
          </w:p>
        </w:tc>
        <w:tc>
          <w:tcPr>
            <w:tcW w:w="2575" w:type="dxa"/>
          </w:tcPr>
          <w:p w14:paraId="42A29FEB" w14:textId="546155BA" w:rsidR="00D23C3F" w:rsidRDefault="0066412E" w:rsidP="008C2384">
            <w:pPr>
              <w:jc w:val="center"/>
              <w:rPr>
                <w:ins w:id="3235" w:author="Guedel, Justin K" w:date="2022-03-16T14:04:00Z"/>
                <w:rFonts w:ascii="Times New Roman" w:hAnsi="Times New Roman" w:cs="Times New Roman"/>
                <w:b/>
                <w:bCs/>
                <w:sz w:val="20"/>
                <w:szCs w:val="20"/>
              </w:rPr>
            </w:pPr>
            <w:ins w:id="3236" w:author="Guedel, Justin K" w:date="2022-03-16T14:04:00Z">
              <w:r>
                <w:rPr>
                  <w:rFonts w:ascii="Times New Roman" w:hAnsi="Times New Roman" w:cs="Times New Roman"/>
                  <w:b/>
                  <w:bCs/>
                  <w:sz w:val="20"/>
                  <w:szCs w:val="20"/>
                </w:rPr>
                <w:t>Yes – New (alteration only)</w:t>
              </w:r>
            </w:ins>
          </w:p>
        </w:tc>
      </w:tr>
      <w:tr w:rsidR="0066412E" w14:paraId="1CB2E281" w14:textId="77777777" w:rsidTr="0075039C">
        <w:trPr>
          <w:ins w:id="3237" w:author="Guedel, Justin K" w:date="2022-03-16T14:04:00Z"/>
        </w:trPr>
        <w:tc>
          <w:tcPr>
            <w:tcW w:w="2785" w:type="dxa"/>
          </w:tcPr>
          <w:p w14:paraId="1509A30C" w14:textId="296B1EFD" w:rsidR="0066412E" w:rsidRDefault="000452D1" w:rsidP="009A3847">
            <w:pPr>
              <w:jc w:val="center"/>
              <w:rPr>
                <w:ins w:id="3238" w:author="Guedel, Justin K" w:date="2022-03-16T14:04:00Z"/>
                <w:rFonts w:ascii="Times New Roman" w:hAnsi="Times New Roman" w:cs="Times New Roman"/>
                <w:b/>
                <w:bCs/>
                <w:sz w:val="20"/>
                <w:szCs w:val="20"/>
              </w:rPr>
            </w:pPr>
            <w:ins w:id="3239" w:author="Guedel, Justin K" w:date="2022-03-16T14:05:00Z">
              <w:r>
                <w:rPr>
                  <w:rFonts w:ascii="Times New Roman" w:hAnsi="Times New Roman" w:cs="Times New Roman"/>
                  <w:b/>
                  <w:bCs/>
                  <w:sz w:val="20"/>
                  <w:szCs w:val="20"/>
                </w:rPr>
                <w:t>Geometry</w:t>
              </w:r>
            </w:ins>
          </w:p>
        </w:tc>
        <w:tc>
          <w:tcPr>
            <w:tcW w:w="1530" w:type="dxa"/>
          </w:tcPr>
          <w:p w14:paraId="2DC0BBEF" w14:textId="77777777" w:rsidR="0066412E" w:rsidRDefault="0066412E" w:rsidP="009A3847">
            <w:pPr>
              <w:jc w:val="center"/>
              <w:rPr>
                <w:ins w:id="3240" w:author="Guedel, Justin K" w:date="2022-03-16T14:04:00Z"/>
                <w:rFonts w:ascii="Times New Roman" w:hAnsi="Times New Roman" w:cs="Times New Roman"/>
                <w:b/>
                <w:bCs/>
                <w:sz w:val="20"/>
                <w:szCs w:val="20"/>
              </w:rPr>
            </w:pPr>
          </w:p>
        </w:tc>
        <w:tc>
          <w:tcPr>
            <w:tcW w:w="1530" w:type="dxa"/>
          </w:tcPr>
          <w:p w14:paraId="55F6789E" w14:textId="77777777" w:rsidR="0066412E" w:rsidRDefault="0066412E" w:rsidP="009A3847">
            <w:pPr>
              <w:jc w:val="center"/>
              <w:rPr>
                <w:ins w:id="3241" w:author="Guedel, Justin K" w:date="2022-03-16T14:04:00Z"/>
                <w:rFonts w:ascii="Times New Roman" w:hAnsi="Times New Roman" w:cs="Times New Roman"/>
                <w:b/>
                <w:bCs/>
                <w:sz w:val="20"/>
                <w:szCs w:val="20"/>
              </w:rPr>
            </w:pPr>
          </w:p>
        </w:tc>
        <w:tc>
          <w:tcPr>
            <w:tcW w:w="1890" w:type="dxa"/>
          </w:tcPr>
          <w:p w14:paraId="788BBAFA" w14:textId="77777777" w:rsidR="0066412E" w:rsidRDefault="000452D1" w:rsidP="00E905FF">
            <w:pPr>
              <w:jc w:val="center"/>
              <w:rPr>
                <w:ins w:id="3242" w:author="Guedel, Justin K" w:date="2022-03-16T14:05:00Z"/>
                <w:rFonts w:ascii="Times New Roman" w:hAnsi="Times New Roman" w:cs="Times New Roman"/>
                <w:b/>
                <w:bCs/>
                <w:sz w:val="20"/>
                <w:szCs w:val="20"/>
              </w:rPr>
            </w:pPr>
            <w:ins w:id="3243" w:author="Guedel, Justin K" w:date="2022-03-16T14:05:00Z">
              <w:r>
                <w:rPr>
                  <w:rFonts w:ascii="Times New Roman" w:hAnsi="Times New Roman" w:cs="Times New Roman"/>
                  <w:b/>
                  <w:bCs/>
                  <w:sz w:val="20"/>
                  <w:szCs w:val="20"/>
                </w:rPr>
                <w:t>8.7.6.1.5(b)</w:t>
              </w:r>
            </w:ins>
          </w:p>
          <w:p w14:paraId="6B7E3976" w14:textId="676031D5" w:rsidR="000452D1" w:rsidRDefault="000452D1" w:rsidP="00E905FF">
            <w:pPr>
              <w:jc w:val="center"/>
              <w:rPr>
                <w:ins w:id="3244" w:author="Guedel, Justin K" w:date="2022-03-16T14:04:00Z"/>
                <w:rFonts w:ascii="Times New Roman" w:hAnsi="Times New Roman" w:cs="Times New Roman"/>
                <w:b/>
                <w:bCs/>
                <w:sz w:val="20"/>
                <w:szCs w:val="20"/>
              </w:rPr>
            </w:pPr>
            <w:ins w:id="3245" w:author="Guedel, Justin K" w:date="2022-03-16T14:05:00Z">
              <w:r>
                <w:rPr>
                  <w:rFonts w:ascii="Times New Roman" w:hAnsi="Times New Roman" w:cs="Times New Roman"/>
                  <w:b/>
                  <w:bCs/>
                  <w:sz w:val="20"/>
                  <w:szCs w:val="20"/>
                </w:rPr>
                <w:t>8.7.6.2.5(b)</w:t>
              </w:r>
            </w:ins>
          </w:p>
        </w:tc>
        <w:tc>
          <w:tcPr>
            <w:tcW w:w="2575" w:type="dxa"/>
          </w:tcPr>
          <w:p w14:paraId="646F4B91" w14:textId="2BCAECFE" w:rsidR="0066412E" w:rsidRDefault="000452D1" w:rsidP="008C2384">
            <w:pPr>
              <w:jc w:val="center"/>
              <w:rPr>
                <w:ins w:id="3246" w:author="Guedel, Justin K" w:date="2022-03-16T14:04:00Z"/>
                <w:rFonts w:ascii="Times New Roman" w:hAnsi="Times New Roman" w:cs="Times New Roman"/>
                <w:b/>
                <w:bCs/>
                <w:sz w:val="20"/>
                <w:szCs w:val="20"/>
              </w:rPr>
            </w:pPr>
            <w:ins w:id="3247" w:author="Guedel, Justin K" w:date="2022-03-16T14:05:00Z">
              <w:r>
                <w:rPr>
                  <w:rFonts w:ascii="Times New Roman" w:hAnsi="Times New Roman" w:cs="Times New Roman"/>
                  <w:b/>
                  <w:bCs/>
                  <w:sz w:val="20"/>
                  <w:szCs w:val="20"/>
                </w:rPr>
                <w:t>Yes</w:t>
              </w:r>
            </w:ins>
          </w:p>
        </w:tc>
      </w:tr>
      <w:tr w:rsidR="000452D1" w14:paraId="29C3988E" w14:textId="77777777" w:rsidTr="0075039C">
        <w:trPr>
          <w:ins w:id="3248" w:author="Guedel, Justin K" w:date="2022-03-16T14:05:00Z"/>
        </w:trPr>
        <w:tc>
          <w:tcPr>
            <w:tcW w:w="2785" w:type="dxa"/>
          </w:tcPr>
          <w:p w14:paraId="7941B9A6" w14:textId="0EF87A59" w:rsidR="000452D1" w:rsidRDefault="00BA096E" w:rsidP="009A3847">
            <w:pPr>
              <w:jc w:val="center"/>
              <w:rPr>
                <w:ins w:id="3249" w:author="Guedel, Justin K" w:date="2022-03-16T14:05:00Z"/>
                <w:rFonts w:ascii="Times New Roman" w:hAnsi="Times New Roman" w:cs="Times New Roman"/>
                <w:b/>
                <w:bCs/>
                <w:sz w:val="20"/>
                <w:szCs w:val="20"/>
              </w:rPr>
            </w:pPr>
            <w:ins w:id="3250" w:author="Guedel, Justin K" w:date="2022-03-16T14:05:00Z">
              <w:r>
                <w:rPr>
                  <w:rFonts w:ascii="Times New Roman" w:hAnsi="Times New Roman" w:cs="Times New Roman"/>
                  <w:b/>
                  <w:bCs/>
                  <w:sz w:val="20"/>
                  <w:szCs w:val="20"/>
                </w:rPr>
                <w:t>Governor</w:t>
              </w:r>
            </w:ins>
          </w:p>
        </w:tc>
        <w:tc>
          <w:tcPr>
            <w:tcW w:w="1530" w:type="dxa"/>
          </w:tcPr>
          <w:p w14:paraId="697C1B47" w14:textId="6AACF28F" w:rsidR="000452D1" w:rsidRDefault="00BA096E" w:rsidP="009A3847">
            <w:pPr>
              <w:jc w:val="center"/>
              <w:rPr>
                <w:ins w:id="3251" w:author="Guedel, Justin K" w:date="2022-03-16T14:05:00Z"/>
                <w:rFonts w:ascii="Times New Roman" w:hAnsi="Times New Roman" w:cs="Times New Roman"/>
                <w:b/>
                <w:bCs/>
                <w:sz w:val="20"/>
                <w:szCs w:val="20"/>
              </w:rPr>
            </w:pPr>
            <w:ins w:id="3252" w:author="Guedel, Justin K" w:date="2022-03-16T14:05:00Z">
              <w:r>
                <w:rPr>
                  <w:rFonts w:ascii="Times New Roman" w:hAnsi="Times New Roman" w:cs="Times New Roman"/>
                  <w:b/>
                  <w:bCs/>
                  <w:sz w:val="20"/>
                  <w:szCs w:val="20"/>
                </w:rPr>
                <w:t>8.7.2.19</w:t>
              </w:r>
            </w:ins>
          </w:p>
        </w:tc>
        <w:tc>
          <w:tcPr>
            <w:tcW w:w="1530" w:type="dxa"/>
          </w:tcPr>
          <w:p w14:paraId="592F51BA" w14:textId="0F6E4495" w:rsidR="000452D1" w:rsidRDefault="00BA096E" w:rsidP="009A3847">
            <w:pPr>
              <w:jc w:val="center"/>
              <w:rPr>
                <w:ins w:id="3253" w:author="Guedel, Justin K" w:date="2022-03-16T14:05:00Z"/>
                <w:rFonts w:ascii="Times New Roman" w:hAnsi="Times New Roman" w:cs="Times New Roman"/>
                <w:b/>
                <w:bCs/>
                <w:sz w:val="20"/>
                <w:szCs w:val="20"/>
              </w:rPr>
            </w:pPr>
            <w:ins w:id="3254" w:author="Guedel, Justin K" w:date="2022-03-16T14:05:00Z">
              <w:r>
                <w:rPr>
                  <w:rFonts w:ascii="Times New Roman" w:hAnsi="Times New Roman" w:cs="Times New Roman"/>
                  <w:b/>
                  <w:bCs/>
                  <w:sz w:val="20"/>
                  <w:szCs w:val="20"/>
                </w:rPr>
                <w:t>8.7.3.</w:t>
              </w:r>
            </w:ins>
            <w:ins w:id="3255" w:author="Guedel, Justin K" w:date="2022-03-16T14:06:00Z">
              <w:r>
                <w:rPr>
                  <w:rFonts w:ascii="Times New Roman" w:hAnsi="Times New Roman" w:cs="Times New Roman"/>
                  <w:b/>
                  <w:bCs/>
                  <w:sz w:val="20"/>
                  <w:szCs w:val="20"/>
                </w:rPr>
                <w:t>16</w:t>
              </w:r>
            </w:ins>
          </w:p>
        </w:tc>
        <w:tc>
          <w:tcPr>
            <w:tcW w:w="1890" w:type="dxa"/>
          </w:tcPr>
          <w:p w14:paraId="075F2BBC" w14:textId="77777777" w:rsidR="000452D1" w:rsidRDefault="000452D1" w:rsidP="00E905FF">
            <w:pPr>
              <w:jc w:val="center"/>
              <w:rPr>
                <w:ins w:id="3256" w:author="Guedel, Justin K" w:date="2022-03-16T14:05:00Z"/>
                <w:rFonts w:ascii="Times New Roman" w:hAnsi="Times New Roman" w:cs="Times New Roman"/>
                <w:b/>
                <w:bCs/>
                <w:sz w:val="20"/>
                <w:szCs w:val="20"/>
              </w:rPr>
            </w:pPr>
          </w:p>
        </w:tc>
        <w:tc>
          <w:tcPr>
            <w:tcW w:w="2575" w:type="dxa"/>
          </w:tcPr>
          <w:p w14:paraId="691D72A2" w14:textId="2BBC47E7" w:rsidR="000452D1" w:rsidRDefault="00BA096E" w:rsidP="008C2384">
            <w:pPr>
              <w:jc w:val="center"/>
              <w:rPr>
                <w:ins w:id="3257" w:author="Guedel, Justin K" w:date="2022-03-16T14:05:00Z"/>
                <w:rFonts w:ascii="Times New Roman" w:hAnsi="Times New Roman" w:cs="Times New Roman"/>
                <w:b/>
                <w:bCs/>
                <w:sz w:val="20"/>
                <w:szCs w:val="20"/>
              </w:rPr>
            </w:pPr>
            <w:ins w:id="3258" w:author="Guedel, Justin K" w:date="2022-03-16T14:06:00Z">
              <w:r>
                <w:rPr>
                  <w:rFonts w:ascii="Times New Roman" w:hAnsi="Times New Roman" w:cs="Times New Roman"/>
                  <w:b/>
                  <w:bCs/>
                  <w:sz w:val="20"/>
                  <w:szCs w:val="20"/>
                </w:rPr>
                <w:t>Yes</w:t>
              </w:r>
            </w:ins>
          </w:p>
        </w:tc>
      </w:tr>
      <w:tr w:rsidR="00BA096E" w14:paraId="37849BC7" w14:textId="77777777" w:rsidTr="0075039C">
        <w:trPr>
          <w:ins w:id="3259" w:author="Guedel, Justin K" w:date="2022-03-16T14:06:00Z"/>
        </w:trPr>
        <w:tc>
          <w:tcPr>
            <w:tcW w:w="2785" w:type="dxa"/>
          </w:tcPr>
          <w:p w14:paraId="24D950FA" w14:textId="7E8F206F" w:rsidR="00BA096E" w:rsidRDefault="00BA096E" w:rsidP="009A3847">
            <w:pPr>
              <w:jc w:val="center"/>
              <w:rPr>
                <w:ins w:id="3260" w:author="Guedel, Justin K" w:date="2022-03-16T14:06:00Z"/>
                <w:rFonts w:ascii="Times New Roman" w:hAnsi="Times New Roman" w:cs="Times New Roman"/>
                <w:b/>
                <w:bCs/>
                <w:sz w:val="20"/>
                <w:szCs w:val="20"/>
              </w:rPr>
            </w:pPr>
            <w:ins w:id="3261" w:author="Guedel, Justin K" w:date="2022-03-16T14:06:00Z">
              <w:r>
                <w:rPr>
                  <w:rFonts w:ascii="Times New Roman" w:hAnsi="Times New Roman" w:cs="Times New Roman"/>
                  <w:b/>
                  <w:bCs/>
                  <w:sz w:val="20"/>
                  <w:szCs w:val="20"/>
                </w:rPr>
                <w:t>Governor rope</w:t>
              </w:r>
            </w:ins>
          </w:p>
        </w:tc>
        <w:tc>
          <w:tcPr>
            <w:tcW w:w="1530" w:type="dxa"/>
          </w:tcPr>
          <w:p w14:paraId="40045D37" w14:textId="6D1FA160" w:rsidR="00BA096E" w:rsidRDefault="004B0A74" w:rsidP="009A3847">
            <w:pPr>
              <w:jc w:val="center"/>
              <w:rPr>
                <w:ins w:id="3262" w:author="Guedel, Justin K" w:date="2022-03-16T14:06:00Z"/>
                <w:rFonts w:ascii="Times New Roman" w:hAnsi="Times New Roman" w:cs="Times New Roman"/>
                <w:b/>
                <w:bCs/>
                <w:sz w:val="20"/>
                <w:szCs w:val="20"/>
              </w:rPr>
            </w:pPr>
            <w:ins w:id="3263" w:author="Guedel, Justin K" w:date="2022-03-16T14:06:00Z">
              <w:r>
                <w:rPr>
                  <w:rFonts w:ascii="Times New Roman" w:hAnsi="Times New Roman" w:cs="Times New Roman"/>
                  <w:b/>
                  <w:bCs/>
                  <w:sz w:val="20"/>
                  <w:szCs w:val="20"/>
                </w:rPr>
                <w:t>8.7.2.19</w:t>
              </w:r>
            </w:ins>
          </w:p>
        </w:tc>
        <w:tc>
          <w:tcPr>
            <w:tcW w:w="1530" w:type="dxa"/>
          </w:tcPr>
          <w:p w14:paraId="0278CB05" w14:textId="46922473" w:rsidR="00BA096E" w:rsidRDefault="004B0A74" w:rsidP="009A3847">
            <w:pPr>
              <w:jc w:val="center"/>
              <w:rPr>
                <w:ins w:id="3264" w:author="Guedel, Justin K" w:date="2022-03-16T14:06:00Z"/>
                <w:rFonts w:ascii="Times New Roman" w:hAnsi="Times New Roman" w:cs="Times New Roman"/>
                <w:b/>
                <w:bCs/>
                <w:sz w:val="20"/>
                <w:szCs w:val="20"/>
              </w:rPr>
            </w:pPr>
            <w:ins w:id="3265" w:author="Guedel, Justin K" w:date="2022-03-16T14:06:00Z">
              <w:r>
                <w:rPr>
                  <w:rFonts w:ascii="Times New Roman" w:hAnsi="Times New Roman" w:cs="Times New Roman"/>
                  <w:b/>
                  <w:bCs/>
                  <w:sz w:val="20"/>
                  <w:szCs w:val="20"/>
                </w:rPr>
                <w:t>8.7.3.16</w:t>
              </w:r>
            </w:ins>
          </w:p>
        </w:tc>
        <w:tc>
          <w:tcPr>
            <w:tcW w:w="1890" w:type="dxa"/>
          </w:tcPr>
          <w:p w14:paraId="6F112F98" w14:textId="77777777" w:rsidR="00BA096E" w:rsidRDefault="00BA096E" w:rsidP="00E905FF">
            <w:pPr>
              <w:jc w:val="center"/>
              <w:rPr>
                <w:ins w:id="3266" w:author="Guedel, Justin K" w:date="2022-03-16T14:06:00Z"/>
                <w:rFonts w:ascii="Times New Roman" w:hAnsi="Times New Roman" w:cs="Times New Roman"/>
                <w:b/>
                <w:bCs/>
                <w:sz w:val="20"/>
                <w:szCs w:val="20"/>
              </w:rPr>
            </w:pPr>
          </w:p>
        </w:tc>
        <w:tc>
          <w:tcPr>
            <w:tcW w:w="2575" w:type="dxa"/>
          </w:tcPr>
          <w:p w14:paraId="015BBD95" w14:textId="49792395" w:rsidR="00BA096E" w:rsidRDefault="004B0A74" w:rsidP="008C2384">
            <w:pPr>
              <w:jc w:val="center"/>
              <w:rPr>
                <w:ins w:id="3267" w:author="Guedel, Justin K" w:date="2022-03-16T14:06:00Z"/>
                <w:rFonts w:ascii="Times New Roman" w:hAnsi="Times New Roman" w:cs="Times New Roman"/>
                <w:b/>
                <w:bCs/>
                <w:sz w:val="20"/>
                <w:szCs w:val="20"/>
              </w:rPr>
            </w:pPr>
            <w:ins w:id="3268" w:author="Guedel, Justin K" w:date="2022-03-16T14:06:00Z">
              <w:r>
                <w:rPr>
                  <w:rFonts w:ascii="Times New Roman" w:hAnsi="Times New Roman" w:cs="Times New Roman"/>
                  <w:b/>
                  <w:bCs/>
                  <w:sz w:val="20"/>
                  <w:szCs w:val="20"/>
                </w:rPr>
                <w:t>Yes – New (alteration only)</w:t>
              </w:r>
            </w:ins>
          </w:p>
        </w:tc>
      </w:tr>
      <w:tr w:rsidR="004B0A74" w14:paraId="5448CAA0" w14:textId="77777777" w:rsidTr="0075039C">
        <w:trPr>
          <w:ins w:id="3269" w:author="Guedel, Justin K" w:date="2022-03-16T14:06:00Z"/>
        </w:trPr>
        <w:tc>
          <w:tcPr>
            <w:tcW w:w="2785" w:type="dxa"/>
          </w:tcPr>
          <w:p w14:paraId="0C87BA49" w14:textId="30C8D21D" w:rsidR="004B0A74" w:rsidRDefault="00813C68" w:rsidP="009A3847">
            <w:pPr>
              <w:jc w:val="center"/>
              <w:rPr>
                <w:ins w:id="3270" w:author="Guedel, Justin K" w:date="2022-03-16T14:06:00Z"/>
                <w:rFonts w:ascii="Times New Roman" w:hAnsi="Times New Roman" w:cs="Times New Roman"/>
                <w:b/>
                <w:bCs/>
                <w:sz w:val="20"/>
                <w:szCs w:val="20"/>
              </w:rPr>
            </w:pPr>
            <w:ins w:id="3271" w:author="Guedel, Justin K" w:date="2022-03-16T14:07:00Z">
              <w:r>
                <w:rPr>
                  <w:rFonts w:ascii="Times New Roman" w:hAnsi="Times New Roman" w:cs="Times New Roman"/>
                  <w:b/>
                  <w:bCs/>
                  <w:sz w:val="20"/>
                  <w:szCs w:val="20"/>
                </w:rPr>
                <w:lastRenderedPageBreak/>
                <w:t>Guide rail</w:t>
              </w:r>
            </w:ins>
          </w:p>
        </w:tc>
        <w:tc>
          <w:tcPr>
            <w:tcW w:w="1530" w:type="dxa"/>
          </w:tcPr>
          <w:p w14:paraId="4E023DF9" w14:textId="6DE5B3D9" w:rsidR="004B0A74" w:rsidRDefault="00813C68" w:rsidP="009A3847">
            <w:pPr>
              <w:jc w:val="center"/>
              <w:rPr>
                <w:ins w:id="3272" w:author="Guedel, Justin K" w:date="2022-03-16T14:06:00Z"/>
                <w:rFonts w:ascii="Times New Roman" w:hAnsi="Times New Roman" w:cs="Times New Roman"/>
                <w:b/>
                <w:bCs/>
                <w:sz w:val="20"/>
                <w:szCs w:val="20"/>
              </w:rPr>
            </w:pPr>
            <w:ins w:id="3273" w:author="Guedel, Justin K" w:date="2022-03-16T14:07:00Z">
              <w:r>
                <w:rPr>
                  <w:rFonts w:ascii="Times New Roman" w:hAnsi="Times New Roman" w:cs="Times New Roman"/>
                  <w:b/>
                  <w:bCs/>
                  <w:sz w:val="20"/>
                  <w:szCs w:val="20"/>
                </w:rPr>
                <w:t>8.7.2.24</w:t>
              </w:r>
            </w:ins>
          </w:p>
        </w:tc>
        <w:tc>
          <w:tcPr>
            <w:tcW w:w="1530" w:type="dxa"/>
          </w:tcPr>
          <w:p w14:paraId="47106B89" w14:textId="21ACFE71" w:rsidR="004B0A74" w:rsidRDefault="00813C68" w:rsidP="009A3847">
            <w:pPr>
              <w:jc w:val="center"/>
              <w:rPr>
                <w:ins w:id="3274" w:author="Guedel, Justin K" w:date="2022-03-16T14:06:00Z"/>
                <w:rFonts w:ascii="Times New Roman" w:hAnsi="Times New Roman" w:cs="Times New Roman"/>
                <w:b/>
                <w:bCs/>
                <w:sz w:val="20"/>
                <w:szCs w:val="20"/>
              </w:rPr>
            </w:pPr>
            <w:ins w:id="3275" w:author="Guedel, Justin K" w:date="2022-03-16T14:07:00Z">
              <w:r>
                <w:rPr>
                  <w:rFonts w:ascii="Times New Roman" w:hAnsi="Times New Roman" w:cs="Times New Roman"/>
                  <w:b/>
                  <w:bCs/>
                  <w:sz w:val="20"/>
                  <w:szCs w:val="20"/>
                </w:rPr>
                <w:t>8.7.3.28</w:t>
              </w:r>
            </w:ins>
          </w:p>
        </w:tc>
        <w:tc>
          <w:tcPr>
            <w:tcW w:w="1890" w:type="dxa"/>
          </w:tcPr>
          <w:p w14:paraId="5BFA427B" w14:textId="77777777" w:rsidR="004B0A74" w:rsidRDefault="004B0A74" w:rsidP="00E905FF">
            <w:pPr>
              <w:jc w:val="center"/>
              <w:rPr>
                <w:ins w:id="3276" w:author="Guedel, Justin K" w:date="2022-03-16T14:06:00Z"/>
                <w:rFonts w:ascii="Times New Roman" w:hAnsi="Times New Roman" w:cs="Times New Roman"/>
                <w:b/>
                <w:bCs/>
                <w:sz w:val="20"/>
                <w:szCs w:val="20"/>
              </w:rPr>
            </w:pPr>
          </w:p>
        </w:tc>
        <w:tc>
          <w:tcPr>
            <w:tcW w:w="2575" w:type="dxa"/>
          </w:tcPr>
          <w:p w14:paraId="2AD54F1D" w14:textId="72B259CD" w:rsidR="004B0A74" w:rsidRDefault="00813C68" w:rsidP="008C2384">
            <w:pPr>
              <w:jc w:val="center"/>
              <w:rPr>
                <w:ins w:id="3277" w:author="Guedel, Justin K" w:date="2022-03-16T14:06:00Z"/>
                <w:rFonts w:ascii="Times New Roman" w:hAnsi="Times New Roman" w:cs="Times New Roman"/>
                <w:b/>
                <w:bCs/>
                <w:sz w:val="20"/>
                <w:szCs w:val="20"/>
              </w:rPr>
            </w:pPr>
            <w:ins w:id="3278" w:author="Guedel, Justin K" w:date="2022-03-16T14:07:00Z">
              <w:r>
                <w:rPr>
                  <w:rFonts w:ascii="Times New Roman" w:hAnsi="Times New Roman" w:cs="Times New Roman"/>
                  <w:b/>
                  <w:bCs/>
                  <w:sz w:val="20"/>
                  <w:szCs w:val="20"/>
                </w:rPr>
                <w:t>Yes</w:t>
              </w:r>
            </w:ins>
          </w:p>
        </w:tc>
      </w:tr>
      <w:tr w:rsidR="00813C68" w14:paraId="611C4DAE" w14:textId="77777777" w:rsidTr="0075039C">
        <w:trPr>
          <w:ins w:id="3279" w:author="Guedel, Justin K" w:date="2022-03-16T14:07:00Z"/>
        </w:trPr>
        <w:tc>
          <w:tcPr>
            <w:tcW w:w="2785" w:type="dxa"/>
          </w:tcPr>
          <w:p w14:paraId="33D45336" w14:textId="41F9BDAA" w:rsidR="00813C68" w:rsidRDefault="009D1D88" w:rsidP="009A3847">
            <w:pPr>
              <w:jc w:val="center"/>
              <w:rPr>
                <w:ins w:id="3280" w:author="Guedel, Justin K" w:date="2022-03-16T14:07:00Z"/>
                <w:rFonts w:ascii="Times New Roman" w:hAnsi="Times New Roman" w:cs="Times New Roman"/>
                <w:b/>
                <w:bCs/>
                <w:sz w:val="20"/>
                <w:szCs w:val="20"/>
              </w:rPr>
            </w:pPr>
            <w:ins w:id="3281" w:author="Guedel, Justin K" w:date="2022-03-16T14:07:00Z">
              <w:r>
                <w:rPr>
                  <w:rFonts w:ascii="Times New Roman" w:hAnsi="Times New Roman" w:cs="Times New Roman"/>
                  <w:b/>
                  <w:bCs/>
                  <w:sz w:val="20"/>
                  <w:szCs w:val="20"/>
                </w:rPr>
                <w:t>Guide shoe, car</w:t>
              </w:r>
            </w:ins>
          </w:p>
        </w:tc>
        <w:tc>
          <w:tcPr>
            <w:tcW w:w="1530" w:type="dxa"/>
          </w:tcPr>
          <w:p w14:paraId="7389148F" w14:textId="233A7C58" w:rsidR="00813C68" w:rsidRDefault="009D1D88" w:rsidP="009A3847">
            <w:pPr>
              <w:jc w:val="center"/>
              <w:rPr>
                <w:ins w:id="3282" w:author="Guedel, Justin K" w:date="2022-03-16T14:07:00Z"/>
                <w:rFonts w:ascii="Times New Roman" w:hAnsi="Times New Roman" w:cs="Times New Roman"/>
                <w:b/>
                <w:bCs/>
                <w:sz w:val="20"/>
                <w:szCs w:val="20"/>
              </w:rPr>
            </w:pPr>
            <w:ins w:id="3283" w:author="Guedel, Justin K" w:date="2022-03-16T14:07:00Z">
              <w:r>
                <w:rPr>
                  <w:rFonts w:ascii="Times New Roman" w:hAnsi="Times New Roman" w:cs="Times New Roman"/>
                  <w:b/>
                  <w:bCs/>
                  <w:sz w:val="20"/>
                  <w:szCs w:val="20"/>
                </w:rPr>
                <w:t>8</w:t>
              </w:r>
            </w:ins>
            <w:ins w:id="3284" w:author="Guedel, Justin K" w:date="2022-03-16T14:08:00Z">
              <w:r>
                <w:rPr>
                  <w:rFonts w:ascii="Times New Roman" w:hAnsi="Times New Roman" w:cs="Times New Roman"/>
                  <w:b/>
                  <w:bCs/>
                  <w:sz w:val="20"/>
                  <w:szCs w:val="20"/>
                </w:rPr>
                <w:t>.7.2.15.1</w:t>
              </w:r>
            </w:ins>
          </w:p>
        </w:tc>
        <w:tc>
          <w:tcPr>
            <w:tcW w:w="1530" w:type="dxa"/>
          </w:tcPr>
          <w:p w14:paraId="6CE698E6" w14:textId="09B2C8D4" w:rsidR="00813C68" w:rsidRDefault="009D1D88" w:rsidP="009A3847">
            <w:pPr>
              <w:jc w:val="center"/>
              <w:rPr>
                <w:ins w:id="3285" w:author="Guedel, Justin K" w:date="2022-03-16T14:07:00Z"/>
                <w:rFonts w:ascii="Times New Roman" w:hAnsi="Times New Roman" w:cs="Times New Roman"/>
                <w:b/>
                <w:bCs/>
                <w:sz w:val="20"/>
                <w:szCs w:val="20"/>
              </w:rPr>
            </w:pPr>
            <w:ins w:id="3286" w:author="Guedel, Justin K" w:date="2022-03-16T14:08:00Z">
              <w:r>
                <w:rPr>
                  <w:rFonts w:ascii="Times New Roman" w:hAnsi="Times New Roman" w:cs="Times New Roman"/>
                  <w:b/>
                  <w:bCs/>
                  <w:sz w:val="20"/>
                  <w:szCs w:val="20"/>
                </w:rPr>
                <w:t>8.7.3.14</w:t>
              </w:r>
            </w:ins>
          </w:p>
        </w:tc>
        <w:tc>
          <w:tcPr>
            <w:tcW w:w="1890" w:type="dxa"/>
          </w:tcPr>
          <w:p w14:paraId="65849F92" w14:textId="77777777" w:rsidR="00813C68" w:rsidRDefault="00813C68" w:rsidP="00E905FF">
            <w:pPr>
              <w:jc w:val="center"/>
              <w:rPr>
                <w:ins w:id="3287" w:author="Guedel, Justin K" w:date="2022-03-16T14:07:00Z"/>
                <w:rFonts w:ascii="Times New Roman" w:hAnsi="Times New Roman" w:cs="Times New Roman"/>
                <w:b/>
                <w:bCs/>
                <w:sz w:val="20"/>
                <w:szCs w:val="20"/>
              </w:rPr>
            </w:pPr>
          </w:p>
        </w:tc>
        <w:tc>
          <w:tcPr>
            <w:tcW w:w="2575" w:type="dxa"/>
          </w:tcPr>
          <w:p w14:paraId="2BEA9329" w14:textId="55B81028" w:rsidR="00813C68" w:rsidRDefault="009D1D88" w:rsidP="008C2384">
            <w:pPr>
              <w:jc w:val="center"/>
              <w:rPr>
                <w:ins w:id="3288" w:author="Guedel, Justin K" w:date="2022-03-16T14:07:00Z"/>
                <w:rFonts w:ascii="Times New Roman" w:hAnsi="Times New Roman" w:cs="Times New Roman"/>
                <w:b/>
                <w:bCs/>
                <w:sz w:val="20"/>
                <w:szCs w:val="20"/>
              </w:rPr>
            </w:pPr>
            <w:ins w:id="3289" w:author="Guedel, Justin K" w:date="2022-03-16T14:08:00Z">
              <w:r>
                <w:rPr>
                  <w:rFonts w:ascii="Times New Roman" w:hAnsi="Times New Roman" w:cs="Times New Roman"/>
                  <w:b/>
                  <w:bCs/>
                  <w:sz w:val="20"/>
                  <w:szCs w:val="20"/>
                </w:rPr>
                <w:t>Yes</w:t>
              </w:r>
            </w:ins>
          </w:p>
        </w:tc>
      </w:tr>
      <w:tr w:rsidR="009D1D88" w14:paraId="5E351294" w14:textId="77777777" w:rsidTr="0075039C">
        <w:trPr>
          <w:ins w:id="3290" w:author="Guedel, Justin K" w:date="2022-03-16T14:08:00Z"/>
        </w:trPr>
        <w:tc>
          <w:tcPr>
            <w:tcW w:w="2785" w:type="dxa"/>
          </w:tcPr>
          <w:p w14:paraId="50686A99" w14:textId="7D651A85" w:rsidR="009D1D88" w:rsidRDefault="00173975" w:rsidP="009A3847">
            <w:pPr>
              <w:jc w:val="center"/>
              <w:rPr>
                <w:ins w:id="3291" w:author="Guedel, Justin K" w:date="2022-03-16T14:08:00Z"/>
                <w:rFonts w:ascii="Times New Roman" w:hAnsi="Times New Roman" w:cs="Times New Roman"/>
                <w:b/>
                <w:bCs/>
                <w:sz w:val="20"/>
                <w:szCs w:val="20"/>
              </w:rPr>
            </w:pPr>
            <w:ins w:id="3292" w:author="Guedel, Justin K" w:date="2022-03-16T14:08:00Z">
              <w:r>
                <w:rPr>
                  <w:rFonts w:ascii="Times New Roman" w:hAnsi="Times New Roman" w:cs="Times New Roman"/>
                  <w:b/>
                  <w:bCs/>
                  <w:sz w:val="20"/>
                  <w:szCs w:val="20"/>
                </w:rPr>
                <w:t>Guide shoe, counterweight</w:t>
              </w:r>
            </w:ins>
          </w:p>
        </w:tc>
        <w:tc>
          <w:tcPr>
            <w:tcW w:w="1530" w:type="dxa"/>
          </w:tcPr>
          <w:p w14:paraId="50CE6153" w14:textId="227C7827" w:rsidR="009D1D88" w:rsidRDefault="00173975" w:rsidP="009A3847">
            <w:pPr>
              <w:jc w:val="center"/>
              <w:rPr>
                <w:ins w:id="3293" w:author="Guedel, Justin K" w:date="2022-03-16T14:08:00Z"/>
                <w:rFonts w:ascii="Times New Roman" w:hAnsi="Times New Roman" w:cs="Times New Roman"/>
                <w:b/>
                <w:bCs/>
                <w:sz w:val="20"/>
                <w:szCs w:val="20"/>
              </w:rPr>
            </w:pPr>
            <w:ins w:id="3294" w:author="Guedel, Justin K" w:date="2022-03-16T14:08:00Z">
              <w:r>
                <w:rPr>
                  <w:rFonts w:ascii="Times New Roman" w:hAnsi="Times New Roman" w:cs="Times New Roman"/>
                  <w:b/>
                  <w:bCs/>
                  <w:sz w:val="20"/>
                  <w:szCs w:val="20"/>
                </w:rPr>
                <w:t>8.7.2.22</w:t>
              </w:r>
            </w:ins>
          </w:p>
        </w:tc>
        <w:tc>
          <w:tcPr>
            <w:tcW w:w="1530" w:type="dxa"/>
          </w:tcPr>
          <w:p w14:paraId="18787CA7" w14:textId="4C0074A7" w:rsidR="009D1D88" w:rsidRDefault="00173975" w:rsidP="009A3847">
            <w:pPr>
              <w:jc w:val="center"/>
              <w:rPr>
                <w:ins w:id="3295" w:author="Guedel, Justin K" w:date="2022-03-16T14:08:00Z"/>
                <w:rFonts w:ascii="Times New Roman" w:hAnsi="Times New Roman" w:cs="Times New Roman"/>
                <w:b/>
                <w:bCs/>
                <w:sz w:val="20"/>
                <w:szCs w:val="20"/>
              </w:rPr>
            </w:pPr>
            <w:ins w:id="3296" w:author="Guedel, Justin K" w:date="2022-03-16T14:08:00Z">
              <w:r>
                <w:rPr>
                  <w:rFonts w:ascii="Times New Roman" w:hAnsi="Times New Roman" w:cs="Times New Roman"/>
                  <w:b/>
                  <w:bCs/>
                  <w:sz w:val="20"/>
                  <w:szCs w:val="20"/>
                </w:rPr>
                <w:t>8.7.3.26</w:t>
              </w:r>
            </w:ins>
          </w:p>
        </w:tc>
        <w:tc>
          <w:tcPr>
            <w:tcW w:w="1890" w:type="dxa"/>
          </w:tcPr>
          <w:p w14:paraId="6152E1CA" w14:textId="77777777" w:rsidR="009D1D88" w:rsidRDefault="009D1D88" w:rsidP="00E905FF">
            <w:pPr>
              <w:jc w:val="center"/>
              <w:rPr>
                <w:ins w:id="3297" w:author="Guedel, Justin K" w:date="2022-03-16T14:08:00Z"/>
                <w:rFonts w:ascii="Times New Roman" w:hAnsi="Times New Roman" w:cs="Times New Roman"/>
                <w:b/>
                <w:bCs/>
                <w:sz w:val="20"/>
                <w:szCs w:val="20"/>
              </w:rPr>
            </w:pPr>
          </w:p>
        </w:tc>
        <w:tc>
          <w:tcPr>
            <w:tcW w:w="2575" w:type="dxa"/>
          </w:tcPr>
          <w:p w14:paraId="43ACFB64" w14:textId="467D6625" w:rsidR="009D1D88" w:rsidRDefault="00173975" w:rsidP="008C2384">
            <w:pPr>
              <w:jc w:val="center"/>
              <w:rPr>
                <w:ins w:id="3298" w:author="Guedel, Justin K" w:date="2022-03-16T14:08:00Z"/>
                <w:rFonts w:ascii="Times New Roman" w:hAnsi="Times New Roman" w:cs="Times New Roman"/>
                <w:b/>
                <w:bCs/>
                <w:sz w:val="20"/>
                <w:szCs w:val="20"/>
              </w:rPr>
            </w:pPr>
            <w:ins w:id="3299" w:author="Guedel, Justin K" w:date="2022-03-16T14:08:00Z">
              <w:r>
                <w:rPr>
                  <w:rFonts w:ascii="Times New Roman" w:hAnsi="Times New Roman" w:cs="Times New Roman"/>
                  <w:b/>
                  <w:bCs/>
                  <w:sz w:val="20"/>
                  <w:szCs w:val="20"/>
                </w:rPr>
                <w:t xml:space="preserve">Yes – </w:t>
              </w:r>
              <w:proofErr w:type="gramStart"/>
              <w:r>
                <w:rPr>
                  <w:rFonts w:ascii="Times New Roman" w:hAnsi="Times New Roman" w:cs="Times New Roman"/>
                  <w:b/>
                  <w:bCs/>
                  <w:sz w:val="20"/>
                  <w:szCs w:val="20"/>
                </w:rPr>
                <w:t>with the exception of</w:t>
              </w:r>
              <w:proofErr w:type="gramEnd"/>
              <w:r>
                <w:rPr>
                  <w:rFonts w:ascii="Times New Roman" w:hAnsi="Times New Roman" w:cs="Times New Roman"/>
                  <w:b/>
                  <w:bCs/>
                  <w:sz w:val="20"/>
                  <w:szCs w:val="20"/>
                </w:rPr>
                <w:t xml:space="preserve"> section 8.7.2.22.3</w:t>
              </w:r>
            </w:ins>
          </w:p>
        </w:tc>
      </w:tr>
      <w:tr w:rsidR="00F44898" w14:paraId="7C949381" w14:textId="77777777" w:rsidTr="0075039C">
        <w:trPr>
          <w:ins w:id="3300" w:author="Guedel, Justin K" w:date="2022-03-16T14:08:00Z"/>
        </w:trPr>
        <w:tc>
          <w:tcPr>
            <w:tcW w:w="2785" w:type="dxa"/>
          </w:tcPr>
          <w:p w14:paraId="11357957" w14:textId="2347C987" w:rsidR="00F44898" w:rsidRDefault="00F44898" w:rsidP="009A3847">
            <w:pPr>
              <w:jc w:val="center"/>
              <w:rPr>
                <w:ins w:id="3301" w:author="Guedel, Justin K" w:date="2022-03-16T14:08:00Z"/>
                <w:rFonts w:ascii="Times New Roman" w:hAnsi="Times New Roman" w:cs="Times New Roman"/>
                <w:b/>
                <w:bCs/>
                <w:sz w:val="20"/>
                <w:szCs w:val="20"/>
              </w:rPr>
            </w:pPr>
            <w:ins w:id="3302" w:author="Guedel, Justin K" w:date="2022-03-16T14:09:00Z">
              <w:r>
                <w:rPr>
                  <w:rFonts w:ascii="Times New Roman" w:hAnsi="Times New Roman" w:cs="Times New Roman"/>
                  <w:b/>
                  <w:bCs/>
                  <w:sz w:val="20"/>
                  <w:szCs w:val="20"/>
                </w:rPr>
                <w:t>Hand elevators</w:t>
              </w:r>
            </w:ins>
          </w:p>
        </w:tc>
        <w:tc>
          <w:tcPr>
            <w:tcW w:w="1530" w:type="dxa"/>
          </w:tcPr>
          <w:p w14:paraId="4B7CC44A" w14:textId="77777777" w:rsidR="00F44898" w:rsidRDefault="00F44898" w:rsidP="009A3847">
            <w:pPr>
              <w:jc w:val="center"/>
              <w:rPr>
                <w:ins w:id="3303" w:author="Guedel, Justin K" w:date="2022-03-16T14:08:00Z"/>
                <w:rFonts w:ascii="Times New Roman" w:hAnsi="Times New Roman" w:cs="Times New Roman"/>
                <w:b/>
                <w:bCs/>
                <w:sz w:val="20"/>
                <w:szCs w:val="20"/>
              </w:rPr>
            </w:pPr>
          </w:p>
        </w:tc>
        <w:tc>
          <w:tcPr>
            <w:tcW w:w="1530" w:type="dxa"/>
          </w:tcPr>
          <w:p w14:paraId="0C8321E1" w14:textId="3EDE837B" w:rsidR="00F44898" w:rsidRDefault="00F44898" w:rsidP="009A3847">
            <w:pPr>
              <w:jc w:val="center"/>
              <w:rPr>
                <w:ins w:id="3304" w:author="Guedel, Justin K" w:date="2022-03-16T14:08:00Z"/>
                <w:rFonts w:ascii="Times New Roman" w:hAnsi="Times New Roman" w:cs="Times New Roman"/>
                <w:b/>
                <w:bCs/>
                <w:sz w:val="20"/>
                <w:szCs w:val="20"/>
              </w:rPr>
            </w:pPr>
            <w:ins w:id="3305" w:author="Guedel, Justin K" w:date="2022-03-16T14:09:00Z">
              <w:r>
                <w:rPr>
                  <w:rFonts w:ascii="Times New Roman" w:hAnsi="Times New Roman" w:cs="Times New Roman"/>
                  <w:b/>
                  <w:bCs/>
                  <w:sz w:val="20"/>
                  <w:szCs w:val="20"/>
                </w:rPr>
                <w:t>8.7.4.3</w:t>
              </w:r>
            </w:ins>
          </w:p>
        </w:tc>
        <w:tc>
          <w:tcPr>
            <w:tcW w:w="1890" w:type="dxa"/>
          </w:tcPr>
          <w:p w14:paraId="1DB763CC" w14:textId="77777777" w:rsidR="00F44898" w:rsidRDefault="00F44898" w:rsidP="00E905FF">
            <w:pPr>
              <w:jc w:val="center"/>
              <w:rPr>
                <w:ins w:id="3306" w:author="Guedel, Justin K" w:date="2022-03-16T14:08:00Z"/>
                <w:rFonts w:ascii="Times New Roman" w:hAnsi="Times New Roman" w:cs="Times New Roman"/>
                <w:b/>
                <w:bCs/>
                <w:sz w:val="20"/>
                <w:szCs w:val="20"/>
              </w:rPr>
            </w:pPr>
          </w:p>
        </w:tc>
        <w:tc>
          <w:tcPr>
            <w:tcW w:w="2575" w:type="dxa"/>
          </w:tcPr>
          <w:p w14:paraId="1F7C3F49" w14:textId="6E33D6CC" w:rsidR="00F44898" w:rsidRDefault="00F44898" w:rsidP="008C2384">
            <w:pPr>
              <w:jc w:val="center"/>
              <w:rPr>
                <w:ins w:id="3307" w:author="Guedel, Justin K" w:date="2022-03-16T14:08:00Z"/>
                <w:rFonts w:ascii="Times New Roman" w:hAnsi="Times New Roman" w:cs="Times New Roman"/>
                <w:b/>
                <w:bCs/>
                <w:sz w:val="20"/>
                <w:szCs w:val="20"/>
              </w:rPr>
            </w:pPr>
            <w:ins w:id="3308" w:author="Guedel, Justin K" w:date="2022-03-16T14:09:00Z">
              <w:r>
                <w:rPr>
                  <w:rFonts w:ascii="Times New Roman" w:hAnsi="Times New Roman" w:cs="Times New Roman"/>
                  <w:b/>
                  <w:bCs/>
                  <w:sz w:val="20"/>
                  <w:szCs w:val="20"/>
                </w:rPr>
                <w:t>Yes</w:t>
              </w:r>
            </w:ins>
          </w:p>
        </w:tc>
      </w:tr>
      <w:tr w:rsidR="00F44898" w14:paraId="740C9AC6" w14:textId="77777777" w:rsidTr="0075039C">
        <w:trPr>
          <w:ins w:id="3309" w:author="Guedel, Justin K" w:date="2022-03-16T14:09:00Z"/>
        </w:trPr>
        <w:tc>
          <w:tcPr>
            <w:tcW w:w="2785" w:type="dxa"/>
          </w:tcPr>
          <w:p w14:paraId="36A7F627" w14:textId="3C64E604" w:rsidR="00F44898" w:rsidRDefault="006270E3" w:rsidP="009A3847">
            <w:pPr>
              <w:jc w:val="center"/>
              <w:rPr>
                <w:ins w:id="3310" w:author="Guedel, Justin K" w:date="2022-03-16T14:09:00Z"/>
                <w:rFonts w:ascii="Times New Roman" w:hAnsi="Times New Roman" w:cs="Times New Roman"/>
                <w:b/>
                <w:bCs/>
                <w:sz w:val="20"/>
                <w:szCs w:val="20"/>
              </w:rPr>
            </w:pPr>
            <w:ins w:id="3311" w:author="Guedel, Justin K" w:date="2022-03-16T14:09:00Z">
              <w:r>
                <w:rPr>
                  <w:rFonts w:ascii="Times New Roman" w:hAnsi="Times New Roman" w:cs="Times New Roman"/>
                  <w:b/>
                  <w:bCs/>
                  <w:sz w:val="20"/>
                  <w:szCs w:val="20"/>
                </w:rPr>
                <w:t>Handrails (escalators and moving walks)</w:t>
              </w:r>
            </w:ins>
          </w:p>
        </w:tc>
        <w:tc>
          <w:tcPr>
            <w:tcW w:w="1530" w:type="dxa"/>
          </w:tcPr>
          <w:p w14:paraId="649AF7BA" w14:textId="77777777" w:rsidR="00F44898" w:rsidRDefault="00F44898" w:rsidP="009A3847">
            <w:pPr>
              <w:jc w:val="center"/>
              <w:rPr>
                <w:ins w:id="3312" w:author="Guedel, Justin K" w:date="2022-03-16T14:09:00Z"/>
                <w:rFonts w:ascii="Times New Roman" w:hAnsi="Times New Roman" w:cs="Times New Roman"/>
                <w:b/>
                <w:bCs/>
                <w:sz w:val="20"/>
                <w:szCs w:val="20"/>
              </w:rPr>
            </w:pPr>
          </w:p>
        </w:tc>
        <w:tc>
          <w:tcPr>
            <w:tcW w:w="1530" w:type="dxa"/>
          </w:tcPr>
          <w:p w14:paraId="281E984D" w14:textId="77777777" w:rsidR="00F44898" w:rsidRDefault="00F44898" w:rsidP="009A3847">
            <w:pPr>
              <w:jc w:val="center"/>
              <w:rPr>
                <w:ins w:id="3313" w:author="Guedel, Justin K" w:date="2022-03-16T14:09:00Z"/>
                <w:rFonts w:ascii="Times New Roman" w:hAnsi="Times New Roman" w:cs="Times New Roman"/>
                <w:b/>
                <w:bCs/>
                <w:sz w:val="20"/>
                <w:szCs w:val="20"/>
              </w:rPr>
            </w:pPr>
          </w:p>
        </w:tc>
        <w:tc>
          <w:tcPr>
            <w:tcW w:w="1890" w:type="dxa"/>
          </w:tcPr>
          <w:p w14:paraId="78D445E0" w14:textId="77777777" w:rsidR="00F44898" w:rsidRDefault="006270E3" w:rsidP="00E905FF">
            <w:pPr>
              <w:jc w:val="center"/>
              <w:rPr>
                <w:ins w:id="3314" w:author="Guedel, Justin K" w:date="2022-03-16T14:09:00Z"/>
                <w:rFonts w:ascii="Times New Roman" w:hAnsi="Times New Roman" w:cs="Times New Roman"/>
                <w:b/>
                <w:bCs/>
                <w:sz w:val="20"/>
                <w:szCs w:val="20"/>
              </w:rPr>
            </w:pPr>
            <w:ins w:id="3315" w:author="Guedel, Justin K" w:date="2022-03-16T14:09:00Z">
              <w:r>
                <w:rPr>
                  <w:rFonts w:ascii="Times New Roman" w:hAnsi="Times New Roman" w:cs="Times New Roman"/>
                  <w:b/>
                  <w:bCs/>
                  <w:sz w:val="20"/>
                  <w:szCs w:val="20"/>
                </w:rPr>
                <w:t>8.7.6.1.6</w:t>
              </w:r>
            </w:ins>
          </w:p>
          <w:p w14:paraId="38C593DF" w14:textId="3B925EA3" w:rsidR="006270E3" w:rsidRDefault="006270E3" w:rsidP="00E905FF">
            <w:pPr>
              <w:jc w:val="center"/>
              <w:rPr>
                <w:ins w:id="3316" w:author="Guedel, Justin K" w:date="2022-03-16T14:09:00Z"/>
                <w:rFonts w:ascii="Times New Roman" w:hAnsi="Times New Roman" w:cs="Times New Roman"/>
                <w:b/>
                <w:bCs/>
                <w:sz w:val="20"/>
                <w:szCs w:val="20"/>
              </w:rPr>
            </w:pPr>
            <w:ins w:id="3317" w:author="Guedel, Justin K" w:date="2022-03-16T14:10:00Z">
              <w:r>
                <w:rPr>
                  <w:rFonts w:ascii="Times New Roman" w:hAnsi="Times New Roman" w:cs="Times New Roman"/>
                  <w:b/>
                  <w:bCs/>
                  <w:sz w:val="20"/>
                  <w:szCs w:val="20"/>
                </w:rPr>
                <w:t>8.7.6.2.6</w:t>
              </w:r>
            </w:ins>
          </w:p>
        </w:tc>
        <w:tc>
          <w:tcPr>
            <w:tcW w:w="2575" w:type="dxa"/>
          </w:tcPr>
          <w:p w14:paraId="0EC699F2" w14:textId="5F09D6FA" w:rsidR="00F44898" w:rsidRDefault="006270E3" w:rsidP="008C2384">
            <w:pPr>
              <w:jc w:val="center"/>
              <w:rPr>
                <w:ins w:id="3318" w:author="Guedel, Justin K" w:date="2022-03-16T14:09:00Z"/>
                <w:rFonts w:ascii="Times New Roman" w:hAnsi="Times New Roman" w:cs="Times New Roman"/>
                <w:b/>
                <w:bCs/>
                <w:sz w:val="20"/>
                <w:szCs w:val="20"/>
              </w:rPr>
            </w:pPr>
            <w:ins w:id="3319" w:author="Guedel, Justin K" w:date="2022-03-16T14:10:00Z">
              <w:r>
                <w:rPr>
                  <w:rFonts w:ascii="Times New Roman" w:hAnsi="Times New Roman" w:cs="Times New Roman"/>
                  <w:b/>
                  <w:bCs/>
                  <w:sz w:val="20"/>
                  <w:szCs w:val="20"/>
                </w:rPr>
                <w:t>Yes</w:t>
              </w:r>
            </w:ins>
          </w:p>
        </w:tc>
      </w:tr>
      <w:tr w:rsidR="006270E3" w14:paraId="7E084094" w14:textId="77777777" w:rsidTr="0075039C">
        <w:trPr>
          <w:ins w:id="3320" w:author="Guedel, Justin K" w:date="2022-03-16T14:10:00Z"/>
        </w:trPr>
        <w:tc>
          <w:tcPr>
            <w:tcW w:w="2785" w:type="dxa"/>
          </w:tcPr>
          <w:p w14:paraId="503A5F20" w14:textId="1DA0A6F1" w:rsidR="006270E3" w:rsidRDefault="00987EE7" w:rsidP="009A3847">
            <w:pPr>
              <w:jc w:val="center"/>
              <w:rPr>
                <w:ins w:id="3321" w:author="Guedel, Justin K" w:date="2022-03-16T14:10:00Z"/>
                <w:rFonts w:ascii="Times New Roman" w:hAnsi="Times New Roman" w:cs="Times New Roman"/>
                <w:b/>
                <w:bCs/>
                <w:sz w:val="20"/>
                <w:szCs w:val="20"/>
              </w:rPr>
            </w:pPr>
            <w:ins w:id="3322" w:author="Guedel, Justin K" w:date="2022-03-16T14:10:00Z">
              <w:r>
                <w:rPr>
                  <w:rFonts w:ascii="Times New Roman" w:hAnsi="Times New Roman" w:cs="Times New Roman"/>
                  <w:b/>
                  <w:bCs/>
                  <w:sz w:val="20"/>
                  <w:szCs w:val="20"/>
                </w:rPr>
                <w:t>Headroom, machine room</w:t>
              </w:r>
            </w:ins>
          </w:p>
        </w:tc>
        <w:tc>
          <w:tcPr>
            <w:tcW w:w="1530" w:type="dxa"/>
          </w:tcPr>
          <w:p w14:paraId="6A6020E5" w14:textId="4C851DBA" w:rsidR="006270E3" w:rsidRDefault="00987EE7" w:rsidP="009A3847">
            <w:pPr>
              <w:jc w:val="center"/>
              <w:rPr>
                <w:ins w:id="3323" w:author="Guedel, Justin K" w:date="2022-03-16T14:10:00Z"/>
                <w:rFonts w:ascii="Times New Roman" w:hAnsi="Times New Roman" w:cs="Times New Roman"/>
                <w:b/>
                <w:bCs/>
                <w:sz w:val="20"/>
                <w:szCs w:val="20"/>
              </w:rPr>
            </w:pPr>
            <w:ins w:id="3324" w:author="Guedel, Justin K" w:date="2022-03-16T14:10:00Z">
              <w:r>
                <w:rPr>
                  <w:rFonts w:ascii="Times New Roman" w:hAnsi="Times New Roman" w:cs="Times New Roman"/>
                  <w:b/>
                  <w:bCs/>
                  <w:sz w:val="20"/>
                  <w:szCs w:val="20"/>
                </w:rPr>
                <w:t>8.7.2.7.4</w:t>
              </w:r>
            </w:ins>
          </w:p>
        </w:tc>
        <w:tc>
          <w:tcPr>
            <w:tcW w:w="1530" w:type="dxa"/>
          </w:tcPr>
          <w:p w14:paraId="04DADBF8" w14:textId="4F77E3BE" w:rsidR="006270E3" w:rsidRDefault="00987EE7" w:rsidP="009A3847">
            <w:pPr>
              <w:jc w:val="center"/>
              <w:rPr>
                <w:ins w:id="3325" w:author="Guedel, Justin K" w:date="2022-03-16T14:10:00Z"/>
                <w:rFonts w:ascii="Times New Roman" w:hAnsi="Times New Roman" w:cs="Times New Roman"/>
                <w:b/>
                <w:bCs/>
                <w:sz w:val="20"/>
                <w:szCs w:val="20"/>
              </w:rPr>
            </w:pPr>
            <w:ins w:id="3326" w:author="Guedel, Justin K" w:date="2022-03-16T14:10:00Z">
              <w:r>
                <w:rPr>
                  <w:rFonts w:ascii="Times New Roman" w:hAnsi="Times New Roman" w:cs="Times New Roman"/>
                  <w:b/>
                  <w:bCs/>
                  <w:sz w:val="20"/>
                  <w:szCs w:val="20"/>
                </w:rPr>
                <w:t>8.7.3.7</w:t>
              </w:r>
            </w:ins>
          </w:p>
        </w:tc>
        <w:tc>
          <w:tcPr>
            <w:tcW w:w="1890" w:type="dxa"/>
          </w:tcPr>
          <w:p w14:paraId="5B356659" w14:textId="77777777" w:rsidR="006270E3" w:rsidRDefault="006270E3" w:rsidP="00E905FF">
            <w:pPr>
              <w:jc w:val="center"/>
              <w:rPr>
                <w:ins w:id="3327" w:author="Guedel, Justin K" w:date="2022-03-16T14:10:00Z"/>
                <w:rFonts w:ascii="Times New Roman" w:hAnsi="Times New Roman" w:cs="Times New Roman"/>
                <w:b/>
                <w:bCs/>
                <w:sz w:val="20"/>
                <w:szCs w:val="20"/>
              </w:rPr>
            </w:pPr>
          </w:p>
        </w:tc>
        <w:tc>
          <w:tcPr>
            <w:tcW w:w="2575" w:type="dxa"/>
          </w:tcPr>
          <w:p w14:paraId="2AA45972" w14:textId="3AB88E9A" w:rsidR="006270E3" w:rsidRDefault="00987EE7" w:rsidP="008C2384">
            <w:pPr>
              <w:jc w:val="center"/>
              <w:rPr>
                <w:ins w:id="3328" w:author="Guedel, Justin K" w:date="2022-03-16T14:10:00Z"/>
                <w:rFonts w:ascii="Times New Roman" w:hAnsi="Times New Roman" w:cs="Times New Roman"/>
                <w:b/>
                <w:bCs/>
                <w:sz w:val="20"/>
                <w:szCs w:val="20"/>
              </w:rPr>
            </w:pPr>
            <w:ins w:id="3329" w:author="Guedel, Justin K" w:date="2022-03-16T14:10:00Z">
              <w:r>
                <w:rPr>
                  <w:rFonts w:ascii="Times New Roman" w:hAnsi="Times New Roman" w:cs="Times New Roman"/>
                  <w:b/>
                  <w:bCs/>
                  <w:sz w:val="20"/>
                  <w:szCs w:val="20"/>
                </w:rPr>
                <w:t>Yes</w:t>
              </w:r>
            </w:ins>
          </w:p>
        </w:tc>
      </w:tr>
      <w:tr w:rsidR="00987EE7" w14:paraId="540A9254" w14:textId="77777777" w:rsidTr="0075039C">
        <w:trPr>
          <w:ins w:id="3330" w:author="Guedel, Justin K" w:date="2022-03-16T14:10:00Z"/>
        </w:trPr>
        <w:tc>
          <w:tcPr>
            <w:tcW w:w="2785" w:type="dxa"/>
          </w:tcPr>
          <w:p w14:paraId="5DC1C9D5" w14:textId="11804EE8" w:rsidR="00987EE7" w:rsidRDefault="00CA333B" w:rsidP="009A3847">
            <w:pPr>
              <w:jc w:val="center"/>
              <w:rPr>
                <w:ins w:id="3331" w:author="Guedel, Justin K" w:date="2022-03-16T14:10:00Z"/>
                <w:rFonts w:ascii="Times New Roman" w:hAnsi="Times New Roman" w:cs="Times New Roman"/>
                <w:b/>
                <w:bCs/>
                <w:sz w:val="20"/>
                <w:szCs w:val="20"/>
              </w:rPr>
            </w:pPr>
            <w:proofErr w:type="spellStart"/>
            <w:ins w:id="3332" w:author="Guedel, Justin K" w:date="2022-03-16T14:10:00Z">
              <w:r>
                <w:rPr>
                  <w:rFonts w:ascii="Times New Roman" w:hAnsi="Times New Roman" w:cs="Times New Roman"/>
                  <w:b/>
                  <w:bCs/>
                  <w:sz w:val="20"/>
                  <w:szCs w:val="20"/>
                </w:rPr>
                <w:t>Ho</w:t>
              </w:r>
            </w:ins>
            <w:ins w:id="3333" w:author="Guedel, Justin K" w:date="2022-03-16T14:11:00Z">
              <w:r>
                <w:rPr>
                  <w:rFonts w:ascii="Times New Roman" w:hAnsi="Times New Roman" w:cs="Times New Roman"/>
                  <w:b/>
                  <w:bCs/>
                  <w:sz w:val="20"/>
                  <w:szCs w:val="20"/>
                </w:rPr>
                <w:t>istway</w:t>
              </w:r>
              <w:proofErr w:type="spellEnd"/>
              <w:r>
                <w:rPr>
                  <w:rFonts w:ascii="Times New Roman" w:hAnsi="Times New Roman" w:cs="Times New Roman"/>
                  <w:b/>
                  <w:bCs/>
                  <w:sz w:val="20"/>
                  <w:szCs w:val="20"/>
                </w:rPr>
                <w:t>, addition of elevator to</w:t>
              </w:r>
            </w:ins>
          </w:p>
        </w:tc>
        <w:tc>
          <w:tcPr>
            <w:tcW w:w="1530" w:type="dxa"/>
          </w:tcPr>
          <w:p w14:paraId="6E68DB4D" w14:textId="6195FD45" w:rsidR="00987EE7" w:rsidRDefault="00CA333B" w:rsidP="009A3847">
            <w:pPr>
              <w:jc w:val="center"/>
              <w:rPr>
                <w:ins w:id="3334" w:author="Guedel, Justin K" w:date="2022-03-16T14:10:00Z"/>
                <w:rFonts w:ascii="Times New Roman" w:hAnsi="Times New Roman" w:cs="Times New Roman"/>
                <w:b/>
                <w:bCs/>
                <w:sz w:val="20"/>
                <w:szCs w:val="20"/>
              </w:rPr>
            </w:pPr>
            <w:ins w:id="3335" w:author="Guedel, Justin K" w:date="2022-03-16T14:11:00Z">
              <w:r>
                <w:rPr>
                  <w:rFonts w:ascii="Times New Roman" w:hAnsi="Times New Roman" w:cs="Times New Roman"/>
                  <w:b/>
                  <w:bCs/>
                  <w:sz w:val="20"/>
                  <w:szCs w:val="20"/>
                </w:rPr>
                <w:t>8.7.2.1.2</w:t>
              </w:r>
            </w:ins>
          </w:p>
        </w:tc>
        <w:tc>
          <w:tcPr>
            <w:tcW w:w="1530" w:type="dxa"/>
          </w:tcPr>
          <w:p w14:paraId="47B1FA87" w14:textId="482B13AF" w:rsidR="00987EE7" w:rsidRDefault="00CA333B" w:rsidP="009A3847">
            <w:pPr>
              <w:jc w:val="center"/>
              <w:rPr>
                <w:ins w:id="3336" w:author="Guedel, Justin K" w:date="2022-03-16T14:10:00Z"/>
                <w:rFonts w:ascii="Times New Roman" w:hAnsi="Times New Roman" w:cs="Times New Roman"/>
                <w:b/>
                <w:bCs/>
                <w:sz w:val="20"/>
                <w:szCs w:val="20"/>
              </w:rPr>
            </w:pPr>
            <w:ins w:id="3337" w:author="Guedel, Justin K" w:date="2022-03-16T14:11:00Z">
              <w:r>
                <w:rPr>
                  <w:rFonts w:ascii="Times New Roman" w:hAnsi="Times New Roman" w:cs="Times New Roman"/>
                  <w:b/>
                  <w:bCs/>
                  <w:sz w:val="20"/>
                  <w:szCs w:val="20"/>
                </w:rPr>
                <w:t>8.7.3.1</w:t>
              </w:r>
            </w:ins>
          </w:p>
        </w:tc>
        <w:tc>
          <w:tcPr>
            <w:tcW w:w="1890" w:type="dxa"/>
          </w:tcPr>
          <w:p w14:paraId="11E4FA11" w14:textId="77777777" w:rsidR="00987EE7" w:rsidRDefault="00987EE7" w:rsidP="00E905FF">
            <w:pPr>
              <w:jc w:val="center"/>
              <w:rPr>
                <w:ins w:id="3338" w:author="Guedel, Justin K" w:date="2022-03-16T14:10:00Z"/>
                <w:rFonts w:ascii="Times New Roman" w:hAnsi="Times New Roman" w:cs="Times New Roman"/>
                <w:b/>
                <w:bCs/>
                <w:sz w:val="20"/>
                <w:szCs w:val="20"/>
              </w:rPr>
            </w:pPr>
          </w:p>
        </w:tc>
        <w:tc>
          <w:tcPr>
            <w:tcW w:w="2575" w:type="dxa"/>
          </w:tcPr>
          <w:p w14:paraId="185A1CAB" w14:textId="5A3460CA" w:rsidR="00987EE7" w:rsidRDefault="00CA333B" w:rsidP="008C2384">
            <w:pPr>
              <w:jc w:val="center"/>
              <w:rPr>
                <w:ins w:id="3339" w:author="Guedel, Justin K" w:date="2022-03-16T14:10:00Z"/>
                <w:rFonts w:ascii="Times New Roman" w:hAnsi="Times New Roman" w:cs="Times New Roman"/>
                <w:b/>
                <w:bCs/>
                <w:sz w:val="20"/>
                <w:szCs w:val="20"/>
              </w:rPr>
            </w:pPr>
            <w:ins w:id="3340" w:author="Guedel, Justin K" w:date="2022-03-16T14:11:00Z">
              <w:r>
                <w:rPr>
                  <w:rFonts w:ascii="Times New Roman" w:hAnsi="Times New Roman" w:cs="Times New Roman"/>
                  <w:b/>
                  <w:bCs/>
                  <w:sz w:val="20"/>
                  <w:szCs w:val="20"/>
                </w:rPr>
                <w:t>Yes</w:t>
              </w:r>
            </w:ins>
          </w:p>
        </w:tc>
      </w:tr>
      <w:tr w:rsidR="00CA333B" w14:paraId="0AB1C7F4" w14:textId="77777777" w:rsidTr="0075039C">
        <w:trPr>
          <w:ins w:id="3341" w:author="Guedel, Justin K" w:date="2022-03-16T14:11:00Z"/>
        </w:trPr>
        <w:tc>
          <w:tcPr>
            <w:tcW w:w="2785" w:type="dxa"/>
          </w:tcPr>
          <w:p w14:paraId="4025269D" w14:textId="1849EDDF" w:rsidR="00CA333B" w:rsidRDefault="000B3B31" w:rsidP="009A3847">
            <w:pPr>
              <w:jc w:val="center"/>
              <w:rPr>
                <w:ins w:id="3342" w:author="Guedel, Justin K" w:date="2022-03-16T14:11:00Z"/>
                <w:rFonts w:ascii="Times New Roman" w:hAnsi="Times New Roman" w:cs="Times New Roman"/>
                <w:b/>
                <w:bCs/>
                <w:sz w:val="20"/>
                <w:szCs w:val="20"/>
              </w:rPr>
            </w:pPr>
            <w:proofErr w:type="spellStart"/>
            <w:ins w:id="3343" w:author="Guedel, Justin K" w:date="2022-03-16T14:11:00Z">
              <w:r>
                <w:rPr>
                  <w:rFonts w:ascii="Times New Roman" w:hAnsi="Times New Roman" w:cs="Times New Roman"/>
                  <w:b/>
                  <w:bCs/>
                  <w:sz w:val="20"/>
                  <w:szCs w:val="20"/>
                </w:rPr>
                <w:t>Hoistway</w:t>
              </w:r>
              <w:proofErr w:type="spellEnd"/>
              <w:r>
                <w:rPr>
                  <w:rFonts w:ascii="Times New Roman" w:hAnsi="Times New Roman" w:cs="Times New Roman"/>
                  <w:b/>
                  <w:bCs/>
                  <w:sz w:val="20"/>
                  <w:szCs w:val="20"/>
                </w:rPr>
                <w:t>, construction at bottom of</w:t>
              </w:r>
            </w:ins>
          </w:p>
        </w:tc>
        <w:tc>
          <w:tcPr>
            <w:tcW w:w="1530" w:type="dxa"/>
          </w:tcPr>
          <w:p w14:paraId="6C471F96" w14:textId="6C41B3B5" w:rsidR="00CA333B" w:rsidRDefault="000B3B31" w:rsidP="009A3847">
            <w:pPr>
              <w:jc w:val="center"/>
              <w:rPr>
                <w:ins w:id="3344" w:author="Guedel, Justin K" w:date="2022-03-16T14:11:00Z"/>
                <w:rFonts w:ascii="Times New Roman" w:hAnsi="Times New Roman" w:cs="Times New Roman"/>
                <w:b/>
                <w:bCs/>
                <w:sz w:val="20"/>
                <w:szCs w:val="20"/>
              </w:rPr>
            </w:pPr>
            <w:ins w:id="3345" w:author="Guedel, Justin K" w:date="2022-03-16T14:11:00Z">
              <w:r>
                <w:rPr>
                  <w:rFonts w:ascii="Times New Roman" w:hAnsi="Times New Roman" w:cs="Times New Roman"/>
                  <w:b/>
                  <w:bCs/>
                  <w:sz w:val="20"/>
                  <w:szCs w:val="20"/>
                </w:rPr>
                <w:t>8</w:t>
              </w:r>
            </w:ins>
            <w:ins w:id="3346" w:author="Guedel, Justin K" w:date="2022-03-16T14:12:00Z">
              <w:r>
                <w:rPr>
                  <w:rFonts w:ascii="Times New Roman" w:hAnsi="Times New Roman" w:cs="Times New Roman"/>
                  <w:b/>
                  <w:bCs/>
                  <w:sz w:val="20"/>
                  <w:szCs w:val="20"/>
                </w:rPr>
                <w:t>.7.2.1.4</w:t>
              </w:r>
            </w:ins>
          </w:p>
        </w:tc>
        <w:tc>
          <w:tcPr>
            <w:tcW w:w="1530" w:type="dxa"/>
          </w:tcPr>
          <w:p w14:paraId="7F93B36D" w14:textId="2934535C" w:rsidR="00CA333B" w:rsidRDefault="000B3B31" w:rsidP="009A3847">
            <w:pPr>
              <w:jc w:val="center"/>
              <w:rPr>
                <w:ins w:id="3347" w:author="Guedel, Justin K" w:date="2022-03-16T14:11:00Z"/>
                <w:rFonts w:ascii="Times New Roman" w:hAnsi="Times New Roman" w:cs="Times New Roman"/>
                <w:b/>
                <w:bCs/>
                <w:sz w:val="20"/>
                <w:szCs w:val="20"/>
              </w:rPr>
            </w:pPr>
            <w:ins w:id="3348" w:author="Guedel, Justin K" w:date="2022-03-16T14:12:00Z">
              <w:r>
                <w:rPr>
                  <w:rFonts w:ascii="Times New Roman" w:hAnsi="Times New Roman" w:cs="Times New Roman"/>
                  <w:b/>
                  <w:bCs/>
                  <w:sz w:val="20"/>
                  <w:szCs w:val="20"/>
                </w:rPr>
                <w:t>8.7.3.1</w:t>
              </w:r>
            </w:ins>
          </w:p>
        </w:tc>
        <w:tc>
          <w:tcPr>
            <w:tcW w:w="1890" w:type="dxa"/>
          </w:tcPr>
          <w:p w14:paraId="60575934" w14:textId="77777777" w:rsidR="00CA333B" w:rsidRDefault="00CA333B" w:rsidP="00E905FF">
            <w:pPr>
              <w:jc w:val="center"/>
              <w:rPr>
                <w:ins w:id="3349" w:author="Guedel, Justin K" w:date="2022-03-16T14:11:00Z"/>
                <w:rFonts w:ascii="Times New Roman" w:hAnsi="Times New Roman" w:cs="Times New Roman"/>
                <w:b/>
                <w:bCs/>
                <w:sz w:val="20"/>
                <w:szCs w:val="20"/>
              </w:rPr>
            </w:pPr>
          </w:p>
        </w:tc>
        <w:tc>
          <w:tcPr>
            <w:tcW w:w="2575" w:type="dxa"/>
          </w:tcPr>
          <w:p w14:paraId="1205FC6E" w14:textId="5C997C70" w:rsidR="00CA333B" w:rsidRDefault="000B3B31" w:rsidP="008C2384">
            <w:pPr>
              <w:jc w:val="center"/>
              <w:rPr>
                <w:ins w:id="3350" w:author="Guedel, Justin K" w:date="2022-03-16T14:11:00Z"/>
                <w:rFonts w:ascii="Times New Roman" w:hAnsi="Times New Roman" w:cs="Times New Roman"/>
                <w:b/>
                <w:bCs/>
                <w:sz w:val="20"/>
                <w:szCs w:val="20"/>
              </w:rPr>
            </w:pPr>
            <w:ins w:id="3351" w:author="Guedel, Justin K" w:date="2022-03-16T14:12:00Z">
              <w:r>
                <w:rPr>
                  <w:rFonts w:ascii="Times New Roman" w:hAnsi="Times New Roman" w:cs="Times New Roman"/>
                  <w:b/>
                  <w:bCs/>
                  <w:sz w:val="20"/>
                  <w:szCs w:val="20"/>
                </w:rPr>
                <w:t>Yes</w:t>
              </w:r>
            </w:ins>
          </w:p>
        </w:tc>
      </w:tr>
      <w:tr w:rsidR="000B3B31" w14:paraId="2AB7976C" w14:textId="77777777" w:rsidTr="0075039C">
        <w:trPr>
          <w:ins w:id="3352" w:author="Guedel, Justin K" w:date="2022-03-16T14:12:00Z"/>
        </w:trPr>
        <w:tc>
          <w:tcPr>
            <w:tcW w:w="2785" w:type="dxa"/>
          </w:tcPr>
          <w:p w14:paraId="163D36F7" w14:textId="1700AEB4" w:rsidR="000B3B31" w:rsidRDefault="003C488F" w:rsidP="009A3847">
            <w:pPr>
              <w:jc w:val="center"/>
              <w:rPr>
                <w:ins w:id="3353" w:author="Guedel, Justin K" w:date="2022-03-16T14:12:00Z"/>
                <w:rFonts w:ascii="Times New Roman" w:hAnsi="Times New Roman" w:cs="Times New Roman"/>
                <w:b/>
                <w:bCs/>
                <w:sz w:val="20"/>
                <w:szCs w:val="20"/>
              </w:rPr>
            </w:pPr>
            <w:proofErr w:type="spellStart"/>
            <w:ins w:id="3354" w:author="Guedel, Justin K" w:date="2022-03-16T14:12:00Z">
              <w:r>
                <w:rPr>
                  <w:rFonts w:ascii="Times New Roman" w:hAnsi="Times New Roman" w:cs="Times New Roman"/>
                  <w:b/>
                  <w:bCs/>
                  <w:sz w:val="20"/>
                  <w:szCs w:val="20"/>
                </w:rPr>
                <w:t>Hoistway</w:t>
              </w:r>
              <w:proofErr w:type="spellEnd"/>
              <w:r>
                <w:rPr>
                  <w:rFonts w:ascii="Times New Roman" w:hAnsi="Times New Roman" w:cs="Times New Roman"/>
                  <w:b/>
                  <w:bCs/>
                  <w:sz w:val="20"/>
                  <w:szCs w:val="20"/>
                </w:rPr>
                <w:t>, construction at top of</w:t>
              </w:r>
            </w:ins>
          </w:p>
        </w:tc>
        <w:tc>
          <w:tcPr>
            <w:tcW w:w="1530" w:type="dxa"/>
          </w:tcPr>
          <w:p w14:paraId="457252A9" w14:textId="78FF6CB0" w:rsidR="000B3B31" w:rsidRDefault="003C488F" w:rsidP="009A3847">
            <w:pPr>
              <w:jc w:val="center"/>
              <w:rPr>
                <w:ins w:id="3355" w:author="Guedel, Justin K" w:date="2022-03-16T14:12:00Z"/>
                <w:rFonts w:ascii="Times New Roman" w:hAnsi="Times New Roman" w:cs="Times New Roman"/>
                <w:b/>
                <w:bCs/>
                <w:sz w:val="20"/>
                <w:szCs w:val="20"/>
              </w:rPr>
            </w:pPr>
            <w:ins w:id="3356" w:author="Guedel, Justin K" w:date="2022-03-16T14:12:00Z">
              <w:r>
                <w:rPr>
                  <w:rFonts w:ascii="Times New Roman" w:hAnsi="Times New Roman" w:cs="Times New Roman"/>
                  <w:b/>
                  <w:bCs/>
                  <w:sz w:val="20"/>
                  <w:szCs w:val="20"/>
                </w:rPr>
                <w:t>8.7.2.1.3</w:t>
              </w:r>
            </w:ins>
          </w:p>
        </w:tc>
        <w:tc>
          <w:tcPr>
            <w:tcW w:w="1530" w:type="dxa"/>
          </w:tcPr>
          <w:p w14:paraId="4DD9E853" w14:textId="436D9ED1" w:rsidR="000B3B31" w:rsidRDefault="003C488F" w:rsidP="009A3847">
            <w:pPr>
              <w:jc w:val="center"/>
              <w:rPr>
                <w:ins w:id="3357" w:author="Guedel, Justin K" w:date="2022-03-16T14:12:00Z"/>
                <w:rFonts w:ascii="Times New Roman" w:hAnsi="Times New Roman" w:cs="Times New Roman"/>
                <w:b/>
                <w:bCs/>
                <w:sz w:val="20"/>
                <w:szCs w:val="20"/>
              </w:rPr>
            </w:pPr>
            <w:ins w:id="3358" w:author="Guedel, Justin K" w:date="2022-03-16T14:12:00Z">
              <w:r>
                <w:rPr>
                  <w:rFonts w:ascii="Times New Roman" w:hAnsi="Times New Roman" w:cs="Times New Roman"/>
                  <w:b/>
                  <w:bCs/>
                  <w:sz w:val="20"/>
                  <w:szCs w:val="20"/>
                </w:rPr>
                <w:t>8.7.3.1</w:t>
              </w:r>
            </w:ins>
          </w:p>
        </w:tc>
        <w:tc>
          <w:tcPr>
            <w:tcW w:w="1890" w:type="dxa"/>
          </w:tcPr>
          <w:p w14:paraId="3BB28435" w14:textId="77777777" w:rsidR="000B3B31" w:rsidRDefault="000B3B31" w:rsidP="00E905FF">
            <w:pPr>
              <w:jc w:val="center"/>
              <w:rPr>
                <w:ins w:id="3359" w:author="Guedel, Justin K" w:date="2022-03-16T14:12:00Z"/>
                <w:rFonts w:ascii="Times New Roman" w:hAnsi="Times New Roman" w:cs="Times New Roman"/>
                <w:b/>
                <w:bCs/>
                <w:sz w:val="20"/>
                <w:szCs w:val="20"/>
              </w:rPr>
            </w:pPr>
          </w:p>
        </w:tc>
        <w:tc>
          <w:tcPr>
            <w:tcW w:w="2575" w:type="dxa"/>
          </w:tcPr>
          <w:p w14:paraId="4A86A6BE" w14:textId="03415054" w:rsidR="000B3B31" w:rsidRDefault="003C488F" w:rsidP="008C2384">
            <w:pPr>
              <w:jc w:val="center"/>
              <w:rPr>
                <w:ins w:id="3360" w:author="Guedel, Justin K" w:date="2022-03-16T14:12:00Z"/>
                <w:rFonts w:ascii="Times New Roman" w:hAnsi="Times New Roman" w:cs="Times New Roman"/>
                <w:b/>
                <w:bCs/>
                <w:sz w:val="20"/>
                <w:szCs w:val="20"/>
              </w:rPr>
            </w:pPr>
            <w:ins w:id="3361" w:author="Guedel, Justin K" w:date="2022-03-16T14:12:00Z">
              <w:r>
                <w:rPr>
                  <w:rFonts w:ascii="Times New Roman" w:hAnsi="Times New Roman" w:cs="Times New Roman"/>
                  <w:b/>
                  <w:bCs/>
                  <w:sz w:val="20"/>
                  <w:szCs w:val="20"/>
                </w:rPr>
                <w:t>Yes</w:t>
              </w:r>
            </w:ins>
          </w:p>
        </w:tc>
      </w:tr>
      <w:tr w:rsidR="003C488F" w14:paraId="7F06FA35" w14:textId="77777777" w:rsidTr="0075039C">
        <w:trPr>
          <w:ins w:id="3362" w:author="Guedel, Justin K" w:date="2022-03-16T14:12:00Z"/>
        </w:trPr>
        <w:tc>
          <w:tcPr>
            <w:tcW w:w="2785" w:type="dxa"/>
          </w:tcPr>
          <w:p w14:paraId="1F8F1F0F" w14:textId="401E4558" w:rsidR="003C488F" w:rsidRDefault="007C7A63" w:rsidP="009A3847">
            <w:pPr>
              <w:jc w:val="center"/>
              <w:rPr>
                <w:ins w:id="3363" w:author="Guedel, Justin K" w:date="2022-03-16T14:12:00Z"/>
                <w:rFonts w:ascii="Times New Roman" w:hAnsi="Times New Roman" w:cs="Times New Roman"/>
                <w:b/>
                <w:bCs/>
                <w:sz w:val="20"/>
                <w:szCs w:val="20"/>
              </w:rPr>
            </w:pPr>
            <w:proofErr w:type="spellStart"/>
            <w:ins w:id="3364" w:author="Guedel, Justin K" w:date="2022-03-16T14:12:00Z">
              <w:r>
                <w:rPr>
                  <w:rFonts w:ascii="Times New Roman" w:hAnsi="Times New Roman" w:cs="Times New Roman"/>
                  <w:b/>
                  <w:bCs/>
                  <w:sz w:val="20"/>
                  <w:szCs w:val="20"/>
                </w:rPr>
                <w:t>Hoistway</w:t>
              </w:r>
              <w:proofErr w:type="spellEnd"/>
              <w:r>
                <w:rPr>
                  <w:rFonts w:ascii="Times New Roman" w:hAnsi="Times New Roman" w:cs="Times New Roman"/>
                  <w:b/>
                  <w:bCs/>
                  <w:sz w:val="20"/>
                  <w:szCs w:val="20"/>
                </w:rPr>
                <w:t>, protec</w:t>
              </w:r>
            </w:ins>
            <w:ins w:id="3365" w:author="Guedel, Justin K" w:date="2022-03-16T14:13:00Z">
              <w:r>
                <w:rPr>
                  <w:rFonts w:ascii="Times New Roman" w:hAnsi="Times New Roman" w:cs="Times New Roman"/>
                  <w:b/>
                  <w:bCs/>
                  <w:sz w:val="20"/>
                  <w:szCs w:val="20"/>
                </w:rPr>
                <w:t>tion of space below</w:t>
              </w:r>
            </w:ins>
          </w:p>
        </w:tc>
        <w:tc>
          <w:tcPr>
            <w:tcW w:w="1530" w:type="dxa"/>
          </w:tcPr>
          <w:p w14:paraId="50A746C8" w14:textId="5ECF5254" w:rsidR="003C488F" w:rsidRDefault="007C7A63" w:rsidP="009A3847">
            <w:pPr>
              <w:jc w:val="center"/>
              <w:rPr>
                <w:ins w:id="3366" w:author="Guedel, Justin K" w:date="2022-03-16T14:12:00Z"/>
                <w:rFonts w:ascii="Times New Roman" w:hAnsi="Times New Roman" w:cs="Times New Roman"/>
                <w:b/>
                <w:bCs/>
                <w:sz w:val="20"/>
                <w:szCs w:val="20"/>
              </w:rPr>
            </w:pPr>
            <w:ins w:id="3367" w:author="Guedel, Justin K" w:date="2022-03-16T14:13:00Z">
              <w:r>
                <w:rPr>
                  <w:rFonts w:ascii="Times New Roman" w:hAnsi="Times New Roman" w:cs="Times New Roman"/>
                  <w:b/>
                  <w:bCs/>
                  <w:sz w:val="20"/>
                  <w:szCs w:val="20"/>
                </w:rPr>
                <w:t>8.7.2.6</w:t>
              </w:r>
            </w:ins>
          </w:p>
        </w:tc>
        <w:tc>
          <w:tcPr>
            <w:tcW w:w="1530" w:type="dxa"/>
          </w:tcPr>
          <w:p w14:paraId="3C5359AC" w14:textId="500B57A6" w:rsidR="003C488F" w:rsidRDefault="007C7A63" w:rsidP="009A3847">
            <w:pPr>
              <w:jc w:val="center"/>
              <w:rPr>
                <w:ins w:id="3368" w:author="Guedel, Justin K" w:date="2022-03-16T14:12:00Z"/>
                <w:rFonts w:ascii="Times New Roman" w:hAnsi="Times New Roman" w:cs="Times New Roman"/>
                <w:b/>
                <w:bCs/>
                <w:sz w:val="20"/>
                <w:szCs w:val="20"/>
              </w:rPr>
            </w:pPr>
            <w:ins w:id="3369" w:author="Guedel, Justin K" w:date="2022-03-16T14:13:00Z">
              <w:r>
                <w:rPr>
                  <w:rFonts w:ascii="Times New Roman" w:hAnsi="Times New Roman" w:cs="Times New Roman"/>
                  <w:b/>
                  <w:bCs/>
                  <w:sz w:val="20"/>
                  <w:szCs w:val="20"/>
                </w:rPr>
                <w:t>8.7.3.6</w:t>
              </w:r>
            </w:ins>
          </w:p>
        </w:tc>
        <w:tc>
          <w:tcPr>
            <w:tcW w:w="1890" w:type="dxa"/>
          </w:tcPr>
          <w:p w14:paraId="64A3EE5A" w14:textId="77777777" w:rsidR="003C488F" w:rsidRDefault="003C488F" w:rsidP="00E905FF">
            <w:pPr>
              <w:jc w:val="center"/>
              <w:rPr>
                <w:ins w:id="3370" w:author="Guedel, Justin K" w:date="2022-03-16T14:12:00Z"/>
                <w:rFonts w:ascii="Times New Roman" w:hAnsi="Times New Roman" w:cs="Times New Roman"/>
                <w:b/>
                <w:bCs/>
                <w:sz w:val="20"/>
                <w:szCs w:val="20"/>
              </w:rPr>
            </w:pPr>
          </w:p>
        </w:tc>
        <w:tc>
          <w:tcPr>
            <w:tcW w:w="2575" w:type="dxa"/>
          </w:tcPr>
          <w:p w14:paraId="7FFBEED9" w14:textId="58F351CA" w:rsidR="003C488F" w:rsidRDefault="007C7A63" w:rsidP="008C2384">
            <w:pPr>
              <w:jc w:val="center"/>
              <w:rPr>
                <w:ins w:id="3371" w:author="Guedel, Justin K" w:date="2022-03-16T14:12:00Z"/>
                <w:rFonts w:ascii="Times New Roman" w:hAnsi="Times New Roman" w:cs="Times New Roman"/>
                <w:b/>
                <w:bCs/>
                <w:sz w:val="20"/>
                <w:szCs w:val="20"/>
              </w:rPr>
            </w:pPr>
            <w:ins w:id="3372" w:author="Guedel, Justin K" w:date="2022-03-16T14:13:00Z">
              <w:r>
                <w:rPr>
                  <w:rFonts w:ascii="Times New Roman" w:hAnsi="Times New Roman" w:cs="Times New Roman"/>
                  <w:b/>
                  <w:bCs/>
                  <w:sz w:val="20"/>
                  <w:szCs w:val="20"/>
                </w:rPr>
                <w:t>Yes</w:t>
              </w:r>
            </w:ins>
          </w:p>
        </w:tc>
      </w:tr>
      <w:tr w:rsidR="006B5FF0" w14:paraId="0963CC83" w14:textId="77777777" w:rsidTr="0075039C">
        <w:trPr>
          <w:ins w:id="3373" w:author="Guedel, Justin K" w:date="2022-03-16T14:13:00Z"/>
        </w:trPr>
        <w:tc>
          <w:tcPr>
            <w:tcW w:w="2785" w:type="dxa"/>
          </w:tcPr>
          <w:p w14:paraId="2DBA49E8" w14:textId="2E697C05" w:rsidR="006B5FF0" w:rsidRDefault="006B5FF0" w:rsidP="009A3847">
            <w:pPr>
              <w:jc w:val="center"/>
              <w:rPr>
                <w:ins w:id="3374" w:author="Guedel, Justin K" w:date="2022-03-16T14:13:00Z"/>
                <w:rFonts w:ascii="Times New Roman" w:hAnsi="Times New Roman" w:cs="Times New Roman"/>
                <w:b/>
                <w:bCs/>
                <w:sz w:val="20"/>
                <w:szCs w:val="20"/>
              </w:rPr>
            </w:pPr>
            <w:proofErr w:type="spellStart"/>
            <w:ins w:id="3375" w:author="Guedel, Justin K" w:date="2022-03-16T14:13:00Z">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 power operation of</w:t>
              </w:r>
            </w:ins>
          </w:p>
        </w:tc>
        <w:tc>
          <w:tcPr>
            <w:tcW w:w="1530" w:type="dxa"/>
          </w:tcPr>
          <w:p w14:paraId="5EB211F6" w14:textId="5633707A" w:rsidR="006B5FF0" w:rsidRDefault="006B5FF0" w:rsidP="009A3847">
            <w:pPr>
              <w:jc w:val="center"/>
              <w:rPr>
                <w:ins w:id="3376" w:author="Guedel, Justin K" w:date="2022-03-16T14:13:00Z"/>
                <w:rFonts w:ascii="Times New Roman" w:hAnsi="Times New Roman" w:cs="Times New Roman"/>
                <w:b/>
                <w:bCs/>
                <w:sz w:val="20"/>
                <w:szCs w:val="20"/>
              </w:rPr>
            </w:pPr>
            <w:ins w:id="3377" w:author="Guedel, Justin K" w:date="2022-03-16T14:13:00Z">
              <w:r>
                <w:rPr>
                  <w:rFonts w:ascii="Times New Roman" w:hAnsi="Times New Roman" w:cs="Times New Roman"/>
                  <w:b/>
                  <w:bCs/>
                  <w:sz w:val="20"/>
                  <w:szCs w:val="20"/>
                </w:rPr>
                <w:t>8.7.2.12</w:t>
              </w:r>
            </w:ins>
          </w:p>
        </w:tc>
        <w:tc>
          <w:tcPr>
            <w:tcW w:w="1530" w:type="dxa"/>
          </w:tcPr>
          <w:p w14:paraId="7067EB8C" w14:textId="5A931F75" w:rsidR="006B5FF0" w:rsidRDefault="006B5FF0" w:rsidP="009A3847">
            <w:pPr>
              <w:jc w:val="center"/>
              <w:rPr>
                <w:ins w:id="3378" w:author="Guedel, Justin K" w:date="2022-03-16T14:13:00Z"/>
                <w:rFonts w:ascii="Times New Roman" w:hAnsi="Times New Roman" w:cs="Times New Roman"/>
                <w:b/>
                <w:bCs/>
                <w:sz w:val="20"/>
                <w:szCs w:val="20"/>
              </w:rPr>
            </w:pPr>
            <w:ins w:id="3379" w:author="Guedel, Justin K" w:date="2022-03-16T14:13:00Z">
              <w:r>
                <w:rPr>
                  <w:rFonts w:ascii="Times New Roman" w:hAnsi="Times New Roman" w:cs="Times New Roman"/>
                  <w:b/>
                  <w:bCs/>
                  <w:sz w:val="20"/>
                  <w:szCs w:val="20"/>
                </w:rPr>
                <w:t>8.7.3.12</w:t>
              </w:r>
            </w:ins>
          </w:p>
        </w:tc>
        <w:tc>
          <w:tcPr>
            <w:tcW w:w="1890" w:type="dxa"/>
          </w:tcPr>
          <w:p w14:paraId="5DC44A40" w14:textId="77777777" w:rsidR="006B5FF0" w:rsidRDefault="006B5FF0" w:rsidP="00E905FF">
            <w:pPr>
              <w:jc w:val="center"/>
              <w:rPr>
                <w:ins w:id="3380" w:author="Guedel, Justin K" w:date="2022-03-16T14:13:00Z"/>
                <w:rFonts w:ascii="Times New Roman" w:hAnsi="Times New Roman" w:cs="Times New Roman"/>
                <w:b/>
                <w:bCs/>
                <w:sz w:val="20"/>
                <w:szCs w:val="20"/>
              </w:rPr>
            </w:pPr>
          </w:p>
        </w:tc>
        <w:tc>
          <w:tcPr>
            <w:tcW w:w="2575" w:type="dxa"/>
          </w:tcPr>
          <w:p w14:paraId="4E6164C6" w14:textId="7A5BD52F" w:rsidR="006B5FF0" w:rsidRDefault="006B5FF0" w:rsidP="008C2384">
            <w:pPr>
              <w:jc w:val="center"/>
              <w:rPr>
                <w:ins w:id="3381" w:author="Guedel, Justin K" w:date="2022-03-16T14:13:00Z"/>
                <w:rFonts w:ascii="Times New Roman" w:hAnsi="Times New Roman" w:cs="Times New Roman"/>
                <w:b/>
                <w:bCs/>
                <w:sz w:val="20"/>
                <w:szCs w:val="20"/>
              </w:rPr>
            </w:pPr>
            <w:ins w:id="3382" w:author="Guedel, Justin K" w:date="2022-03-16T14:13:00Z">
              <w:r>
                <w:rPr>
                  <w:rFonts w:ascii="Times New Roman" w:hAnsi="Times New Roman" w:cs="Times New Roman"/>
                  <w:b/>
                  <w:bCs/>
                  <w:sz w:val="20"/>
                  <w:szCs w:val="20"/>
                </w:rPr>
                <w:t>Yes</w:t>
              </w:r>
            </w:ins>
          </w:p>
        </w:tc>
      </w:tr>
      <w:tr w:rsidR="006B5FF0" w14:paraId="5F12C411" w14:textId="77777777" w:rsidTr="0075039C">
        <w:trPr>
          <w:ins w:id="3383" w:author="Guedel, Justin K" w:date="2022-03-16T14:13:00Z"/>
        </w:trPr>
        <w:tc>
          <w:tcPr>
            <w:tcW w:w="2785" w:type="dxa"/>
          </w:tcPr>
          <w:p w14:paraId="274870AE" w14:textId="674239DD" w:rsidR="006B5FF0" w:rsidRDefault="00896E97" w:rsidP="009A3847">
            <w:pPr>
              <w:jc w:val="center"/>
              <w:rPr>
                <w:ins w:id="3384" w:author="Guedel, Justin K" w:date="2022-03-16T14:13:00Z"/>
                <w:rFonts w:ascii="Times New Roman" w:hAnsi="Times New Roman" w:cs="Times New Roman"/>
                <w:b/>
                <w:bCs/>
                <w:sz w:val="20"/>
                <w:szCs w:val="20"/>
              </w:rPr>
            </w:pPr>
            <w:proofErr w:type="spellStart"/>
            <w:ins w:id="3385" w:author="Guedel, Justin K" w:date="2022-03-16T14:14:00Z">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 interlocks</w:t>
              </w:r>
            </w:ins>
          </w:p>
        </w:tc>
        <w:tc>
          <w:tcPr>
            <w:tcW w:w="1530" w:type="dxa"/>
          </w:tcPr>
          <w:p w14:paraId="21178407" w14:textId="34121B49" w:rsidR="006B5FF0" w:rsidRDefault="00896E97" w:rsidP="009A3847">
            <w:pPr>
              <w:jc w:val="center"/>
              <w:rPr>
                <w:ins w:id="3386" w:author="Guedel, Justin K" w:date="2022-03-16T14:13:00Z"/>
                <w:rFonts w:ascii="Times New Roman" w:hAnsi="Times New Roman" w:cs="Times New Roman"/>
                <w:b/>
                <w:bCs/>
                <w:sz w:val="20"/>
                <w:szCs w:val="20"/>
              </w:rPr>
            </w:pPr>
            <w:ins w:id="3387" w:author="Guedel, Justin K" w:date="2022-03-16T14:14:00Z">
              <w:r>
                <w:rPr>
                  <w:rFonts w:ascii="Times New Roman" w:hAnsi="Times New Roman" w:cs="Times New Roman"/>
                  <w:b/>
                  <w:bCs/>
                  <w:sz w:val="20"/>
                  <w:szCs w:val="20"/>
                </w:rPr>
                <w:t>8.7.2.11.1</w:t>
              </w:r>
            </w:ins>
          </w:p>
        </w:tc>
        <w:tc>
          <w:tcPr>
            <w:tcW w:w="1530" w:type="dxa"/>
          </w:tcPr>
          <w:p w14:paraId="1E30B897" w14:textId="287586E3" w:rsidR="006B5FF0" w:rsidRDefault="00896E97" w:rsidP="009A3847">
            <w:pPr>
              <w:jc w:val="center"/>
              <w:rPr>
                <w:ins w:id="3388" w:author="Guedel, Justin K" w:date="2022-03-16T14:13:00Z"/>
                <w:rFonts w:ascii="Times New Roman" w:hAnsi="Times New Roman" w:cs="Times New Roman"/>
                <w:b/>
                <w:bCs/>
                <w:sz w:val="20"/>
                <w:szCs w:val="20"/>
              </w:rPr>
            </w:pPr>
            <w:ins w:id="3389" w:author="Guedel, Justin K" w:date="2022-03-16T14:14:00Z">
              <w:r>
                <w:rPr>
                  <w:rFonts w:ascii="Times New Roman" w:hAnsi="Times New Roman" w:cs="Times New Roman"/>
                  <w:b/>
                  <w:bCs/>
                  <w:sz w:val="20"/>
                  <w:szCs w:val="20"/>
                </w:rPr>
                <w:t>8.7.3.11</w:t>
              </w:r>
            </w:ins>
          </w:p>
        </w:tc>
        <w:tc>
          <w:tcPr>
            <w:tcW w:w="1890" w:type="dxa"/>
          </w:tcPr>
          <w:p w14:paraId="4E264D99" w14:textId="77777777" w:rsidR="006B5FF0" w:rsidRDefault="006B5FF0" w:rsidP="00E905FF">
            <w:pPr>
              <w:jc w:val="center"/>
              <w:rPr>
                <w:ins w:id="3390" w:author="Guedel, Justin K" w:date="2022-03-16T14:13:00Z"/>
                <w:rFonts w:ascii="Times New Roman" w:hAnsi="Times New Roman" w:cs="Times New Roman"/>
                <w:b/>
                <w:bCs/>
                <w:sz w:val="20"/>
                <w:szCs w:val="20"/>
              </w:rPr>
            </w:pPr>
          </w:p>
        </w:tc>
        <w:tc>
          <w:tcPr>
            <w:tcW w:w="2575" w:type="dxa"/>
          </w:tcPr>
          <w:p w14:paraId="2E7BD122" w14:textId="2EB14B12" w:rsidR="006B5FF0" w:rsidRDefault="00896E97" w:rsidP="008C2384">
            <w:pPr>
              <w:jc w:val="center"/>
              <w:rPr>
                <w:ins w:id="3391" w:author="Guedel, Justin K" w:date="2022-03-16T14:13:00Z"/>
                <w:rFonts w:ascii="Times New Roman" w:hAnsi="Times New Roman" w:cs="Times New Roman"/>
                <w:b/>
                <w:bCs/>
                <w:sz w:val="20"/>
                <w:szCs w:val="20"/>
              </w:rPr>
            </w:pPr>
            <w:ins w:id="3392" w:author="Guedel, Justin K" w:date="2022-03-16T14:14:00Z">
              <w:r>
                <w:rPr>
                  <w:rFonts w:ascii="Times New Roman" w:hAnsi="Times New Roman" w:cs="Times New Roman"/>
                  <w:b/>
                  <w:bCs/>
                  <w:sz w:val="20"/>
                  <w:szCs w:val="20"/>
                </w:rPr>
                <w:t>Yes</w:t>
              </w:r>
            </w:ins>
          </w:p>
        </w:tc>
      </w:tr>
      <w:tr w:rsidR="00896E97" w14:paraId="6CB22470" w14:textId="77777777" w:rsidTr="0075039C">
        <w:trPr>
          <w:ins w:id="3393" w:author="Guedel, Justin K" w:date="2022-03-16T14:14:00Z"/>
        </w:trPr>
        <w:tc>
          <w:tcPr>
            <w:tcW w:w="2785" w:type="dxa"/>
          </w:tcPr>
          <w:p w14:paraId="43EC7E14" w14:textId="2EDFCCC7" w:rsidR="00896E97" w:rsidRDefault="00156A2B" w:rsidP="009A3847">
            <w:pPr>
              <w:jc w:val="center"/>
              <w:rPr>
                <w:ins w:id="3394" w:author="Guedel, Justin K" w:date="2022-03-16T14:14:00Z"/>
                <w:rFonts w:ascii="Times New Roman" w:hAnsi="Times New Roman" w:cs="Times New Roman"/>
                <w:b/>
                <w:bCs/>
                <w:sz w:val="20"/>
                <w:szCs w:val="20"/>
              </w:rPr>
            </w:pPr>
            <w:proofErr w:type="spellStart"/>
            <w:ins w:id="3395" w:author="Guedel, Justin K" w:date="2022-03-16T14:14:00Z">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 locking device</w:t>
              </w:r>
            </w:ins>
          </w:p>
        </w:tc>
        <w:tc>
          <w:tcPr>
            <w:tcW w:w="1530" w:type="dxa"/>
          </w:tcPr>
          <w:p w14:paraId="62AD9344" w14:textId="61946368" w:rsidR="00896E97" w:rsidRDefault="00156A2B" w:rsidP="009A3847">
            <w:pPr>
              <w:jc w:val="center"/>
              <w:rPr>
                <w:ins w:id="3396" w:author="Guedel, Justin K" w:date="2022-03-16T14:14:00Z"/>
                <w:rFonts w:ascii="Times New Roman" w:hAnsi="Times New Roman" w:cs="Times New Roman"/>
                <w:b/>
                <w:bCs/>
                <w:sz w:val="20"/>
                <w:szCs w:val="20"/>
              </w:rPr>
            </w:pPr>
            <w:ins w:id="3397" w:author="Guedel, Justin K" w:date="2022-03-16T14:14:00Z">
              <w:r>
                <w:rPr>
                  <w:rFonts w:ascii="Times New Roman" w:hAnsi="Times New Roman" w:cs="Times New Roman"/>
                  <w:b/>
                  <w:bCs/>
                  <w:sz w:val="20"/>
                  <w:szCs w:val="20"/>
                </w:rPr>
                <w:t>8.7</w:t>
              </w:r>
            </w:ins>
            <w:ins w:id="3398" w:author="Guedel, Justin K" w:date="2022-03-16T14:15:00Z">
              <w:r>
                <w:rPr>
                  <w:rFonts w:ascii="Times New Roman" w:hAnsi="Times New Roman" w:cs="Times New Roman"/>
                  <w:b/>
                  <w:bCs/>
                  <w:sz w:val="20"/>
                  <w:szCs w:val="20"/>
                </w:rPr>
                <w:t>.2.11</w:t>
              </w:r>
            </w:ins>
          </w:p>
        </w:tc>
        <w:tc>
          <w:tcPr>
            <w:tcW w:w="1530" w:type="dxa"/>
          </w:tcPr>
          <w:p w14:paraId="37F774EA" w14:textId="4EDF1DFA" w:rsidR="00896E97" w:rsidRDefault="00156A2B" w:rsidP="009A3847">
            <w:pPr>
              <w:jc w:val="center"/>
              <w:rPr>
                <w:ins w:id="3399" w:author="Guedel, Justin K" w:date="2022-03-16T14:14:00Z"/>
                <w:rFonts w:ascii="Times New Roman" w:hAnsi="Times New Roman" w:cs="Times New Roman"/>
                <w:b/>
                <w:bCs/>
                <w:sz w:val="20"/>
                <w:szCs w:val="20"/>
              </w:rPr>
            </w:pPr>
            <w:ins w:id="3400" w:author="Guedel, Justin K" w:date="2022-03-16T14:15:00Z">
              <w:r>
                <w:rPr>
                  <w:rFonts w:ascii="Times New Roman" w:hAnsi="Times New Roman" w:cs="Times New Roman"/>
                  <w:b/>
                  <w:bCs/>
                  <w:sz w:val="20"/>
                  <w:szCs w:val="20"/>
                </w:rPr>
                <w:t>8.7.3.11</w:t>
              </w:r>
            </w:ins>
          </w:p>
        </w:tc>
        <w:tc>
          <w:tcPr>
            <w:tcW w:w="1890" w:type="dxa"/>
          </w:tcPr>
          <w:p w14:paraId="2B4D0D5A" w14:textId="77777777" w:rsidR="00896E97" w:rsidRDefault="00896E97" w:rsidP="00E905FF">
            <w:pPr>
              <w:jc w:val="center"/>
              <w:rPr>
                <w:ins w:id="3401" w:author="Guedel, Justin K" w:date="2022-03-16T14:14:00Z"/>
                <w:rFonts w:ascii="Times New Roman" w:hAnsi="Times New Roman" w:cs="Times New Roman"/>
                <w:b/>
                <w:bCs/>
                <w:sz w:val="20"/>
                <w:szCs w:val="20"/>
              </w:rPr>
            </w:pPr>
          </w:p>
        </w:tc>
        <w:tc>
          <w:tcPr>
            <w:tcW w:w="2575" w:type="dxa"/>
          </w:tcPr>
          <w:p w14:paraId="4605EF17" w14:textId="48CD57F4" w:rsidR="00896E97" w:rsidRDefault="00156A2B" w:rsidP="008C2384">
            <w:pPr>
              <w:jc w:val="center"/>
              <w:rPr>
                <w:ins w:id="3402" w:author="Guedel, Justin K" w:date="2022-03-16T14:14:00Z"/>
                <w:rFonts w:ascii="Times New Roman" w:hAnsi="Times New Roman" w:cs="Times New Roman"/>
                <w:b/>
                <w:bCs/>
                <w:sz w:val="20"/>
                <w:szCs w:val="20"/>
              </w:rPr>
            </w:pPr>
            <w:ins w:id="3403" w:author="Guedel, Justin K" w:date="2022-03-16T14:15:00Z">
              <w:r>
                <w:rPr>
                  <w:rFonts w:ascii="Times New Roman" w:hAnsi="Times New Roman" w:cs="Times New Roman"/>
                  <w:b/>
                  <w:bCs/>
                  <w:sz w:val="20"/>
                  <w:szCs w:val="20"/>
                </w:rPr>
                <w:t>Yes</w:t>
              </w:r>
            </w:ins>
          </w:p>
        </w:tc>
      </w:tr>
      <w:tr w:rsidR="00156A2B" w14:paraId="35913346" w14:textId="77777777" w:rsidTr="0075039C">
        <w:trPr>
          <w:ins w:id="3404" w:author="Guedel, Justin K" w:date="2022-03-16T14:15:00Z"/>
        </w:trPr>
        <w:tc>
          <w:tcPr>
            <w:tcW w:w="2785" w:type="dxa"/>
          </w:tcPr>
          <w:p w14:paraId="50B1E81E" w14:textId="4DBE2254" w:rsidR="00156A2B" w:rsidRDefault="00EE3553" w:rsidP="009A3847">
            <w:pPr>
              <w:jc w:val="center"/>
              <w:rPr>
                <w:ins w:id="3405" w:author="Guedel, Justin K" w:date="2022-03-16T14:15:00Z"/>
                <w:rFonts w:ascii="Times New Roman" w:hAnsi="Times New Roman" w:cs="Times New Roman"/>
                <w:b/>
                <w:bCs/>
                <w:sz w:val="20"/>
                <w:szCs w:val="20"/>
              </w:rPr>
            </w:pPr>
            <w:proofErr w:type="spellStart"/>
            <w:ins w:id="3406" w:author="Guedel, Justin K" w:date="2022-03-16T14:15:00Z">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 unlocking device</w:t>
              </w:r>
            </w:ins>
          </w:p>
        </w:tc>
        <w:tc>
          <w:tcPr>
            <w:tcW w:w="1530" w:type="dxa"/>
          </w:tcPr>
          <w:p w14:paraId="5422B006" w14:textId="38446B58" w:rsidR="00156A2B" w:rsidRDefault="00EE3553" w:rsidP="009A3847">
            <w:pPr>
              <w:jc w:val="center"/>
              <w:rPr>
                <w:ins w:id="3407" w:author="Guedel, Justin K" w:date="2022-03-16T14:15:00Z"/>
                <w:rFonts w:ascii="Times New Roman" w:hAnsi="Times New Roman" w:cs="Times New Roman"/>
                <w:b/>
                <w:bCs/>
                <w:sz w:val="20"/>
                <w:szCs w:val="20"/>
              </w:rPr>
            </w:pPr>
            <w:ins w:id="3408" w:author="Guedel, Justin K" w:date="2022-03-16T14:15:00Z">
              <w:r>
                <w:rPr>
                  <w:rFonts w:ascii="Times New Roman" w:hAnsi="Times New Roman" w:cs="Times New Roman"/>
                  <w:b/>
                  <w:bCs/>
                  <w:sz w:val="20"/>
                  <w:szCs w:val="20"/>
                </w:rPr>
                <w:t>8.7.2.11.4</w:t>
              </w:r>
            </w:ins>
          </w:p>
        </w:tc>
        <w:tc>
          <w:tcPr>
            <w:tcW w:w="1530" w:type="dxa"/>
          </w:tcPr>
          <w:p w14:paraId="51C7A9F3" w14:textId="409A49F5" w:rsidR="00156A2B" w:rsidRDefault="00EE3553" w:rsidP="009A3847">
            <w:pPr>
              <w:jc w:val="center"/>
              <w:rPr>
                <w:ins w:id="3409" w:author="Guedel, Justin K" w:date="2022-03-16T14:15:00Z"/>
                <w:rFonts w:ascii="Times New Roman" w:hAnsi="Times New Roman" w:cs="Times New Roman"/>
                <w:b/>
                <w:bCs/>
                <w:sz w:val="20"/>
                <w:szCs w:val="20"/>
              </w:rPr>
            </w:pPr>
            <w:ins w:id="3410" w:author="Guedel, Justin K" w:date="2022-03-16T14:15:00Z">
              <w:r>
                <w:rPr>
                  <w:rFonts w:ascii="Times New Roman" w:hAnsi="Times New Roman" w:cs="Times New Roman"/>
                  <w:b/>
                  <w:bCs/>
                  <w:sz w:val="20"/>
                  <w:szCs w:val="20"/>
                </w:rPr>
                <w:t>8.7.3.11</w:t>
              </w:r>
            </w:ins>
          </w:p>
        </w:tc>
        <w:tc>
          <w:tcPr>
            <w:tcW w:w="1890" w:type="dxa"/>
          </w:tcPr>
          <w:p w14:paraId="73CFABF6" w14:textId="77777777" w:rsidR="00156A2B" w:rsidRDefault="00156A2B" w:rsidP="00E905FF">
            <w:pPr>
              <w:jc w:val="center"/>
              <w:rPr>
                <w:ins w:id="3411" w:author="Guedel, Justin K" w:date="2022-03-16T14:15:00Z"/>
                <w:rFonts w:ascii="Times New Roman" w:hAnsi="Times New Roman" w:cs="Times New Roman"/>
                <w:b/>
                <w:bCs/>
                <w:sz w:val="20"/>
                <w:szCs w:val="20"/>
              </w:rPr>
            </w:pPr>
          </w:p>
        </w:tc>
        <w:tc>
          <w:tcPr>
            <w:tcW w:w="2575" w:type="dxa"/>
          </w:tcPr>
          <w:p w14:paraId="0104F0A9" w14:textId="2A16BBF6" w:rsidR="00156A2B" w:rsidRDefault="00EE3553" w:rsidP="008C2384">
            <w:pPr>
              <w:jc w:val="center"/>
              <w:rPr>
                <w:ins w:id="3412" w:author="Guedel, Justin K" w:date="2022-03-16T14:15:00Z"/>
                <w:rFonts w:ascii="Times New Roman" w:hAnsi="Times New Roman" w:cs="Times New Roman"/>
                <w:b/>
                <w:bCs/>
                <w:sz w:val="20"/>
                <w:szCs w:val="20"/>
              </w:rPr>
            </w:pPr>
            <w:ins w:id="3413" w:author="Guedel, Justin K" w:date="2022-03-16T14:15:00Z">
              <w:r>
                <w:rPr>
                  <w:rFonts w:ascii="Times New Roman" w:hAnsi="Times New Roman" w:cs="Times New Roman"/>
                  <w:b/>
                  <w:bCs/>
                  <w:sz w:val="20"/>
                  <w:szCs w:val="20"/>
                </w:rPr>
                <w:t>Yes</w:t>
              </w:r>
            </w:ins>
          </w:p>
        </w:tc>
      </w:tr>
      <w:tr w:rsidR="00EE3553" w14:paraId="3B9CEA9A" w14:textId="77777777" w:rsidTr="0075039C">
        <w:trPr>
          <w:ins w:id="3414" w:author="Guedel, Justin K" w:date="2022-03-16T14:15:00Z"/>
        </w:trPr>
        <w:tc>
          <w:tcPr>
            <w:tcW w:w="2785" w:type="dxa"/>
          </w:tcPr>
          <w:p w14:paraId="795EA74B" w14:textId="7D568E5D" w:rsidR="00EE3553" w:rsidRDefault="0067594F" w:rsidP="009A3847">
            <w:pPr>
              <w:jc w:val="center"/>
              <w:rPr>
                <w:ins w:id="3415" w:author="Guedel, Justin K" w:date="2022-03-16T14:15:00Z"/>
                <w:rFonts w:ascii="Times New Roman" w:hAnsi="Times New Roman" w:cs="Times New Roman"/>
                <w:b/>
                <w:bCs/>
                <w:sz w:val="20"/>
                <w:szCs w:val="20"/>
              </w:rPr>
            </w:pPr>
            <w:proofErr w:type="spellStart"/>
            <w:ins w:id="3416" w:author="Guedel, Justin K" w:date="2022-03-16T14:20:00Z">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enclosure</w:t>
              </w:r>
            </w:ins>
          </w:p>
        </w:tc>
        <w:tc>
          <w:tcPr>
            <w:tcW w:w="1530" w:type="dxa"/>
          </w:tcPr>
          <w:p w14:paraId="3F44E48D" w14:textId="32BDC06B" w:rsidR="00EE3553" w:rsidRDefault="00A033CD" w:rsidP="009A3847">
            <w:pPr>
              <w:jc w:val="center"/>
              <w:rPr>
                <w:ins w:id="3417" w:author="Guedel, Justin K" w:date="2022-03-16T14:15:00Z"/>
                <w:rFonts w:ascii="Times New Roman" w:hAnsi="Times New Roman" w:cs="Times New Roman"/>
                <w:b/>
                <w:bCs/>
                <w:sz w:val="20"/>
                <w:szCs w:val="20"/>
              </w:rPr>
            </w:pPr>
            <w:ins w:id="3418" w:author="Guedel, Justin K" w:date="2022-03-16T14:20:00Z">
              <w:r>
                <w:rPr>
                  <w:rFonts w:ascii="Times New Roman" w:hAnsi="Times New Roman" w:cs="Times New Roman"/>
                  <w:b/>
                  <w:bCs/>
                  <w:sz w:val="20"/>
                  <w:szCs w:val="20"/>
                </w:rPr>
                <w:t>8.7.2.1</w:t>
              </w:r>
            </w:ins>
          </w:p>
        </w:tc>
        <w:tc>
          <w:tcPr>
            <w:tcW w:w="1530" w:type="dxa"/>
          </w:tcPr>
          <w:p w14:paraId="5100DC40" w14:textId="7CD057AD" w:rsidR="00EE3553" w:rsidRDefault="00A033CD" w:rsidP="009A3847">
            <w:pPr>
              <w:jc w:val="center"/>
              <w:rPr>
                <w:ins w:id="3419" w:author="Guedel, Justin K" w:date="2022-03-16T14:15:00Z"/>
                <w:rFonts w:ascii="Times New Roman" w:hAnsi="Times New Roman" w:cs="Times New Roman"/>
                <w:b/>
                <w:bCs/>
                <w:sz w:val="20"/>
                <w:szCs w:val="20"/>
              </w:rPr>
            </w:pPr>
            <w:ins w:id="3420" w:author="Guedel, Justin K" w:date="2022-03-16T14:20:00Z">
              <w:r>
                <w:rPr>
                  <w:rFonts w:ascii="Times New Roman" w:hAnsi="Times New Roman" w:cs="Times New Roman"/>
                  <w:b/>
                  <w:bCs/>
                  <w:sz w:val="20"/>
                  <w:szCs w:val="20"/>
                </w:rPr>
                <w:t>8.7.3.1</w:t>
              </w:r>
            </w:ins>
          </w:p>
        </w:tc>
        <w:tc>
          <w:tcPr>
            <w:tcW w:w="1890" w:type="dxa"/>
          </w:tcPr>
          <w:p w14:paraId="290E53BA" w14:textId="77777777" w:rsidR="00EE3553" w:rsidRDefault="00EE3553" w:rsidP="00E905FF">
            <w:pPr>
              <w:jc w:val="center"/>
              <w:rPr>
                <w:ins w:id="3421" w:author="Guedel, Justin K" w:date="2022-03-16T14:15:00Z"/>
                <w:rFonts w:ascii="Times New Roman" w:hAnsi="Times New Roman" w:cs="Times New Roman"/>
                <w:b/>
                <w:bCs/>
                <w:sz w:val="20"/>
                <w:szCs w:val="20"/>
              </w:rPr>
            </w:pPr>
          </w:p>
        </w:tc>
        <w:tc>
          <w:tcPr>
            <w:tcW w:w="2575" w:type="dxa"/>
          </w:tcPr>
          <w:p w14:paraId="25AEBD32" w14:textId="6F8F0F0C" w:rsidR="00EE3553" w:rsidRDefault="00A033CD" w:rsidP="008C2384">
            <w:pPr>
              <w:jc w:val="center"/>
              <w:rPr>
                <w:ins w:id="3422" w:author="Guedel, Justin K" w:date="2022-03-16T14:15:00Z"/>
                <w:rFonts w:ascii="Times New Roman" w:hAnsi="Times New Roman" w:cs="Times New Roman"/>
                <w:b/>
                <w:bCs/>
                <w:sz w:val="20"/>
                <w:szCs w:val="20"/>
              </w:rPr>
            </w:pPr>
            <w:ins w:id="3423" w:author="Guedel, Justin K" w:date="2022-03-16T14:20:00Z">
              <w:r>
                <w:rPr>
                  <w:rFonts w:ascii="Times New Roman" w:hAnsi="Times New Roman" w:cs="Times New Roman"/>
                  <w:b/>
                  <w:bCs/>
                  <w:sz w:val="20"/>
                  <w:szCs w:val="20"/>
                </w:rPr>
                <w:t>Yes</w:t>
              </w:r>
            </w:ins>
          </w:p>
        </w:tc>
      </w:tr>
      <w:tr w:rsidR="00A033CD" w14:paraId="45E89769" w14:textId="77777777" w:rsidTr="0075039C">
        <w:trPr>
          <w:ins w:id="3424" w:author="Guedel, Justin K" w:date="2022-03-16T14:20:00Z"/>
        </w:trPr>
        <w:tc>
          <w:tcPr>
            <w:tcW w:w="2785" w:type="dxa"/>
          </w:tcPr>
          <w:p w14:paraId="551EC2A0" w14:textId="770F019D" w:rsidR="00A033CD" w:rsidRDefault="00A033CD" w:rsidP="009A3847">
            <w:pPr>
              <w:jc w:val="center"/>
              <w:rPr>
                <w:ins w:id="3425" w:author="Guedel, Justin K" w:date="2022-03-16T14:20:00Z"/>
                <w:rFonts w:ascii="Times New Roman" w:hAnsi="Times New Roman" w:cs="Times New Roman"/>
                <w:b/>
                <w:bCs/>
                <w:sz w:val="20"/>
                <w:szCs w:val="20"/>
              </w:rPr>
            </w:pPr>
            <w:proofErr w:type="spellStart"/>
            <w:ins w:id="3426" w:author="Guedel, Justin K" w:date="2022-03-16T14:20:00Z">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entrance</w:t>
              </w:r>
            </w:ins>
          </w:p>
        </w:tc>
        <w:tc>
          <w:tcPr>
            <w:tcW w:w="1530" w:type="dxa"/>
          </w:tcPr>
          <w:p w14:paraId="181D4ECA" w14:textId="54881C45" w:rsidR="00A033CD" w:rsidRDefault="00A033CD" w:rsidP="009A3847">
            <w:pPr>
              <w:jc w:val="center"/>
              <w:rPr>
                <w:ins w:id="3427" w:author="Guedel, Justin K" w:date="2022-03-16T14:20:00Z"/>
                <w:rFonts w:ascii="Times New Roman" w:hAnsi="Times New Roman" w:cs="Times New Roman"/>
                <w:b/>
                <w:bCs/>
                <w:sz w:val="20"/>
                <w:szCs w:val="20"/>
              </w:rPr>
            </w:pPr>
            <w:ins w:id="3428" w:author="Guedel, Justin K" w:date="2022-03-16T14:20:00Z">
              <w:r>
                <w:rPr>
                  <w:rFonts w:ascii="Times New Roman" w:hAnsi="Times New Roman" w:cs="Times New Roman"/>
                  <w:b/>
                  <w:bCs/>
                  <w:sz w:val="20"/>
                  <w:szCs w:val="20"/>
                </w:rPr>
                <w:t>8.7.2.10</w:t>
              </w:r>
            </w:ins>
          </w:p>
        </w:tc>
        <w:tc>
          <w:tcPr>
            <w:tcW w:w="1530" w:type="dxa"/>
          </w:tcPr>
          <w:p w14:paraId="37646CFB" w14:textId="49D0E2F4" w:rsidR="00A033CD" w:rsidRDefault="00A033CD" w:rsidP="009A3847">
            <w:pPr>
              <w:jc w:val="center"/>
              <w:rPr>
                <w:ins w:id="3429" w:author="Guedel, Justin K" w:date="2022-03-16T14:20:00Z"/>
                <w:rFonts w:ascii="Times New Roman" w:hAnsi="Times New Roman" w:cs="Times New Roman"/>
                <w:b/>
                <w:bCs/>
                <w:sz w:val="20"/>
                <w:szCs w:val="20"/>
              </w:rPr>
            </w:pPr>
            <w:ins w:id="3430" w:author="Guedel, Justin K" w:date="2022-03-16T14:20:00Z">
              <w:r>
                <w:rPr>
                  <w:rFonts w:ascii="Times New Roman" w:hAnsi="Times New Roman" w:cs="Times New Roman"/>
                  <w:b/>
                  <w:bCs/>
                  <w:sz w:val="20"/>
                  <w:szCs w:val="20"/>
                </w:rPr>
                <w:t>8.7</w:t>
              </w:r>
            </w:ins>
            <w:ins w:id="3431" w:author="Guedel, Justin K" w:date="2022-03-16T14:21:00Z">
              <w:r>
                <w:rPr>
                  <w:rFonts w:ascii="Times New Roman" w:hAnsi="Times New Roman" w:cs="Times New Roman"/>
                  <w:b/>
                  <w:bCs/>
                  <w:sz w:val="20"/>
                  <w:szCs w:val="20"/>
                </w:rPr>
                <w:t>.3.10</w:t>
              </w:r>
            </w:ins>
          </w:p>
        </w:tc>
        <w:tc>
          <w:tcPr>
            <w:tcW w:w="1890" w:type="dxa"/>
          </w:tcPr>
          <w:p w14:paraId="22B5AB9B" w14:textId="77777777" w:rsidR="00A033CD" w:rsidRDefault="00A033CD" w:rsidP="00E905FF">
            <w:pPr>
              <w:jc w:val="center"/>
              <w:rPr>
                <w:ins w:id="3432" w:author="Guedel, Justin K" w:date="2022-03-16T14:20:00Z"/>
                <w:rFonts w:ascii="Times New Roman" w:hAnsi="Times New Roman" w:cs="Times New Roman"/>
                <w:b/>
                <w:bCs/>
                <w:sz w:val="20"/>
                <w:szCs w:val="20"/>
              </w:rPr>
            </w:pPr>
          </w:p>
        </w:tc>
        <w:tc>
          <w:tcPr>
            <w:tcW w:w="2575" w:type="dxa"/>
          </w:tcPr>
          <w:p w14:paraId="2E852BA8" w14:textId="345846CB" w:rsidR="00A033CD" w:rsidRDefault="00A033CD" w:rsidP="008C2384">
            <w:pPr>
              <w:jc w:val="center"/>
              <w:rPr>
                <w:ins w:id="3433" w:author="Guedel, Justin K" w:date="2022-03-16T14:20:00Z"/>
                <w:rFonts w:ascii="Times New Roman" w:hAnsi="Times New Roman" w:cs="Times New Roman"/>
                <w:b/>
                <w:bCs/>
                <w:sz w:val="20"/>
                <w:szCs w:val="20"/>
              </w:rPr>
            </w:pPr>
            <w:ins w:id="3434" w:author="Guedel, Justin K" w:date="2022-03-16T14:21:00Z">
              <w:r>
                <w:rPr>
                  <w:rFonts w:ascii="Times New Roman" w:hAnsi="Times New Roman" w:cs="Times New Roman"/>
                  <w:b/>
                  <w:bCs/>
                  <w:sz w:val="20"/>
                  <w:szCs w:val="20"/>
                </w:rPr>
                <w:t>Yes</w:t>
              </w:r>
            </w:ins>
          </w:p>
        </w:tc>
      </w:tr>
      <w:tr w:rsidR="00A033CD" w14:paraId="7122E9E7" w14:textId="77777777" w:rsidTr="0075039C">
        <w:trPr>
          <w:ins w:id="3435" w:author="Guedel, Justin K" w:date="2022-03-16T14:21:00Z"/>
        </w:trPr>
        <w:tc>
          <w:tcPr>
            <w:tcW w:w="2785" w:type="dxa"/>
          </w:tcPr>
          <w:p w14:paraId="6254BFA8" w14:textId="1023D4BE" w:rsidR="00A033CD" w:rsidRDefault="00A033CD" w:rsidP="009A3847">
            <w:pPr>
              <w:jc w:val="center"/>
              <w:rPr>
                <w:ins w:id="3436" w:author="Guedel, Justin K" w:date="2022-03-16T14:21:00Z"/>
                <w:rFonts w:ascii="Times New Roman" w:hAnsi="Times New Roman" w:cs="Times New Roman"/>
                <w:b/>
                <w:bCs/>
                <w:sz w:val="20"/>
                <w:szCs w:val="20"/>
              </w:rPr>
            </w:pPr>
            <w:ins w:id="3437" w:author="Guedel, Justin K" w:date="2022-03-16T14:21:00Z">
              <w:r>
                <w:rPr>
                  <w:rFonts w:ascii="Times New Roman" w:hAnsi="Times New Roman" w:cs="Times New Roman"/>
                  <w:b/>
                  <w:bCs/>
                  <w:sz w:val="20"/>
                  <w:szCs w:val="20"/>
                </w:rPr>
                <w:t>Horizontal slide type entrance</w:t>
              </w:r>
            </w:ins>
          </w:p>
        </w:tc>
        <w:tc>
          <w:tcPr>
            <w:tcW w:w="1530" w:type="dxa"/>
          </w:tcPr>
          <w:p w14:paraId="68498418" w14:textId="2FFA3A6F" w:rsidR="00A033CD" w:rsidRDefault="00A033CD" w:rsidP="009A3847">
            <w:pPr>
              <w:jc w:val="center"/>
              <w:rPr>
                <w:ins w:id="3438" w:author="Guedel, Justin K" w:date="2022-03-16T14:21:00Z"/>
                <w:rFonts w:ascii="Times New Roman" w:hAnsi="Times New Roman" w:cs="Times New Roman"/>
                <w:b/>
                <w:bCs/>
                <w:sz w:val="20"/>
                <w:szCs w:val="20"/>
              </w:rPr>
            </w:pPr>
            <w:ins w:id="3439" w:author="Guedel, Justin K" w:date="2022-03-16T14:21:00Z">
              <w:r>
                <w:rPr>
                  <w:rFonts w:ascii="Times New Roman" w:hAnsi="Times New Roman" w:cs="Times New Roman"/>
                  <w:b/>
                  <w:bCs/>
                  <w:sz w:val="20"/>
                  <w:szCs w:val="20"/>
                </w:rPr>
                <w:t>8.7.2.10.2</w:t>
              </w:r>
            </w:ins>
          </w:p>
        </w:tc>
        <w:tc>
          <w:tcPr>
            <w:tcW w:w="1530" w:type="dxa"/>
          </w:tcPr>
          <w:p w14:paraId="675D746B" w14:textId="1FCD0DB1" w:rsidR="00A033CD" w:rsidRDefault="00A033CD" w:rsidP="009A3847">
            <w:pPr>
              <w:jc w:val="center"/>
              <w:rPr>
                <w:ins w:id="3440" w:author="Guedel, Justin K" w:date="2022-03-16T14:21:00Z"/>
                <w:rFonts w:ascii="Times New Roman" w:hAnsi="Times New Roman" w:cs="Times New Roman"/>
                <w:b/>
                <w:bCs/>
                <w:sz w:val="20"/>
                <w:szCs w:val="20"/>
              </w:rPr>
            </w:pPr>
            <w:ins w:id="3441" w:author="Guedel, Justin K" w:date="2022-03-16T14:21:00Z">
              <w:r>
                <w:rPr>
                  <w:rFonts w:ascii="Times New Roman" w:hAnsi="Times New Roman" w:cs="Times New Roman"/>
                  <w:b/>
                  <w:bCs/>
                  <w:sz w:val="20"/>
                  <w:szCs w:val="20"/>
                </w:rPr>
                <w:t>8.7.2.10.2</w:t>
              </w:r>
            </w:ins>
          </w:p>
        </w:tc>
        <w:tc>
          <w:tcPr>
            <w:tcW w:w="1890" w:type="dxa"/>
          </w:tcPr>
          <w:p w14:paraId="074815B3" w14:textId="77777777" w:rsidR="00A033CD" w:rsidRDefault="00A033CD" w:rsidP="00E905FF">
            <w:pPr>
              <w:jc w:val="center"/>
              <w:rPr>
                <w:ins w:id="3442" w:author="Guedel, Justin K" w:date="2022-03-16T14:21:00Z"/>
                <w:rFonts w:ascii="Times New Roman" w:hAnsi="Times New Roman" w:cs="Times New Roman"/>
                <w:b/>
                <w:bCs/>
                <w:sz w:val="20"/>
                <w:szCs w:val="20"/>
              </w:rPr>
            </w:pPr>
          </w:p>
        </w:tc>
        <w:tc>
          <w:tcPr>
            <w:tcW w:w="2575" w:type="dxa"/>
          </w:tcPr>
          <w:p w14:paraId="73752BEC" w14:textId="658E8CC0" w:rsidR="00A033CD" w:rsidRDefault="00A033CD" w:rsidP="008C2384">
            <w:pPr>
              <w:jc w:val="center"/>
              <w:rPr>
                <w:ins w:id="3443" w:author="Guedel, Justin K" w:date="2022-03-16T14:21:00Z"/>
                <w:rFonts w:ascii="Times New Roman" w:hAnsi="Times New Roman" w:cs="Times New Roman"/>
                <w:b/>
                <w:bCs/>
                <w:sz w:val="20"/>
                <w:szCs w:val="20"/>
              </w:rPr>
            </w:pPr>
            <w:ins w:id="3444" w:author="Guedel, Justin K" w:date="2022-03-16T14:21:00Z">
              <w:r>
                <w:rPr>
                  <w:rFonts w:ascii="Times New Roman" w:hAnsi="Times New Roman" w:cs="Times New Roman"/>
                  <w:b/>
                  <w:bCs/>
                  <w:sz w:val="20"/>
                  <w:szCs w:val="20"/>
                </w:rPr>
                <w:t>Yes</w:t>
              </w:r>
            </w:ins>
          </w:p>
        </w:tc>
      </w:tr>
      <w:tr w:rsidR="00A033CD" w14:paraId="18648592" w14:textId="77777777" w:rsidTr="0075039C">
        <w:trPr>
          <w:ins w:id="3445" w:author="Guedel, Justin K" w:date="2022-03-16T14:21:00Z"/>
        </w:trPr>
        <w:tc>
          <w:tcPr>
            <w:tcW w:w="2785" w:type="dxa"/>
          </w:tcPr>
          <w:p w14:paraId="250BCC5C" w14:textId="087F0AFD" w:rsidR="00A033CD" w:rsidRDefault="00965ACA" w:rsidP="009A3847">
            <w:pPr>
              <w:jc w:val="center"/>
              <w:rPr>
                <w:ins w:id="3446" w:author="Guedel, Justin K" w:date="2022-03-16T14:21:00Z"/>
                <w:rFonts w:ascii="Times New Roman" w:hAnsi="Times New Roman" w:cs="Times New Roman"/>
                <w:b/>
                <w:bCs/>
                <w:sz w:val="20"/>
                <w:szCs w:val="20"/>
              </w:rPr>
            </w:pPr>
            <w:ins w:id="3447" w:author="Guedel, Justin K" w:date="2022-03-16T14:21:00Z">
              <w:r>
                <w:rPr>
                  <w:rFonts w:ascii="Times New Roman" w:hAnsi="Times New Roman" w:cs="Times New Roman"/>
                  <w:b/>
                  <w:bCs/>
                  <w:sz w:val="20"/>
                  <w:szCs w:val="20"/>
                </w:rPr>
                <w:t>Illumination in car</w:t>
              </w:r>
            </w:ins>
          </w:p>
        </w:tc>
        <w:tc>
          <w:tcPr>
            <w:tcW w:w="1530" w:type="dxa"/>
          </w:tcPr>
          <w:p w14:paraId="50ABBA04" w14:textId="4424337F" w:rsidR="00A033CD" w:rsidRDefault="00965ACA" w:rsidP="009A3847">
            <w:pPr>
              <w:jc w:val="center"/>
              <w:rPr>
                <w:ins w:id="3448" w:author="Guedel, Justin K" w:date="2022-03-16T14:21:00Z"/>
                <w:rFonts w:ascii="Times New Roman" w:hAnsi="Times New Roman" w:cs="Times New Roman"/>
                <w:b/>
                <w:bCs/>
                <w:sz w:val="20"/>
                <w:szCs w:val="20"/>
              </w:rPr>
            </w:pPr>
            <w:ins w:id="3449" w:author="Guedel, Justin K" w:date="2022-03-16T14:22:00Z">
              <w:r>
                <w:rPr>
                  <w:rFonts w:ascii="Times New Roman" w:hAnsi="Times New Roman" w:cs="Times New Roman"/>
                  <w:b/>
                  <w:bCs/>
                  <w:sz w:val="20"/>
                  <w:szCs w:val="20"/>
                </w:rPr>
                <w:t>8.7.2.14.2(g)</w:t>
              </w:r>
            </w:ins>
          </w:p>
        </w:tc>
        <w:tc>
          <w:tcPr>
            <w:tcW w:w="1530" w:type="dxa"/>
          </w:tcPr>
          <w:p w14:paraId="670C0810" w14:textId="6CA977B8" w:rsidR="00A033CD" w:rsidRDefault="00965ACA" w:rsidP="009A3847">
            <w:pPr>
              <w:jc w:val="center"/>
              <w:rPr>
                <w:ins w:id="3450" w:author="Guedel, Justin K" w:date="2022-03-16T14:21:00Z"/>
                <w:rFonts w:ascii="Times New Roman" w:hAnsi="Times New Roman" w:cs="Times New Roman"/>
                <w:b/>
                <w:bCs/>
                <w:sz w:val="20"/>
                <w:szCs w:val="20"/>
              </w:rPr>
            </w:pPr>
            <w:ins w:id="3451" w:author="Guedel, Justin K" w:date="2022-03-16T14:22:00Z">
              <w:r>
                <w:rPr>
                  <w:rFonts w:ascii="Times New Roman" w:hAnsi="Times New Roman" w:cs="Times New Roman"/>
                  <w:b/>
                  <w:bCs/>
                  <w:sz w:val="20"/>
                  <w:szCs w:val="20"/>
                </w:rPr>
                <w:t>8.7.3.13</w:t>
              </w:r>
            </w:ins>
          </w:p>
        </w:tc>
        <w:tc>
          <w:tcPr>
            <w:tcW w:w="1890" w:type="dxa"/>
          </w:tcPr>
          <w:p w14:paraId="539E3B22" w14:textId="77777777" w:rsidR="00A033CD" w:rsidRDefault="00A033CD" w:rsidP="00E905FF">
            <w:pPr>
              <w:jc w:val="center"/>
              <w:rPr>
                <w:ins w:id="3452" w:author="Guedel, Justin K" w:date="2022-03-16T14:21:00Z"/>
                <w:rFonts w:ascii="Times New Roman" w:hAnsi="Times New Roman" w:cs="Times New Roman"/>
                <w:b/>
                <w:bCs/>
                <w:sz w:val="20"/>
                <w:szCs w:val="20"/>
              </w:rPr>
            </w:pPr>
          </w:p>
        </w:tc>
        <w:tc>
          <w:tcPr>
            <w:tcW w:w="2575" w:type="dxa"/>
          </w:tcPr>
          <w:p w14:paraId="784F61B6" w14:textId="71F26C68" w:rsidR="00A033CD" w:rsidRDefault="00965ACA" w:rsidP="008C2384">
            <w:pPr>
              <w:jc w:val="center"/>
              <w:rPr>
                <w:ins w:id="3453" w:author="Guedel, Justin K" w:date="2022-03-16T14:21:00Z"/>
                <w:rFonts w:ascii="Times New Roman" w:hAnsi="Times New Roman" w:cs="Times New Roman"/>
                <w:b/>
                <w:bCs/>
                <w:sz w:val="20"/>
                <w:szCs w:val="20"/>
              </w:rPr>
            </w:pPr>
            <w:ins w:id="3454" w:author="Guedel, Justin K" w:date="2022-03-16T14:22:00Z">
              <w:r>
                <w:rPr>
                  <w:rFonts w:ascii="Times New Roman" w:hAnsi="Times New Roman" w:cs="Times New Roman"/>
                  <w:b/>
                  <w:bCs/>
                  <w:sz w:val="20"/>
                  <w:szCs w:val="20"/>
                </w:rPr>
                <w:t xml:space="preserve">No (No alteration permit </w:t>
              </w:r>
              <w:r w:rsidR="00D46CA3">
                <w:rPr>
                  <w:rFonts w:ascii="Times New Roman" w:hAnsi="Times New Roman" w:cs="Times New Roman"/>
                  <w:b/>
                  <w:bCs/>
                  <w:sz w:val="20"/>
                  <w:szCs w:val="20"/>
                </w:rPr>
                <w:t>shall be required under section 8.7.2.14.2(g))</w:t>
              </w:r>
            </w:ins>
          </w:p>
        </w:tc>
      </w:tr>
      <w:tr w:rsidR="00D46CA3" w14:paraId="4FBCD106" w14:textId="77777777" w:rsidTr="0075039C">
        <w:trPr>
          <w:ins w:id="3455" w:author="Guedel, Justin K" w:date="2022-03-16T14:22:00Z"/>
        </w:trPr>
        <w:tc>
          <w:tcPr>
            <w:tcW w:w="2785" w:type="dxa"/>
          </w:tcPr>
          <w:p w14:paraId="2A87922E" w14:textId="2BF40379" w:rsidR="00D46CA3" w:rsidRDefault="00A5455C" w:rsidP="009A3847">
            <w:pPr>
              <w:jc w:val="center"/>
              <w:rPr>
                <w:ins w:id="3456" w:author="Guedel, Justin K" w:date="2022-03-16T14:22:00Z"/>
                <w:rFonts w:ascii="Times New Roman" w:hAnsi="Times New Roman" w:cs="Times New Roman"/>
                <w:b/>
                <w:bCs/>
                <w:sz w:val="20"/>
                <w:szCs w:val="20"/>
              </w:rPr>
            </w:pPr>
            <w:ins w:id="3457" w:author="Guedel, Justin K" w:date="2022-03-16T14:27:00Z">
              <w:r>
                <w:rPr>
                  <w:rFonts w:ascii="Times New Roman" w:hAnsi="Times New Roman" w:cs="Times New Roman"/>
                  <w:b/>
                  <w:bCs/>
                  <w:sz w:val="20"/>
                  <w:szCs w:val="20"/>
                </w:rPr>
                <w:t>Inclined elevators</w:t>
              </w:r>
            </w:ins>
          </w:p>
        </w:tc>
        <w:tc>
          <w:tcPr>
            <w:tcW w:w="1530" w:type="dxa"/>
          </w:tcPr>
          <w:p w14:paraId="2DFFC900" w14:textId="5A779158" w:rsidR="00D46CA3" w:rsidRDefault="00A5455C" w:rsidP="009A3847">
            <w:pPr>
              <w:jc w:val="center"/>
              <w:rPr>
                <w:ins w:id="3458" w:author="Guedel, Justin K" w:date="2022-03-16T14:22:00Z"/>
                <w:rFonts w:ascii="Times New Roman" w:hAnsi="Times New Roman" w:cs="Times New Roman"/>
                <w:b/>
                <w:bCs/>
                <w:sz w:val="20"/>
                <w:szCs w:val="20"/>
              </w:rPr>
            </w:pPr>
            <w:ins w:id="3459" w:author="Guedel, Justin K" w:date="2022-03-16T14:27:00Z">
              <w:r>
                <w:rPr>
                  <w:rFonts w:ascii="Times New Roman" w:hAnsi="Times New Roman" w:cs="Times New Roman"/>
                  <w:b/>
                  <w:bCs/>
                  <w:sz w:val="20"/>
                  <w:szCs w:val="20"/>
                </w:rPr>
                <w:t>8.7.5.1</w:t>
              </w:r>
            </w:ins>
          </w:p>
        </w:tc>
        <w:tc>
          <w:tcPr>
            <w:tcW w:w="1530" w:type="dxa"/>
          </w:tcPr>
          <w:p w14:paraId="48CEDA1E" w14:textId="7046CF74" w:rsidR="00D46CA3" w:rsidRDefault="00A616DE" w:rsidP="009A3847">
            <w:pPr>
              <w:jc w:val="center"/>
              <w:rPr>
                <w:ins w:id="3460" w:author="Guedel, Justin K" w:date="2022-03-16T14:22:00Z"/>
                <w:rFonts w:ascii="Times New Roman" w:hAnsi="Times New Roman" w:cs="Times New Roman"/>
                <w:b/>
                <w:bCs/>
                <w:sz w:val="20"/>
                <w:szCs w:val="20"/>
              </w:rPr>
            </w:pPr>
            <w:ins w:id="3461" w:author="Guedel, Justin K" w:date="2022-03-16T14:27:00Z">
              <w:r>
                <w:rPr>
                  <w:rFonts w:ascii="Times New Roman" w:hAnsi="Times New Roman" w:cs="Times New Roman"/>
                  <w:b/>
                  <w:bCs/>
                  <w:sz w:val="20"/>
                  <w:szCs w:val="20"/>
                </w:rPr>
                <w:t>8.7.5.1</w:t>
              </w:r>
            </w:ins>
          </w:p>
        </w:tc>
        <w:tc>
          <w:tcPr>
            <w:tcW w:w="1890" w:type="dxa"/>
          </w:tcPr>
          <w:p w14:paraId="429297ED" w14:textId="77777777" w:rsidR="00D46CA3" w:rsidRDefault="00D46CA3" w:rsidP="00E905FF">
            <w:pPr>
              <w:jc w:val="center"/>
              <w:rPr>
                <w:ins w:id="3462" w:author="Guedel, Justin K" w:date="2022-03-16T14:22:00Z"/>
                <w:rFonts w:ascii="Times New Roman" w:hAnsi="Times New Roman" w:cs="Times New Roman"/>
                <w:b/>
                <w:bCs/>
                <w:sz w:val="20"/>
                <w:szCs w:val="20"/>
              </w:rPr>
            </w:pPr>
          </w:p>
        </w:tc>
        <w:tc>
          <w:tcPr>
            <w:tcW w:w="2575" w:type="dxa"/>
          </w:tcPr>
          <w:p w14:paraId="0CDB2F93" w14:textId="405DF359" w:rsidR="00D46CA3" w:rsidRDefault="00A616DE" w:rsidP="008C2384">
            <w:pPr>
              <w:jc w:val="center"/>
              <w:rPr>
                <w:ins w:id="3463" w:author="Guedel, Justin K" w:date="2022-03-16T14:22:00Z"/>
                <w:rFonts w:ascii="Times New Roman" w:hAnsi="Times New Roman" w:cs="Times New Roman"/>
                <w:b/>
                <w:bCs/>
                <w:sz w:val="20"/>
                <w:szCs w:val="20"/>
              </w:rPr>
            </w:pPr>
            <w:ins w:id="3464" w:author="Guedel, Justin K" w:date="2022-03-16T14:27:00Z">
              <w:r>
                <w:rPr>
                  <w:rFonts w:ascii="Times New Roman" w:hAnsi="Times New Roman" w:cs="Times New Roman"/>
                  <w:b/>
                  <w:bCs/>
                  <w:sz w:val="20"/>
                  <w:szCs w:val="20"/>
                </w:rPr>
                <w:t>Yes</w:t>
              </w:r>
            </w:ins>
          </w:p>
        </w:tc>
      </w:tr>
      <w:tr w:rsidR="00A616DE" w14:paraId="08745709" w14:textId="77777777" w:rsidTr="0075039C">
        <w:trPr>
          <w:ins w:id="3465" w:author="Guedel, Justin K" w:date="2022-03-16T14:27:00Z"/>
        </w:trPr>
        <w:tc>
          <w:tcPr>
            <w:tcW w:w="2785" w:type="dxa"/>
          </w:tcPr>
          <w:p w14:paraId="13DD6035" w14:textId="22076957" w:rsidR="00A616DE" w:rsidRDefault="00A616DE" w:rsidP="009A3847">
            <w:pPr>
              <w:jc w:val="center"/>
              <w:rPr>
                <w:ins w:id="3466" w:author="Guedel, Justin K" w:date="2022-03-16T14:27:00Z"/>
                <w:rFonts w:ascii="Times New Roman" w:hAnsi="Times New Roman" w:cs="Times New Roman"/>
                <w:b/>
                <w:bCs/>
                <w:sz w:val="20"/>
                <w:szCs w:val="20"/>
              </w:rPr>
            </w:pPr>
            <w:ins w:id="3467" w:author="Guedel, Justin K" w:date="2022-03-16T14:28:00Z">
              <w:r>
                <w:rPr>
                  <w:rFonts w:ascii="Times New Roman" w:hAnsi="Times New Roman" w:cs="Times New Roman"/>
                  <w:b/>
                  <w:bCs/>
                  <w:sz w:val="20"/>
                  <w:szCs w:val="20"/>
                </w:rPr>
                <w:t>Inclination, angle of</w:t>
              </w:r>
            </w:ins>
          </w:p>
        </w:tc>
        <w:tc>
          <w:tcPr>
            <w:tcW w:w="1530" w:type="dxa"/>
          </w:tcPr>
          <w:p w14:paraId="2EC096F0" w14:textId="77777777" w:rsidR="00A616DE" w:rsidRDefault="00A616DE" w:rsidP="009A3847">
            <w:pPr>
              <w:jc w:val="center"/>
              <w:rPr>
                <w:ins w:id="3468" w:author="Guedel, Justin K" w:date="2022-03-16T14:27:00Z"/>
                <w:rFonts w:ascii="Times New Roman" w:hAnsi="Times New Roman" w:cs="Times New Roman"/>
                <w:b/>
                <w:bCs/>
                <w:sz w:val="20"/>
                <w:szCs w:val="20"/>
              </w:rPr>
            </w:pPr>
          </w:p>
        </w:tc>
        <w:tc>
          <w:tcPr>
            <w:tcW w:w="1530" w:type="dxa"/>
          </w:tcPr>
          <w:p w14:paraId="2D6B4C2E" w14:textId="77777777" w:rsidR="00A616DE" w:rsidRDefault="00A616DE" w:rsidP="009A3847">
            <w:pPr>
              <w:jc w:val="center"/>
              <w:rPr>
                <w:ins w:id="3469" w:author="Guedel, Justin K" w:date="2022-03-16T14:27:00Z"/>
                <w:rFonts w:ascii="Times New Roman" w:hAnsi="Times New Roman" w:cs="Times New Roman"/>
                <w:b/>
                <w:bCs/>
                <w:sz w:val="20"/>
                <w:szCs w:val="20"/>
              </w:rPr>
            </w:pPr>
          </w:p>
        </w:tc>
        <w:tc>
          <w:tcPr>
            <w:tcW w:w="1890" w:type="dxa"/>
          </w:tcPr>
          <w:p w14:paraId="3BDD5343" w14:textId="77777777" w:rsidR="00A616DE" w:rsidRDefault="00A616DE" w:rsidP="00E905FF">
            <w:pPr>
              <w:jc w:val="center"/>
              <w:rPr>
                <w:ins w:id="3470" w:author="Guedel, Justin K" w:date="2022-03-16T14:28:00Z"/>
                <w:rFonts w:ascii="Times New Roman" w:hAnsi="Times New Roman" w:cs="Times New Roman"/>
                <w:b/>
                <w:bCs/>
                <w:sz w:val="20"/>
                <w:szCs w:val="20"/>
              </w:rPr>
            </w:pPr>
            <w:ins w:id="3471" w:author="Guedel, Justin K" w:date="2022-03-16T14:28:00Z">
              <w:r>
                <w:rPr>
                  <w:rFonts w:ascii="Times New Roman" w:hAnsi="Times New Roman" w:cs="Times New Roman"/>
                  <w:b/>
                  <w:bCs/>
                  <w:sz w:val="20"/>
                  <w:szCs w:val="20"/>
                </w:rPr>
                <w:t>8.7.6.1.5(a)</w:t>
              </w:r>
            </w:ins>
          </w:p>
          <w:p w14:paraId="08565622" w14:textId="6EE3F4B5" w:rsidR="00A616DE" w:rsidRDefault="00A616DE" w:rsidP="00E905FF">
            <w:pPr>
              <w:jc w:val="center"/>
              <w:rPr>
                <w:ins w:id="3472" w:author="Guedel, Justin K" w:date="2022-03-16T14:27:00Z"/>
                <w:rFonts w:ascii="Times New Roman" w:hAnsi="Times New Roman" w:cs="Times New Roman"/>
                <w:b/>
                <w:bCs/>
                <w:sz w:val="20"/>
                <w:szCs w:val="20"/>
              </w:rPr>
            </w:pPr>
            <w:ins w:id="3473" w:author="Guedel, Justin K" w:date="2022-03-16T14:28:00Z">
              <w:r>
                <w:rPr>
                  <w:rFonts w:ascii="Times New Roman" w:hAnsi="Times New Roman" w:cs="Times New Roman"/>
                  <w:b/>
                  <w:bCs/>
                  <w:sz w:val="20"/>
                  <w:szCs w:val="20"/>
                </w:rPr>
                <w:t>8.7.6.2.5(a)</w:t>
              </w:r>
            </w:ins>
          </w:p>
        </w:tc>
        <w:tc>
          <w:tcPr>
            <w:tcW w:w="2575" w:type="dxa"/>
          </w:tcPr>
          <w:p w14:paraId="73330C86" w14:textId="194E2116" w:rsidR="00A616DE" w:rsidRDefault="00A616DE" w:rsidP="008C2384">
            <w:pPr>
              <w:jc w:val="center"/>
              <w:rPr>
                <w:ins w:id="3474" w:author="Guedel, Justin K" w:date="2022-03-16T14:27:00Z"/>
                <w:rFonts w:ascii="Times New Roman" w:hAnsi="Times New Roman" w:cs="Times New Roman"/>
                <w:b/>
                <w:bCs/>
                <w:sz w:val="20"/>
                <w:szCs w:val="20"/>
              </w:rPr>
            </w:pPr>
            <w:ins w:id="3475" w:author="Guedel, Justin K" w:date="2022-03-16T14:28:00Z">
              <w:r>
                <w:rPr>
                  <w:rFonts w:ascii="Times New Roman" w:hAnsi="Times New Roman" w:cs="Times New Roman"/>
                  <w:b/>
                  <w:bCs/>
                  <w:sz w:val="20"/>
                  <w:szCs w:val="20"/>
                </w:rPr>
                <w:t>Yes</w:t>
              </w:r>
            </w:ins>
          </w:p>
        </w:tc>
      </w:tr>
      <w:tr w:rsidR="00A616DE" w14:paraId="0872AC58" w14:textId="77777777" w:rsidTr="0075039C">
        <w:trPr>
          <w:ins w:id="3476" w:author="Guedel, Justin K" w:date="2022-03-16T14:28:00Z"/>
        </w:trPr>
        <w:tc>
          <w:tcPr>
            <w:tcW w:w="2785" w:type="dxa"/>
          </w:tcPr>
          <w:p w14:paraId="53F454EE" w14:textId="5F0096D8" w:rsidR="00A616DE" w:rsidRDefault="00A616DE" w:rsidP="009A3847">
            <w:pPr>
              <w:jc w:val="center"/>
              <w:rPr>
                <w:ins w:id="3477" w:author="Guedel, Justin K" w:date="2022-03-16T14:28:00Z"/>
                <w:rFonts w:ascii="Times New Roman" w:hAnsi="Times New Roman" w:cs="Times New Roman"/>
                <w:b/>
                <w:bCs/>
                <w:sz w:val="20"/>
                <w:szCs w:val="20"/>
              </w:rPr>
            </w:pPr>
            <w:ins w:id="3478" w:author="Guedel, Justin K" w:date="2022-03-16T14:28:00Z">
              <w:r>
                <w:rPr>
                  <w:rFonts w:ascii="Times New Roman" w:hAnsi="Times New Roman" w:cs="Times New Roman"/>
                  <w:b/>
                  <w:bCs/>
                  <w:sz w:val="20"/>
                  <w:szCs w:val="20"/>
                </w:rPr>
                <w:t>Inc</w:t>
              </w:r>
              <w:r w:rsidR="007748E9">
                <w:rPr>
                  <w:rFonts w:ascii="Times New Roman" w:hAnsi="Times New Roman" w:cs="Times New Roman"/>
                  <w:b/>
                  <w:bCs/>
                  <w:sz w:val="20"/>
                  <w:szCs w:val="20"/>
                </w:rPr>
                <w:t>rease in deadw</w:t>
              </w:r>
            </w:ins>
            <w:ins w:id="3479" w:author="Guedel, Justin K" w:date="2022-03-16T14:29:00Z">
              <w:r w:rsidR="007748E9">
                <w:rPr>
                  <w:rFonts w:ascii="Times New Roman" w:hAnsi="Times New Roman" w:cs="Times New Roman"/>
                  <w:b/>
                  <w:bCs/>
                  <w:sz w:val="20"/>
                  <w:szCs w:val="20"/>
                </w:rPr>
                <w:t>eight of car</w:t>
              </w:r>
            </w:ins>
          </w:p>
        </w:tc>
        <w:tc>
          <w:tcPr>
            <w:tcW w:w="1530" w:type="dxa"/>
          </w:tcPr>
          <w:p w14:paraId="5F6B2273" w14:textId="62CC0E01" w:rsidR="00A616DE" w:rsidRDefault="007748E9" w:rsidP="009A3847">
            <w:pPr>
              <w:jc w:val="center"/>
              <w:rPr>
                <w:ins w:id="3480" w:author="Guedel, Justin K" w:date="2022-03-16T14:28:00Z"/>
                <w:rFonts w:ascii="Times New Roman" w:hAnsi="Times New Roman" w:cs="Times New Roman"/>
                <w:b/>
                <w:bCs/>
                <w:sz w:val="20"/>
                <w:szCs w:val="20"/>
              </w:rPr>
            </w:pPr>
            <w:ins w:id="3481" w:author="Guedel, Justin K" w:date="2022-03-16T14:29:00Z">
              <w:r>
                <w:rPr>
                  <w:rFonts w:ascii="Times New Roman" w:hAnsi="Times New Roman" w:cs="Times New Roman"/>
                  <w:b/>
                  <w:bCs/>
                  <w:sz w:val="20"/>
                  <w:szCs w:val="20"/>
                </w:rPr>
                <w:t>8.7.2.15.2</w:t>
              </w:r>
            </w:ins>
          </w:p>
        </w:tc>
        <w:tc>
          <w:tcPr>
            <w:tcW w:w="1530" w:type="dxa"/>
          </w:tcPr>
          <w:p w14:paraId="2C157683" w14:textId="05F2D5A2" w:rsidR="00A616DE" w:rsidRDefault="007748E9" w:rsidP="009A3847">
            <w:pPr>
              <w:jc w:val="center"/>
              <w:rPr>
                <w:ins w:id="3482" w:author="Guedel, Justin K" w:date="2022-03-16T14:28:00Z"/>
                <w:rFonts w:ascii="Times New Roman" w:hAnsi="Times New Roman" w:cs="Times New Roman"/>
                <w:b/>
                <w:bCs/>
                <w:sz w:val="20"/>
                <w:szCs w:val="20"/>
              </w:rPr>
            </w:pPr>
            <w:ins w:id="3483" w:author="Guedel, Justin K" w:date="2022-03-16T14:29:00Z">
              <w:r>
                <w:rPr>
                  <w:rFonts w:ascii="Times New Roman" w:hAnsi="Times New Roman" w:cs="Times New Roman"/>
                  <w:b/>
                  <w:bCs/>
                  <w:sz w:val="20"/>
                  <w:szCs w:val="20"/>
                </w:rPr>
                <w:t>8.7.3.21</w:t>
              </w:r>
            </w:ins>
          </w:p>
        </w:tc>
        <w:tc>
          <w:tcPr>
            <w:tcW w:w="1890" w:type="dxa"/>
          </w:tcPr>
          <w:p w14:paraId="4E70462C" w14:textId="2B735CC0" w:rsidR="00A616DE" w:rsidRDefault="00A616DE" w:rsidP="00E905FF">
            <w:pPr>
              <w:jc w:val="center"/>
              <w:rPr>
                <w:ins w:id="3484" w:author="Guedel, Justin K" w:date="2022-03-16T14:28:00Z"/>
                <w:rFonts w:ascii="Times New Roman" w:hAnsi="Times New Roman" w:cs="Times New Roman"/>
                <w:b/>
                <w:bCs/>
                <w:sz w:val="20"/>
                <w:szCs w:val="20"/>
              </w:rPr>
            </w:pPr>
          </w:p>
        </w:tc>
        <w:tc>
          <w:tcPr>
            <w:tcW w:w="2575" w:type="dxa"/>
          </w:tcPr>
          <w:p w14:paraId="72D0BA60" w14:textId="77777777" w:rsidR="00A616DE" w:rsidRDefault="007748E9" w:rsidP="008C2384">
            <w:pPr>
              <w:jc w:val="center"/>
              <w:rPr>
                <w:ins w:id="3485" w:author="Guedel, Justin K" w:date="2022-03-16T14:29:00Z"/>
                <w:rFonts w:ascii="Times New Roman" w:hAnsi="Times New Roman" w:cs="Times New Roman"/>
                <w:b/>
                <w:bCs/>
                <w:sz w:val="20"/>
                <w:szCs w:val="20"/>
              </w:rPr>
            </w:pPr>
            <w:ins w:id="3486" w:author="Guedel, Justin K" w:date="2022-03-16T14:29:00Z">
              <w:r>
                <w:rPr>
                  <w:rFonts w:ascii="Times New Roman" w:hAnsi="Times New Roman" w:cs="Times New Roman"/>
                  <w:b/>
                  <w:bCs/>
                  <w:sz w:val="20"/>
                  <w:szCs w:val="20"/>
                </w:rPr>
                <w:t>Yes – 5% or more</w:t>
              </w:r>
            </w:ins>
          </w:p>
          <w:p w14:paraId="4440E3DF" w14:textId="705AEBA2" w:rsidR="007748E9" w:rsidRDefault="007748E9" w:rsidP="008C2384">
            <w:pPr>
              <w:jc w:val="center"/>
              <w:rPr>
                <w:ins w:id="3487" w:author="Guedel, Justin K" w:date="2022-03-16T14:28:00Z"/>
                <w:rFonts w:ascii="Times New Roman" w:hAnsi="Times New Roman" w:cs="Times New Roman"/>
                <w:b/>
                <w:bCs/>
                <w:sz w:val="20"/>
                <w:szCs w:val="20"/>
              </w:rPr>
            </w:pPr>
            <w:ins w:id="3488" w:author="Guedel, Justin K" w:date="2022-03-16T14:29:00Z">
              <w:r>
                <w:rPr>
                  <w:rFonts w:ascii="Times New Roman" w:hAnsi="Times New Roman" w:cs="Times New Roman"/>
                  <w:b/>
                  <w:bCs/>
                  <w:sz w:val="20"/>
                  <w:szCs w:val="20"/>
                </w:rPr>
                <w:t>No – Less than 5%</w:t>
              </w:r>
            </w:ins>
          </w:p>
        </w:tc>
      </w:tr>
      <w:tr w:rsidR="007748E9" w14:paraId="63AC99FD" w14:textId="77777777" w:rsidTr="0075039C">
        <w:trPr>
          <w:ins w:id="3489" w:author="Guedel, Justin K" w:date="2022-03-16T14:29:00Z"/>
        </w:trPr>
        <w:tc>
          <w:tcPr>
            <w:tcW w:w="2785" w:type="dxa"/>
          </w:tcPr>
          <w:p w14:paraId="450D7FA7" w14:textId="70C529E1" w:rsidR="007748E9" w:rsidRDefault="0005514B" w:rsidP="009A3847">
            <w:pPr>
              <w:jc w:val="center"/>
              <w:rPr>
                <w:ins w:id="3490" w:author="Guedel, Justin K" w:date="2022-03-16T14:29:00Z"/>
                <w:rFonts w:ascii="Times New Roman" w:hAnsi="Times New Roman" w:cs="Times New Roman"/>
                <w:b/>
                <w:bCs/>
                <w:sz w:val="20"/>
                <w:szCs w:val="20"/>
              </w:rPr>
            </w:pPr>
            <w:ins w:id="3491" w:author="Guedel, Justin K" w:date="2022-03-16T14:29:00Z">
              <w:r>
                <w:rPr>
                  <w:rFonts w:ascii="Times New Roman" w:hAnsi="Times New Roman" w:cs="Times New Roman"/>
                  <w:b/>
                  <w:bCs/>
                  <w:sz w:val="20"/>
                  <w:szCs w:val="20"/>
                </w:rPr>
                <w:t>Increase in rated load</w:t>
              </w:r>
            </w:ins>
          </w:p>
        </w:tc>
        <w:tc>
          <w:tcPr>
            <w:tcW w:w="1530" w:type="dxa"/>
          </w:tcPr>
          <w:p w14:paraId="31E6FCD7" w14:textId="18D17AC5" w:rsidR="007748E9" w:rsidRDefault="0005514B" w:rsidP="009A3847">
            <w:pPr>
              <w:jc w:val="center"/>
              <w:rPr>
                <w:ins w:id="3492" w:author="Guedel, Justin K" w:date="2022-03-16T14:29:00Z"/>
                <w:rFonts w:ascii="Times New Roman" w:hAnsi="Times New Roman" w:cs="Times New Roman"/>
                <w:b/>
                <w:bCs/>
                <w:sz w:val="20"/>
                <w:szCs w:val="20"/>
              </w:rPr>
            </w:pPr>
            <w:ins w:id="3493" w:author="Guedel, Justin K" w:date="2022-03-16T14:29:00Z">
              <w:r>
                <w:rPr>
                  <w:rFonts w:ascii="Times New Roman" w:hAnsi="Times New Roman" w:cs="Times New Roman"/>
                  <w:b/>
                  <w:bCs/>
                  <w:sz w:val="20"/>
                  <w:szCs w:val="20"/>
                </w:rPr>
                <w:t>8.7.2.16.4</w:t>
              </w:r>
            </w:ins>
          </w:p>
        </w:tc>
        <w:tc>
          <w:tcPr>
            <w:tcW w:w="1530" w:type="dxa"/>
          </w:tcPr>
          <w:p w14:paraId="057E8F6A" w14:textId="548E3E63" w:rsidR="007748E9" w:rsidRDefault="0005514B" w:rsidP="009A3847">
            <w:pPr>
              <w:jc w:val="center"/>
              <w:rPr>
                <w:ins w:id="3494" w:author="Guedel, Justin K" w:date="2022-03-16T14:29:00Z"/>
                <w:rFonts w:ascii="Times New Roman" w:hAnsi="Times New Roman" w:cs="Times New Roman"/>
                <w:b/>
                <w:bCs/>
                <w:sz w:val="20"/>
                <w:szCs w:val="20"/>
              </w:rPr>
            </w:pPr>
            <w:ins w:id="3495" w:author="Guedel, Justin K" w:date="2022-03-16T14:30:00Z">
              <w:r>
                <w:rPr>
                  <w:rFonts w:ascii="Times New Roman" w:hAnsi="Times New Roman" w:cs="Times New Roman"/>
                  <w:b/>
                  <w:bCs/>
                  <w:sz w:val="20"/>
                  <w:szCs w:val="20"/>
                </w:rPr>
                <w:t>8.7.3.20</w:t>
              </w:r>
            </w:ins>
          </w:p>
        </w:tc>
        <w:tc>
          <w:tcPr>
            <w:tcW w:w="1890" w:type="dxa"/>
          </w:tcPr>
          <w:p w14:paraId="635077AC" w14:textId="77777777" w:rsidR="007748E9" w:rsidRDefault="007748E9" w:rsidP="00E905FF">
            <w:pPr>
              <w:jc w:val="center"/>
              <w:rPr>
                <w:ins w:id="3496" w:author="Guedel, Justin K" w:date="2022-03-16T14:29:00Z"/>
                <w:rFonts w:ascii="Times New Roman" w:hAnsi="Times New Roman" w:cs="Times New Roman"/>
                <w:b/>
                <w:bCs/>
                <w:sz w:val="20"/>
                <w:szCs w:val="20"/>
              </w:rPr>
            </w:pPr>
          </w:p>
        </w:tc>
        <w:tc>
          <w:tcPr>
            <w:tcW w:w="2575" w:type="dxa"/>
          </w:tcPr>
          <w:p w14:paraId="210BFB18" w14:textId="03201F66" w:rsidR="007748E9" w:rsidRDefault="0005514B" w:rsidP="008C2384">
            <w:pPr>
              <w:jc w:val="center"/>
              <w:rPr>
                <w:ins w:id="3497" w:author="Guedel, Justin K" w:date="2022-03-16T14:29:00Z"/>
                <w:rFonts w:ascii="Times New Roman" w:hAnsi="Times New Roman" w:cs="Times New Roman"/>
                <w:b/>
                <w:bCs/>
                <w:sz w:val="20"/>
                <w:szCs w:val="20"/>
              </w:rPr>
            </w:pPr>
            <w:ins w:id="3498" w:author="Guedel, Justin K" w:date="2022-03-16T14:30:00Z">
              <w:r>
                <w:rPr>
                  <w:rFonts w:ascii="Times New Roman" w:hAnsi="Times New Roman" w:cs="Times New Roman"/>
                  <w:b/>
                  <w:bCs/>
                  <w:sz w:val="20"/>
                  <w:szCs w:val="20"/>
                </w:rPr>
                <w:t>Yes</w:t>
              </w:r>
            </w:ins>
          </w:p>
        </w:tc>
      </w:tr>
      <w:tr w:rsidR="0005514B" w14:paraId="7484DBCD" w14:textId="77777777" w:rsidTr="0075039C">
        <w:trPr>
          <w:ins w:id="3499" w:author="Guedel, Justin K" w:date="2022-03-16T14:30:00Z"/>
        </w:trPr>
        <w:tc>
          <w:tcPr>
            <w:tcW w:w="2785" w:type="dxa"/>
          </w:tcPr>
          <w:p w14:paraId="3AF2CA6E" w14:textId="2A1A69CE" w:rsidR="0005514B" w:rsidRDefault="00BD1A5C" w:rsidP="009A3847">
            <w:pPr>
              <w:jc w:val="center"/>
              <w:rPr>
                <w:ins w:id="3500" w:author="Guedel, Justin K" w:date="2022-03-16T14:30:00Z"/>
                <w:rFonts w:ascii="Times New Roman" w:hAnsi="Times New Roman" w:cs="Times New Roman"/>
                <w:b/>
                <w:bCs/>
                <w:sz w:val="20"/>
                <w:szCs w:val="20"/>
              </w:rPr>
            </w:pPr>
            <w:ins w:id="3501" w:author="Guedel, Justin K" w:date="2022-03-16T14:30:00Z">
              <w:r>
                <w:rPr>
                  <w:rFonts w:ascii="Times New Roman" w:hAnsi="Times New Roman" w:cs="Times New Roman"/>
                  <w:b/>
                  <w:bCs/>
                  <w:sz w:val="20"/>
                  <w:szCs w:val="20"/>
                </w:rPr>
                <w:t>Increase in rated speed</w:t>
              </w:r>
            </w:ins>
          </w:p>
        </w:tc>
        <w:tc>
          <w:tcPr>
            <w:tcW w:w="1530" w:type="dxa"/>
          </w:tcPr>
          <w:p w14:paraId="0F4CB1A9" w14:textId="5CA17ADA" w:rsidR="0005514B" w:rsidRDefault="00BD1A5C" w:rsidP="009A3847">
            <w:pPr>
              <w:jc w:val="center"/>
              <w:rPr>
                <w:ins w:id="3502" w:author="Guedel, Justin K" w:date="2022-03-16T14:30:00Z"/>
                <w:rFonts w:ascii="Times New Roman" w:hAnsi="Times New Roman" w:cs="Times New Roman"/>
                <w:b/>
                <w:bCs/>
                <w:sz w:val="20"/>
                <w:szCs w:val="20"/>
              </w:rPr>
            </w:pPr>
            <w:ins w:id="3503" w:author="Guedel, Justin K" w:date="2022-03-16T14:30:00Z">
              <w:r>
                <w:rPr>
                  <w:rFonts w:ascii="Times New Roman" w:hAnsi="Times New Roman" w:cs="Times New Roman"/>
                  <w:b/>
                  <w:bCs/>
                  <w:sz w:val="20"/>
                  <w:szCs w:val="20"/>
                </w:rPr>
                <w:t>8.7.2.17.2</w:t>
              </w:r>
            </w:ins>
          </w:p>
        </w:tc>
        <w:tc>
          <w:tcPr>
            <w:tcW w:w="1530" w:type="dxa"/>
          </w:tcPr>
          <w:p w14:paraId="0C484FC1" w14:textId="6443AF8A" w:rsidR="0005514B" w:rsidRDefault="00BD1A5C" w:rsidP="009A3847">
            <w:pPr>
              <w:jc w:val="center"/>
              <w:rPr>
                <w:ins w:id="3504" w:author="Guedel, Justin K" w:date="2022-03-16T14:30:00Z"/>
                <w:rFonts w:ascii="Times New Roman" w:hAnsi="Times New Roman" w:cs="Times New Roman"/>
                <w:b/>
                <w:bCs/>
                <w:sz w:val="20"/>
                <w:szCs w:val="20"/>
              </w:rPr>
            </w:pPr>
            <w:ins w:id="3505" w:author="Guedel, Justin K" w:date="2022-03-16T14:30:00Z">
              <w:r>
                <w:rPr>
                  <w:rFonts w:ascii="Times New Roman" w:hAnsi="Times New Roman" w:cs="Times New Roman"/>
                  <w:b/>
                  <w:bCs/>
                  <w:sz w:val="20"/>
                  <w:szCs w:val="20"/>
                </w:rPr>
                <w:t>8.7.3.22.2</w:t>
              </w:r>
            </w:ins>
          </w:p>
        </w:tc>
        <w:tc>
          <w:tcPr>
            <w:tcW w:w="1890" w:type="dxa"/>
          </w:tcPr>
          <w:p w14:paraId="4D284ACC" w14:textId="77777777" w:rsidR="0005514B" w:rsidRDefault="0005514B" w:rsidP="00E905FF">
            <w:pPr>
              <w:jc w:val="center"/>
              <w:rPr>
                <w:ins w:id="3506" w:author="Guedel, Justin K" w:date="2022-03-16T14:30:00Z"/>
                <w:rFonts w:ascii="Times New Roman" w:hAnsi="Times New Roman" w:cs="Times New Roman"/>
                <w:b/>
                <w:bCs/>
                <w:sz w:val="20"/>
                <w:szCs w:val="20"/>
              </w:rPr>
            </w:pPr>
          </w:p>
        </w:tc>
        <w:tc>
          <w:tcPr>
            <w:tcW w:w="2575" w:type="dxa"/>
          </w:tcPr>
          <w:p w14:paraId="1DCA49FB" w14:textId="66018F76" w:rsidR="0005514B" w:rsidRDefault="00BD1A5C" w:rsidP="008C2384">
            <w:pPr>
              <w:jc w:val="center"/>
              <w:rPr>
                <w:ins w:id="3507" w:author="Guedel, Justin K" w:date="2022-03-16T14:30:00Z"/>
                <w:rFonts w:ascii="Times New Roman" w:hAnsi="Times New Roman" w:cs="Times New Roman"/>
                <w:b/>
                <w:bCs/>
                <w:sz w:val="20"/>
                <w:szCs w:val="20"/>
              </w:rPr>
            </w:pPr>
            <w:ins w:id="3508" w:author="Guedel, Justin K" w:date="2022-03-16T14:30:00Z">
              <w:r>
                <w:rPr>
                  <w:rFonts w:ascii="Times New Roman" w:hAnsi="Times New Roman" w:cs="Times New Roman"/>
                  <w:b/>
                  <w:bCs/>
                  <w:sz w:val="20"/>
                  <w:szCs w:val="20"/>
                </w:rPr>
                <w:t>Yes</w:t>
              </w:r>
            </w:ins>
          </w:p>
        </w:tc>
      </w:tr>
      <w:tr w:rsidR="00ED44A0" w14:paraId="04D91C74" w14:textId="77777777" w:rsidTr="0075039C">
        <w:trPr>
          <w:ins w:id="3509" w:author="Guedel, Justin K" w:date="2022-03-16T15:48:00Z"/>
        </w:trPr>
        <w:tc>
          <w:tcPr>
            <w:tcW w:w="2785" w:type="dxa"/>
          </w:tcPr>
          <w:p w14:paraId="566A2EC9" w14:textId="55A12D18" w:rsidR="00ED44A0" w:rsidRDefault="00433FAB" w:rsidP="009A3847">
            <w:pPr>
              <w:jc w:val="center"/>
              <w:rPr>
                <w:ins w:id="3510" w:author="Guedel, Justin K" w:date="2022-03-16T15:48:00Z"/>
                <w:rFonts w:ascii="Times New Roman" w:hAnsi="Times New Roman" w:cs="Times New Roman"/>
                <w:b/>
                <w:bCs/>
                <w:sz w:val="20"/>
                <w:szCs w:val="20"/>
              </w:rPr>
            </w:pPr>
            <w:ins w:id="3511" w:author="Guedel, Justin K" w:date="2022-03-16T15:48:00Z">
              <w:r>
                <w:rPr>
                  <w:rFonts w:ascii="Times New Roman" w:hAnsi="Times New Roman" w:cs="Times New Roman"/>
                  <w:b/>
                  <w:bCs/>
                  <w:sz w:val="20"/>
                  <w:szCs w:val="20"/>
                </w:rPr>
                <w:t>Increase in travel</w:t>
              </w:r>
            </w:ins>
          </w:p>
        </w:tc>
        <w:tc>
          <w:tcPr>
            <w:tcW w:w="1530" w:type="dxa"/>
          </w:tcPr>
          <w:p w14:paraId="4291C783" w14:textId="167E0E47" w:rsidR="00ED44A0" w:rsidRDefault="00433FAB" w:rsidP="009A3847">
            <w:pPr>
              <w:jc w:val="center"/>
              <w:rPr>
                <w:ins w:id="3512" w:author="Guedel, Justin K" w:date="2022-03-16T15:48:00Z"/>
                <w:rFonts w:ascii="Times New Roman" w:hAnsi="Times New Roman" w:cs="Times New Roman"/>
                <w:b/>
                <w:bCs/>
                <w:sz w:val="20"/>
                <w:szCs w:val="20"/>
              </w:rPr>
            </w:pPr>
            <w:ins w:id="3513" w:author="Guedel, Justin K" w:date="2022-03-16T15:48:00Z">
              <w:r>
                <w:rPr>
                  <w:rFonts w:ascii="Times New Roman" w:hAnsi="Times New Roman" w:cs="Times New Roman"/>
                  <w:b/>
                  <w:bCs/>
                  <w:sz w:val="20"/>
                  <w:szCs w:val="20"/>
                </w:rPr>
                <w:t>8.7.2.17.1</w:t>
              </w:r>
            </w:ins>
          </w:p>
        </w:tc>
        <w:tc>
          <w:tcPr>
            <w:tcW w:w="1530" w:type="dxa"/>
          </w:tcPr>
          <w:p w14:paraId="6D9FB50B" w14:textId="4076A493" w:rsidR="00ED44A0" w:rsidRDefault="00433FAB" w:rsidP="009A3847">
            <w:pPr>
              <w:jc w:val="center"/>
              <w:rPr>
                <w:ins w:id="3514" w:author="Guedel, Justin K" w:date="2022-03-16T15:48:00Z"/>
                <w:rFonts w:ascii="Times New Roman" w:hAnsi="Times New Roman" w:cs="Times New Roman"/>
                <w:b/>
                <w:bCs/>
                <w:sz w:val="20"/>
                <w:szCs w:val="20"/>
              </w:rPr>
            </w:pPr>
            <w:ins w:id="3515" w:author="Guedel, Justin K" w:date="2022-03-16T15:48:00Z">
              <w:r>
                <w:rPr>
                  <w:rFonts w:ascii="Times New Roman" w:hAnsi="Times New Roman" w:cs="Times New Roman"/>
                  <w:b/>
                  <w:bCs/>
                  <w:sz w:val="20"/>
                  <w:szCs w:val="20"/>
                </w:rPr>
                <w:t>8.7.3.22.1</w:t>
              </w:r>
            </w:ins>
          </w:p>
        </w:tc>
        <w:tc>
          <w:tcPr>
            <w:tcW w:w="1890" w:type="dxa"/>
          </w:tcPr>
          <w:p w14:paraId="22F159A3" w14:textId="77777777" w:rsidR="00ED44A0" w:rsidRDefault="00ED44A0" w:rsidP="00E905FF">
            <w:pPr>
              <w:jc w:val="center"/>
              <w:rPr>
                <w:ins w:id="3516" w:author="Guedel, Justin K" w:date="2022-03-16T15:48:00Z"/>
                <w:rFonts w:ascii="Times New Roman" w:hAnsi="Times New Roman" w:cs="Times New Roman"/>
                <w:b/>
                <w:bCs/>
                <w:sz w:val="20"/>
                <w:szCs w:val="20"/>
              </w:rPr>
            </w:pPr>
          </w:p>
        </w:tc>
        <w:tc>
          <w:tcPr>
            <w:tcW w:w="2575" w:type="dxa"/>
          </w:tcPr>
          <w:p w14:paraId="200898C2" w14:textId="16F77B8F" w:rsidR="00ED44A0" w:rsidRDefault="00433FAB" w:rsidP="008C2384">
            <w:pPr>
              <w:jc w:val="center"/>
              <w:rPr>
                <w:ins w:id="3517" w:author="Guedel, Justin K" w:date="2022-03-16T15:48:00Z"/>
                <w:rFonts w:ascii="Times New Roman" w:hAnsi="Times New Roman" w:cs="Times New Roman"/>
                <w:b/>
                <w:bCs/>
                <w:sz w:val="20"/>
                <w:szCs w:val="20"/>
              </w:rPr>
            </w:pPr>
            <w:ins w:id="3518" w:author="Guedel, Justin K" w:date="2022-03-16T15:48:00Z">
              <w:r>
                <w:rPr>
                  <w:rFonts w:ascii="Times New Roman" w:hAnsi="Times New Roman" w:cs="Times New Roman"/>
                  <w:b/>
                  <w:bCs/>
                  <w:sz w:val="20"/>
                  <w:szCs w:val="20"/>
                </w:rPr>
                <w:t>Yes</w:t>
              </w:r>
            </w:ins>
          </w:p>
        </w:tc>
      </w:tr>
      <w:tr w:rsidR="00433FAB" w14:paraId="3EC62468" w14:textId="77777777" w:rsidTr="0075039C">
        <w:trPr>
          <w:ins w:id="3519" w:author="Guedel, Justin K" w:date="2022-03-16T15:48:00Z"/>
        </w:trPr>
        <w:tc>
          <w:tcPr>
            <w:tcW w:w="2785" w:type="dxa"/>
          </w:tcPr>
          <w:p w14:paraId="2390E7A2" w14:textId="27515D6C" w:rsidR="00433FAB" w:rsidRDefault="00433FAB" w:rsidP="009A3847">
            <w:pPr>
              <w:jc w:val="center"/>
              <w:rPr>
                <w:ins w:id="3520" w:author="Guedel, Justin K" w:date="2022-03-16T15:48:00Z"/>
                <w:rFonts w:ascii="Times New Roman" w:hAnsi="Times New Roman" w:cs="Times New Roman"/>
                <w:b/>
                <w:bCs/>
                <w:sz w:val="20"/>
                <w:szCs w:val="20"/>
              </w:rPr>
            </w:pPr>
            <w:ins w:id="3521" w:author="Guedel, Justin K" w:date="2022-03-16T15:48:00Z">
              <w:r>
                <w:rPr>
                  <w:rFonts w:ascii="Times New Roman" w:hAnsi="Times New Roman" w:cs="Times New Roman"/>
                  <w:b/>
                  <w:bCs/>
                  <w:sz w:val="20"/>
                  <w:szCs w:val="20"/>
                </w:rPr>
                <w:t>Increase in working pressure</w:t>
              </w:r>
            </w:ins>
          </w:p>
        </w:tc>
        <w:tc>
          <w:tcPr>
            <w:tcW w:w="1530" w:type="dxa"/>
          </w:tcPr>
          <w:p w14:paraId="0912F66A" w14:textId="77777777" w:rsidR="00433FAB" w:rsidRDefault="00433FAB" w:rsidP="009A3847">
            <w:pPr>
              <w:jc w:val="center"/>
              <w:rPr>
                <w:ins w:id="3522" w:author="Guedel, Justin K" w:date="2022-03-16T15:48:00Z"/>
                <w:rFonts w:ascii="Times New Roman" w:hAnsi="Times New Roman" w:cs="Times New Roman"/>
                <w:b/>
                <w:bCs/>
                <w:sz w:val="20"/>
                <w:szCs w:val="20"/>
              </w:rPr>
            </w:pPr>
          </w:p>
        </w:tc>
        <w:tc>
          <w:tcPr>
            <w:tcW w:w="1530" w:type="dxa"/>
          </w:tcPr>
          <w:p w14:paraId="3783FBB4" w14:textId="66824CB2" w:rsidR="00433FAB" w:rsidRDefault="00433FAB" w:rsidP="009A3847">
            <w:pPr>
              <w:jc w:val="center"/>
              <w:rPr>
                <w:ins w:id="3523" w:author="Guedel, Justin K" w:date="2022-03-16T15:48:00Z"/>
                <w:rFonts w:ascii="Times New Roman" w:hAnsi="Times New Roman" w:cs="Times New Roman"/>
                <w:b/>
                <w:bCs/>
                <w:sz w:val="20"/>
                <w:szCs w:val="20"/>
              </w:rPr>
            </w:pPr>
            <w:ins w:id="3524" w:author="Guedel, Justin K" w:date="2022-03-16T15:49:00Z">
              <w:r>
                <w:rPr>
                  <w:rFonts w:ascii="Times New Roman" w:hAnsi="Times New Roman" w:cs="Times New Roman"/>
                  <w:b/>
                  <w:bCs/>
                  <w:sz w:val="20"/>
                  <w:szCs w:val="20"/>
                </w:rPr>
                <w:t>8.7.3.23.4</w:t>
              </w:r>
            </w:ins>
          </w:p>
        </w:tc>
        <w:tc>
          <w:tcPr>
            <w:tcW w:w="1890" w:type="dxa"/>
          </w:tcPr>
          <w:p w14:paraId="5D5BEEE6" w14:textId="77777777" w:rsidR="00433FAB" w:rsidRDefault="00433FAB" w:rsidP="00E905FF">
            <w:pPr>
              <w:jc w:val="center"/>
              <w:rPr>
                <w:ins w:id="3525" w:author="Guedel, Justin K" w:date="2022-03-16T15:48:00Z"/>
                <w:rFonts w:ascii="Times New Roman" w:hAnsi="Times New Roman" w:cs="Times New Roman"/>
                <w:b/>
                <w:bCs/>
                <w:sz w:val="20"/>
                <w:szCs w:val="20"/>
              </w:rPr>
            </w:pPr>
          </w:p>
        </w:tc>
        <w:tc>
          <w:tcPr>
            <w:tcW w:w="2575" w:type="dxa"/>
          </w:tcPr>
          <w:p w14:paraId="2AE8C479" w14:textId="4E166DFC" w:rsidR="00433FAB" w:rsidRDefault="00433FAB" w:rsidP="008C2384">
            <w:pPr>
              <w:jc w:val="center"/>
              <w:rPr>
                <w:ins w:id="3526" w:author="Guedel, Justin K" w:date="2022-03-16T15:48:00Z"/>
                <w:rFonts w:ascii="Times New Roman" w:hAnsi="Times New Roman" w:cs="Times New Roman"/>
                <w:b/>
                <w:bCs/>
                <w:sz w:val="20"/>
                <w:szCs w:val="20"/>
              </w:rPr>
            </w:pPr>
            <w:ins w:id="3527" w:author="Guedel, Justin K" w:date="2022-03-16T15:49:00Z">
              <w:r>
                <w:rPr>
                  <w:rFonts w:ascii="Times New Roman" w:hAnsi="Times New Roman" w:cs="Times New Roman"/>
                  <w:b/>
                  <w:bCs/>
                  <w:sz w:val="20"/>
                  <w:szCs w:val="20"/>
                </w:rPr>
                <w:t>Yes</w:t>
              </w:r>
            </w:ins>
          </w:p>
        </w:tc>
      </w:tr>
      <w:tr w:rsidR="00433FAB" w14:paraId="3FDFC20A" w14:textId="77777777" w:rsidTr="0075039C">
        <w:trPr>
          <w:ins w:id="3528" w:author="Guedel, Justin K" w:date="2022-03-16T15:49:00Z"/>
        </w:trPr>
        <w:tc>
          <w:tcPr>
            <w:tcW w:w="2785" w:type="dxa"/>
          </w:tcPr>
          <w:p w14:paraId="32C000C9" w14:textId="30E67B55" w:rsidR="00433FAB" w:rsidRDefault="00C95B52" w:rsidP="009A3847">
            <w:pPr>
              <w:jc w:val="center"/>
              <w:rPr>
                <w:ins w:id="3529" w:author="Guedel, Justin K" w:date="2022-03-16T15:49:00Z"/>
                <w:rFonts w:ascii="Times New Roman" w:hAnsi="Times New Roman" w:cs="Times New Roman"/>
                <w:b/>
                <w:bCs/>
                <w:sz w:val="20"/>
                <w:szCs w:val="20"/>
              </w:rPr>
            </w:pPr>
            <w:ins w:id="3530" w:author="Guedel, Justin K" w:date="2022-03-16T15:51:00Z">
              <w:r>
                <w:rPr>
                  <w:rFonts w:ascii="Times New Roman" w:hAnsi="Times New Roman" w:cs="Times New Roman"/>
                  <w:b/>
                  <w:bCs/>
                  <w:sz w:val="20"/>
                  <w:szCs w:val="20"/>
                </w:rPr>
                <w:t>Interlock</w:t>
              </w:r>
            </w:ins>
          </w:p>
        </w:tc>
        <w:tc>
          <w:tcPr>
            <w:tcW w:w="1530" w:type="dxa"/>
          </w:tcPr>
          <w:p w14:paraId="0AEAF770" w14:textId="78BFBF27" w:rsidR="00433FAB" w:rsidRDefault="00C95B52" w:rsidP="009A3847">
            <w:pPr>
              <w:jc w:val="center"/>
              <w:rPr>
                <w:ins w:id="3531" w:author="Guedel, Justin K" w:date="2022-03-16T15:49:00Z"/>
                <w:rFonts w:ascii="Times New Roman" w:hAnsi="Times New Roman" w:cs="Times New Roman"/>
                <w:b/>
                <w:bCs/>
                <w:sz w:val="20"/>
                <w:szCs w:val="20"/>
              </w:rPr>
            </w:pPr>
            <w:ins w:id="3532" w:author="Guedel, Justin K" w:date="2022-03-16T15:51:00Z">
              <w:r>
                <w:rPr>
                  <w:rFonts w:ascii="Times New Roman" w:hAnsi="Times New Roman" w:cs="Times New Roman"/>
                  <w:b/>
                  <w:bCs/>
                  <w:sz w:val="20"/>
                  <w:szCs w:val="20"/>
                </w:rPr>
                <w:t>8.7.2.11.1</w:t>
              </w:r>
            </w:ins>
          </w:p>
        </w:tc>
        <w:tc>
          <w:tcPr>
            <w:tcW w:w="1530" w:type="dxa"/>
          </w:tcPr>
          <w:p w14:paraId="7323440C" w14:textId="22284BA1" w:rsidR="00433FAB" w:rsidRDefault="00C95B52" w:rsidP="009A3847">
            <w:pPr>
              <w:jc w:val="center"/>
              <w:rPr>
                <w:ins w:id="3533" w:author="Guedel, Justin K" w:date="2022-03-16T15:49:00Z"/>
                <w:rFonts w:ascii="Times New Roman" w:hAnsi="Times New Roman" w:cs="Times New Roman"/>
                <w:b/>
                <w:bCs/>
                <w:sz w:val="20"/>
                <w:szCs w:val="20"/>
              </w:rPr>
            </w:pPr>
            <w:ins w:id="3534" w:author="Guedel, Justin K" w:date="2022-03-16T15:51:00Z">
              <w:r>
                <w:rPr>
                  <w:rFonts w:ascii="Times New Roman" w:hAnsi="Times New Roman" w:cs="Times New Roman"/>
                  <w:b/>
                  <w:bCs/>
                  <w:sz w:val="20"/>
                  <w:szCs w:val="20"/>
                </w:rPr>
                <w:t>8.7.3.11</w:t>
              </w:r>
            </w:ins>
          </w:p>
        </w:tc>
        <w:tc>
          <w:tcPr>
            <w:tcW w:w="1890" w:type="dxa"/>
          </w:tcPr>
          <w:p w14:paraId="2AF681B0" w14:textId="77777777" w:rsidR="00433FAB" w:rsidRDefault="00433FAB" w:rsidP="00E905FF">
            <w:pPr>
              <w:jc w:val="center"/>
              <w:rPr>
                <w:ins w:id="3535" w:author="Guedel, Justin K" w:date="2022-03-16T15:49:00Z"/>
                <w:rFonts w:ascii="Times New Roman" w:hAnsi="Times New Roman" w:cs="Times New Roman"/>
                <w:b/>
                <w:bCs/>
                <w:sz w:val="20"/>
                <w:szCs w:val="20"/>
              </w:rPr>
            </w:pPr>
          </w:p>
        </w:tc>
        <w:tc>
          <w:tcPr>
            <w:tcW w:w="2575" w:type="dxa"/>
          </w:tcPr>
          <w:p w14:paraId="4DDA0432" w14:textId="55BEABEA" w:rsidR="00433FAB" w:rsidRDefault="00C95B52" w:rsidP="008C2384">
            <w:pPr>
              <w:jc w:val="center"/>
              <w:rPr>
                <w:ins w:id="3536" w:author="Guedel, Justin K" w:date="2022-03-16T15:49:00Z"/>
                <w:rFonts w:ascii="Times New Roman" w:hAnsi="Times New Roman" w:cs="Times New Roman"/>
                <w:b/>
                <w:bCs/>
                <w:sz w:val="20"/>
                <w:szCs w:val="20"/>
              </w:rPr>
            </w:pPr>
            <w:ins w:id="3537" w:author="Guedel, Justin K" w:date="2022-03-16T15:51:00Z">
              <w:r>
                <w:rPr>
                  <w:rFonts w:ascii="Times New Roman" w:hAnsi="Times New Roman" w:cs="Times New Roman"/>
                  <w:b/>
                  <w:bCs/>
                  <w:sz w:val="20"/>
                  <w:szCs w:val="20"/>
                </w:rPr>
                <w:t>Yes</w:t>
              </w:r>
            </w:ins>
          </w:p>
        </w:tc>
      </w:tr>
      <w:tr w:rsidR="00C95B52" w14:paraId="76AB0312" w14:textId="77777777" w:rsidTr="0075039C">
        <w:trPr>
          <w:ins w:id="3538" w:author="Guedel, Justin K" w:date="2022-03-16T15:51:00Z"/>
        </w:trPr>
        <w:tc>
          <w:tcPr>
            <w:tcW w:w="2785" w:type="dxa"/>
          </w:tcPr>
          <w:p w14:paraId="5E2B941F" w14:textId="5D7601EC" w:rsidR="00C95B52" w:rsidRDefault="0058691A" w:rsidP="009A3847">
            <w:pPr>
              <w:jc w:val="center"/>
              <w:rPr>
                <w:ins w:id="3539" w:author="Guedel, Justin K" w:date="2022-03-16T15:51:00Z"/>
                <w:rFonts w:ascii="Times New Roman" w:hAnsi="Times New Roman" w:cs="Times New Roman"/>
                <w:b/>
                <w:bCs/>
                <w:sz w:val="20"/>
                <w:szCs w:val="20"/>
              </w:rPr>
            </w:pPr>
            <w:ins w:id="3540" w:author="Guedel, Justin K" w:date="2022-03-16T15:52:00Z">
              <w:r>
                <w:rPr>
                  <w:rFonts w:ascii="Times New Roman" w:hAnsi="Times New Roman" w:cs="Times New Roman"/>
                  <w:b/>
                  <w:bCs/>
                  <w:sz w:val="20"/>
                  <w:szCs w:val="20"/>
                </w:rPr>
                <w:t>Jack, hydraulic</w:t>
              </w:r>
            </w:ins>
          </w:p>
        </w:tc>
        <w:tc>
          <w:tcPr>
            <w:tcW w:w="1530" w:type="dxa"/>
          </w:tcPr>
          <w:p w14:paraId="48DE4905" w14:textId="77777777" w:rsidR="00C95B52" w:rsidRDefault="00C95B52" w:rsidP="009A3847">
            <w:pPr>
              <w:jc w:val="center"/>
              <w:rPr>
                <w:ins w:id="3541" w:author="Guedel, Justin K" w:date="2022-03-16T15:51:00Z"/>
                <w:rFonts w:ascii="Times New Roman" w:hAnsi="Times New Roman" w:cs="Times New Roman"/>
                <w:b/>
                <w:bCs/>
                <w:sz w:val="20"/>
                <w:szCs w:val="20"/>
              </w:rPr>
            </w:pPr>
          </w:p>
        </w:tc>
        <w:tc>
          <w:tcPr>
            <w:tcW w:w="1530" w:type="dxa"/>
          </w:tcPr>
          <w:p w14:paraId="12A423E7" w14:textId="31DDFBD4" w:rsidR="00C95B52" w:rsidRDefault="0058691A" w:rsidP="009A3847">
            <w:pPr>
              <w:jc w:val="center"/>
              <w:rPr>
                <w:ins w:id="3542" w:author="Guedel, Justin K" w:date="2022-03-16T15:51:00Z"/>
                <w:rFonts w:ascii="Times New Roman" w:hAnsi="Times New Roman" w:cs="Times New Roman"/>
                <w:b/>
                <w:bCs/>
                <w:sz w:val="20"/>
                <w:szCs w:val="20"/>
              </w:rPr>
            </w:pPr>
            <w:ins w:id="3543" w:author="Guedel, Justin K" w:date="2022-03-16T15:52:00Z">
              <w:r>
                <w:rPr>
                  <w:rFonts w:ascii="Times New Roman" w:hAnsi="Times New Roman" w:cs="Times New Roman"/>
                  <w:b/>
                  <w:bCs/>
                  <w:sz w:val="20"/>
                  <w:szCs w:val="20"/>
                </w:rPr>
                <w:t>8.7.3.23</w:t>
              </w:r>
            </w:ins>
          </w:p>
        </w:tc>
        <w:tc>
          <w:tcPr>
            <w:tcW w:w="1890" w:type="dxa"/>
          </w:tcPr>
          <w:p w14:paraId="3E021BA7" w14:textId="77777777" w:rsidR="00C95B52" w:rsidRDefault="00C95B52" w:rsidP="00E905FF">
            <w:pPr>
              <w:jc w:val="center"/>
              <w:rPr>
                <w:ins w:id="3544" w:author="Guedel, Justin K" w:date="2022-03-16T15:51:00Z"/>
                <w:rFonts w:ascii="Times New Roman" w:hAnsi="Times New Roman" w:cs="Times New Roman"/>
                <w:b/>
                <w:bCs/>
                <w:sz w:val="20"/>
                <w:szCs w:val="20"/>
              </w:rPr>
            </w:pPr>
          </w:p>
        </w:tc>
        <w:tc>
          <w:tcPr>
            <w:tcW w:w="2575" w:type="dxa"/>
          </w:tcPr>
          <w:p w14:paraId="71EB9B20" w14:textId="4CA764BC" w:rsidR="00C95B52" w:rsidRDefault="0058691A" w:rsidP="008C2384">
            <w:pPr>
              <w:jc w:val="center"/>
              <w:rPr>
                <w:ins w:id="3545" w:author="Guedel, Justin K" w:date="2022-03-16T15:51:00Z"/>
                <w:rFonts w:ascii="Times New Roman" w:hAnsi="Times New Roman" w:cs="Times New Roman"/>
                <w:b/>
                <w:bCs/>
                <w:sz w:val="20"/>
                <w:szCs w:val="20"/>
              </w:rPr>
            </w:pPr>
            <w:ins w:id="3546" w:author="Guedel, Justin K" w:date="2022-03-16T15:52:00Z">
              <w:r>
                <w:rPr>
                  <w:rFonts w:ascii="Times New Roman" w:hAnsi="Times New Roman" w:cs="Times New Roman"/>
                  <w:b/>
                  <w:bCs/>
                  <w:sz w:val="20"/>
                  <w:szCs w:val="20"/>
                </w:rPr>
                <w:t>Yes</w:t>
              </w:r>
            </w:ins>
          </w:p>
        </w:tc>
      </w:tr>
      <w:tr w:rsidR="0058691A" w14:paraId="523C30CF" w14:textId="77777777" w:rsidTr="0075039C">
        <w:trPr>
          <w:ins w:id="3547" w:author="Guedel, Justin K" w:date="2022-03-16T15:52:00Z"/>
        </w:trPr>
        <w:tc>
          <w:tcPr>
            <w:tcW w:w="2785" w:type="dxa"/>
          </w:tcPr>
          <w:p w14:paraId="33094C20" w14:textId="2EEC0E2D" w:rsidR="0058691A" w:rsidRDefault="00412694" w:rsidP="009A3847">
            <w:pPr>
              <w:jc w:val="center"/>
              <w:rPr>
                <w:ins w:id="3548" w:author="Guedel, Justin K" w:date="2022-03-16T15:52:00Z"/>
                <w:rFonts w:ascii="Times New Roman" w:hAnsi="Times New Roman" w:cs="Times New Roman"/>
                <w:b/>
                <w:bCs/>
                <w:sz w:val="20"/>
                <w:szCs w:val="20"/>
              </w:rPr>
            </w:pPr>
            <w:ins w:id="3549" w:author="Guedel, Justin K" w:date="2022-03-16T15:52:00Z">
              <w:r>
                <w:rPr>
                  <w:rFonts w:ascii="Times New Roman" w:hAnsi="Times New Roman" w:cs="Times New Roman"/>
                  <w:b/>
                  <w:bCs/>
                  <w:sz w:val="20"/>
                  <w:szCs w:val="20"/>
                </w:rPr>
                <w:t>Labeling of entrance assembly</w:t>
              </w:r>
            </w:ins>
          </w:p>
        </w:tc>
        <w:tc>
          <w:tcPr>
            <w:tcW w:w="1530" w:type="dxa"/>
          </w:tcPr>
          <w:p w14:paraId="06BA2688" w14:textId="10B17B03" w:rsidR="0058691A" w:rsidRDefault="00412694" w:rsidP="009A3847">
            <w:pPr>
              <w:jc w:val="center"/>
              <w:rPr>
                <w:ins w:id="3550" w:author="Guedel, Justin K" w:date="2022-03-16T15:52:00Z"/>
                <w:rFonts w:ascii="Times New Roman" w:hAnsi="Times New Roman" w:cs="Times New Roman"/>
                <w:b/>
                <w:bCs/>
                <w:sz w:val="20"/>
                <w:szCs w:val="20"/>
              </w:rPr>
            </w:pPr>
            <w:ins w:id="3551" w:author="Guedel, Justin K" w:date="2022-03-16T15:52:00Z">
              <w:r>
                <w:rPr>
                  <w:rFonts w:ascii="Times New Roman" w:hAnsi="Times New Roman" w:cs="Times New Roman"/>
                  <w:b/>
                  <w:bCs/>
                  <w:sz w:val="20"/>
                  <w:szCs w:val="20"/>
                </w:rPr>
                <w:t>8.7.2.10.5</w:t>
              </w:r>
            </w:ins>
          </w:p>
        </w:tc>
        <w:tc>
          <w:tcPr>
            <w:tcW w:w="1530" w:type="dxa"/>
          </w:tcPr>
          <w:p w14:paraId="2E64E265" w14:textId="4147DBAB" w:rsidR="0058691A" w:rsidRDefault="00412694" w:rsidP="009A3847">
            <w:pPr>
              <w:jc w:val="center"/>
              <w:rPr>
                <w:ins w:id="3552" w:author="Guedel, Justin K" w:date="2022-03-16T15:52:00Z"/>
                <w:rFonts w:ascii="Times New Roman" w:hAnsi="Times New Roman" w:cs="Times New Roman"/>
                <w:b/>
                <w:bCs/>
                <w:sz w:val="20"/>
                <w:szCs w:val="20"/>
              </w:rPr>
            </w:pPr>
            <w:ins w:id="3553" w:author="Guedel, Justin K" w:date="2022-03-16T15:52:00Z">
              <w:r>
                <w:rPr>
                  <w:rFonts w:ascii="Times New Roman" w:hAnsi="Times New Roman" w:cs="Times New Roman"/>
                  <w:b/>
                  <w:bCs/>
                  <w:sz w:val="20"/>
                  <w:szCs w:val="20"/>
                </w:rPr>
                <w:t>8.7.2.10.5</w:t>
              </w:r>
            </w:ins>
          </w:p>
        </w:tc>
        <w:tc>
          <w:tcPr>
            <w:tcW w:w="1890" w:type="dxa"/>
          </w:tcPr>
          <w:p w14:paraId="6F4E1A9D" w14:textId="77777777" w:rsidR="0058691A" w:rsidRDefault="0058691A" w:rsidP="00E905FF">
            <w:pPr>
              <w:jc w:val="center"/>
              <w:rPr>
                <w:ins w:id="3554" w:author="Guedel, Justin K" w:date="2022-03-16T15:52:00Z"/>
                <w:rFonts w:ascii="Times New Roman" w:hAnsi="Times New Roman" w:cs="Times New Roman"/>
                <w:b/>
                <w:bCs/>
                <w:sz w:val="20"/>
                <w:szCs w:val="20"/>
              </w:rPr>
            </w:pPr>
          </w:p>
        </w:tc>
        <w:tc>
          <w:tcPr>
            <w:tcW w:w="2575" w:type="dxa"/>
          </w:tcPr>
          <w:p w14:paraId="225FDA08" w14:textId="51C1A59E" w:rsidR="0058691A" w:rsidRDefault="00412694" w:rsidP="008C2384">
            <w:pPr>
              <w:jc w:val="center"/>
              <w:rPr>
                <w:ins w:id="3555" w:author="Guedel, Justin K" w:date="2022-03-16T15:52:00Z"/>
                <w:rFonts w:ascii="Times New Roman" w:hAnsi="Times New Roman" w:cs="Times New Roman"/>
                <w:b/>
                <w:bCs/>
                <w:sz w:val="20"/>
                <w:szCs w:val="20"/>
              </w:rPr>
            </w:pPr>
            <w:ins w:id="3556" w:author="Guedel, Justin K" w:date="2022-03-16T15:52:00Z">
              <w:r>
                <w:rPr>
                  <w:rFonts w:ascii="Times New Roman" w:hAnsi="Times New Roman" w:cs="Times New Roman"/>
                  <w:b/>
                  <w:bCs/>
                  <w:sz w:val="20"/>
                  <w:szCs w:val="20"/>
                </w:rPr>
                <w:t>Yes</w:t>
              </w:r>
            </w:ins>
          </w:p>
        </w:tc>
      </w:tr>
      <w:tr w:rsidR="00412694" w14:paraId="5AC572BA" w14:textId="77777777" w:rsidTr="0075039C">
        <w:trPr>
          <w:ins w:id="3557" w:author="Guedel, Justin K" w:date="2022-03-16T15:52:00Z"/>
        </w:trPr>
        <w:tc>
          <w:tcPr>
            <w:tcW w:w="2785" w:type="dxa"/>
          </w:tcPr>
          <w:p w14:paraId="56C048F8" w14:textId="2EF47EAE" w:rsidR="00412694" w:rsidRDefault="00795E43" w:rsidP="009A3847">
            <w:pPr>
              <w:jc w:val="center"/>
              <w:rPr>
                <w:ins w:id="3558" w:author="Guedel, Justin K" w:date="2022-03-16T15:52:00Z"/>
                <w:rFonts w:ascii="Times New Roman" w:hAnsi="Times New Roman" w:cs="Times New Roman"/>
                <w:b/>
                <w:bCs/>
                <w:sz w:val="20"/>
                <w:szCs w:val="20"/>
              </w:rPr>
            </w:pPr>
            <w:ins w:id="3559" w:author="Guedel, Justin K" w:date="2022-03-16T15:52:00Z">
              <w:r>
                <w:rPr>
                  <w:rFonts w:ascii="Times New Roman" w:hAnsi="Times New Roman" w:cs="Times New Roman"/>
                  <w:b/>
                  <w:bCs/>
                  <w:sz w:val="20"/>
                  <w:szCs w:val="20"/>
                </w:rPr>
                <w:t>L</w:t>
              </w:r>
            </w:ins>
            <w:ins w:id="3560" w:author="Guedel, Justin K" w:date="2022-03-16T15:53:00Z">
              <w:r>
                <w:rPr>
                  <w:rFonts w:ascii="Times New Roman" w:hAnsi="Times New Roman" w:cs="Times New Roman"/>
                  <w:b/>
                  <w:bCs/>
                  <w:sz w:val="20"/>
                  <w:szCs w:val="20"/>
                </w:rPr>
                <w:t>eveling device</w:t>
              </w:r>
            </w:ins>
          </w:p>
        </w:tc>
        <w:tc>
          <w:tcPr>
            <w:tcW w:w="1530" w:type="dxa"/>
          </w:tcPr>
          <w:p w14:paraId="29BC34DA" w14:textId="2007D162" w:rsidR="00412694" w:rsidRDefault="00795E43" w:rsidP="009A3847">
            <w:pPr>
              <w:jc w:val="center"/>
              <w:rPr>
                <w:ins w:id="3561" w:author="Guedel, Justin K" w:date="2022-03-16T15:52:00Z"/>
                <w:rFonts w:ascii="Times New Roman" w:hAnsi="Times New Roman" w:cs="Times New Roman"/>
                <w:b/>
                <w:bCs/>
                <w:sz w:val="20"/>
                <w:szCs w:val="20"/>
              </w:rPr>
            </w:pPr>
            <w:ins w:id="3562" w:author="Guedel, Justin K" w:date="2022-03-16T15:53:00Z">
              <w:r>
                <w:rPr>
                  <w:rFonts w:ascii="Times New Roman" w:hAnsi="Times New Roman" w:cs="Times New Roman"/>
                  <w:b/>
                  <w:bCs/>
                  <w:sz w:val="20"/>
                  <w:szCs w:val="20"/>
                </w:rPr>
                <w:t>8.7.2.27.2</w:t>
              </w:r>
            </w:ins>
          </w:p>
        </w:tc>
        <w:tc>
          <w:tcPr>
            <w:tcW w:w="1530" w:type="dxa"/>
          </w:tcPr>
          <w:p w14:paraId="3444521B" w14:textId="42BF6D2D" w:rsidR="00412694" w:rsidRDefault="00795E43" w:rsidP="009A3847">
            <w:pPr>
              <w:jc w:val="center"/>
              <w:rPr>
                <w:ins w:id="3563" w:author="Guedel, Justin K" w:date="2022-03-16T15:52:00Z"/>
                <w:rFonts w:ascii="Times New Roman" w:hAnsi="Times New Roman" w:cs="Times New Roman"/>
                <w:b/>
                <w:bCs/>
                <w:sz w:val="20"/>
                <w:szCs w:val="20"/>
              </w:rPr>
            </w:pPr>
            <w:ins w:id="3564" w:author="Guedel, Justin K" w:date="2022-03-16T15:53:00Z">
              <w:r>
                <w:rPr>
                  <w:rFonts w:ascii="Times New Roman" w:hAnsi="Times New Roman" w:cs="Times New Roman"/>
                  <w:b/>
                  <w:bCs/>
                  <w:sz w:val="20"/>
                  <w:szCs w:val="20"/>
                </w:rPr>
                <w:t>8.7.3.31.2</w:t>
              </w:r>
            </w:ins>
          </w:p>
        </w:tc>
        <w:tc>
          <w:tcPr>
            <w:tcW w:w="1890" w:type="dxa"/>
          </w:tcPr>
          <w:p w14:paraId="3C0EB784" w14:textId="77777777" w:rsidR="00412694" w:rsidRDefault="00412694" w:rsidP="00E905FF">
            <w:pPr>
              <w:jc w:val="center"/>
              <w:rPr>
                <w:ins w:id="3565" w:author="Guedel, Justin K" w:date="2022-03-16T15:52:00Z"/>
                <w:rFonts w:ascii="Times New Roman" w:hAnsi="Times New Roman" w:cs="Times New Roman"/>
                <w:b/>
                <w:bCs/>
                <w:sz w:val="20"/>
                <w:szCs w:val="20"/>
              </w:rPr>
            </w:pPr>
          </w:p>
        </w:tc>
        <w:tc>
          <w:tcPr>
            <w:tcW w:w="2575" w:type="dxa"/>
          </w:tcPr>
          <w:p w14:paraId="1BA31766" w14:textId="130834CA" w:rsidR="00412694" w:rsidRDefault="00795E43" w:rsidP="008C2384">
            <w:pPr>
              <w:jc w:val="center"/>
              <w:rPr>
                <w:ins w:id="3566" w:author="Guedel, Justin K" w:date="2022-03-16T15:52:00Z"/>
                <w:rFonts w:ascii="Times New Roman" w:hAnsi="Times New Roman" w:cs="Times New Roman"/>
                <w:b/>
                <w:bCs/>
                <w:sz w:val="20"/>
                <w:szCs w:val="20"/>
              </w:rPr>
            </w:pPr>
            <w:ins w:id="3567" w:author="Guedel, Justin K" w:date="2022-03-16T15:53:00Z">
              <w:r>
                <w:rPr>
                  <w:rFonts w:ascii="Times New Roman" w:hAnsi="Times New Roman" w:cs="Times New Roman"/>
                  <w:b/>
                  <w:bCs/>
                  <w:sz w:val="20"/>
                  <w:szCs w:val="20"/>
                </w:rPr>
                <w:t>Yes – New (alteration only)</w:t>
              </w:r>
            </w:ins>
          </w:p>
        </w:tc>
      </w:tr>
      <w:tr w:rsidR="00795E43" w14:paraId="201D34EE" w14:textId="77777777" w:rsidTr="0075039C">
        <w:trPr>
          <w:ins w:id="3568" w:author="Guedel, Justin K" w:date="2022-03-16T15:53:00Z"/>
        </w:trPr>
        <w:tc>
          <w:tcPr>
            <w:tcW w:w="2785" w:type="dxa"/>
          </w:tcPr>
          <w:p w14:paraId="2B367B33" w14:textId="6DC64A6E" w:rsidR="00795E43" w:rsidRDefault="00647A4C" w:rsidP="009A3847">
            <w:pPr>
              <w:jc w:val="center"/>
              <w:rPr>
                <w:ins w:id="3569" w:author="Guedel, Justin K" w:date="2022-03-16T15:53:00Z"/>
                <w:rFonts w:ascii="Times New Roman" w:hAnsi="Times New Roman" w:cs="Times New Roman"/>
                <w:b/>
                <w:bCs/>
                <w:sz w:val="20"/>
                <w:szCs w:val="20"/>
              </w:rPr>
            </w:pPr>
            <w:ins w:id="3570" w:author="Guedel, Justin K" w:date="2022-03-16T15:53:00Z">
              <w:r>
                <w:rPr>
                  <w:rFonts w:ascii="Times New Roman" w:hAnsi="Times New Roman" w:cs="Times New Roman"/>
                  <w:b/>
                  <w:bCs/>
                  <w:sz w:val="20"/>
                  <w:szCs w:val="20"/>
                </w:rPr>
                <w:t>Lighting in car</w:t>
              </w:r>
            </w:ins>
          </w:p>
        </w:tc>
        <w:tc>
          <w:tcPr>
            <w:tcW w:w="1530" w:type="dxa"/>
          </w:tcPr>
          <w:p w14:paraId="64210CC5" w14:textId="10EFD758" w:rsidR="00795E43" w:rsidRDefault="00647A4C" w:rsidP="009A3847">
            <w:pPr>
              <w:jc w:val="center"/>
              <w:rPr>
                <w:ins w:id="3571" w:author="Guedel, Justin K" w:date="2022-03-16T15:53:00Z"/>
                <w:rFonts w:ascii="Times New Roman" w:hAnsi="Times New Roman" w:cs="Times New Roman"/>
                <w:b/>
                <w:bCs/>
                <w:sz w:val="20"/>
                <w:szCs w:val="20"/>
              </w:rPr>
            </w:pPr>
            <w:ins w:id="3572" w:author="Guedel, Justin K" w:date="2022-03-16T15:53:00Z">
              <w:r>
                <w:rPr>
                  <w:rFonts w:ascii="Times New Roman" w:hAnsi="Times New Roman" w:cs="Times New Roman"/>
                  <w:b/>
                  <w:bCs/>
                  <w:sz w:val="20"/>
                  <w:szCs w:val="20"/>
                </w:rPr>
                <w:t>8.7.2.14.2(g)</w:t>
              </w:r>
            </w:ins>
          </w:p>
        </w:tc>
        <w:tc>
          <w:tcPr>
            <w:tcW w:w="1530" w:type="dxa"/>
          </w:tcPr>
          <w:p w14:paraId="62F3D913" w14:textId="3ECF154A" w:rsidR="00795E43" w:rsidRDefault="00647A4C" w:rsidP="009A3847">
            <w:pPr>
              <w:jc w:val="center"/>
              <w:rPr>
                <w:ins w:id="3573" w:author="Guedel, Justin K" w:date="2022-03-16T15:53:00Z"/>
                <w:rFonts w:ascii="Times New Roman" w:hAnsi="Times New Roman" w:cs="Times New Roman"/>
                <w:b/>
                <w:bCs/>
                <w:sz w:val="20"/>
                <w:szCs w:val="20"/>
              </w:rPr>
            </w:pPr>
            <w:ins w:id="3574" w:author="Guedel, Justin K" w:date="2022-03-16T15:53:00Z">
              <w:r>
                <w:rPr>
                  <w:rFonts w:ascii="Times New Roman" w:hAnsi="Times New Roman" w:cs="Times New Roman"/>
                  <w:b/>
                  <w:bCs/>
                  <w:sz w:val="20"/>
                  <w:szCs w:val="20"/>
                </w:rPr>
                <w:t>8.7.3.13</w:t>
              </w:r>
            </w:ins>
          </w:p>
        </w:tc>
        <w:tc>
          <w:tcPr>
            <w:tcW w:w="1890" w:type="dxa"/>
          </w:tcPr>
          <w:p w14:paraId="3FDBA33E" w14:textId="77777777" w:rsidR="00795E43" w:rsidRDefault="00795E43" w:rsidP="00E905FF">
            <w:pPr>
              <w:jc w:val="center"/>
              <w:rPr>
                <w:ins w:id="3575" w:author="Guedel, Justin K" w:date="2022-03-16T15:53:00Z"/>
                <w:rFonts w:ascii="Times New Roman" w:hAnsi="Times New Roman" w:cs="Times New Roman"/>
                <w:b/>
                <w:bCs/>
                <w:sz w:val="20"/>
                <w:szCs w:val="20"/>
              </w:rPr>
            </w:pPr>
          </w:p>
        </w:tc>
        <w:tc>
          <w:tcPr>
            <w:tcW w:w="2575" w:type="dxa"/>
          </w:tcPr>
          <w:p w14:paraId="6812463B" w14:textId="13D863D5" w:rsidR="00795E43" w:rsidRDefault="00647A4C" w:rsidP="008C2384">
            <w:pPr>
              <w:jc w:val="center"/>
              <w:rPr>
                <w:ins w:id="3576" w:author="Guedel, Justin K" w:date="2022-03-16T15:53:00Z"/>
                <w:rFonts w:ascii="Times New Roman" w:hAnsi="Times New Roman" w:cs="Times New Roman"/>
                <w:b/>
                <w:bCs/>
                <w:sz w:val="20"/>
                <w:szCs w:val="20"/>
              </w:rPr>
            </w:pPr>
            <w:ins w:id="3577" w:author="Guedel, Justin K" w:date="2022-03-16T15:53:00Z">
              <w:r>
                <w:rPr>
                  <w:rFonts w:ascii="Times New Roman" w:hAnsi="Times New Roman" w:cs="Times New Roman"/>
                  <w:b/>
                  <w:bCs/>
                  <w:sz w:val="20"/>
                  <w:szCs w:val="20"/>
                </w:rPr>
                <w:t xml:space="preserve">No </w:t>
              </w:r>
            </w:ins>
            <w:ins w:id="3578" w:author="Guedel, Justin K" w:date="2022-03-16T15:54:00Z">
              <w:r w:rsidR="00486C10">
                <w:rPr>
                  <w:rFonts w:ascii="Times New Roman" w:hAnsi="Times New Roman" w:cs="Times New Roman"/>
                  <w:b/>
                  <w:bCs/>
                  <w:sz w:val="20"/>
                  <w:szCs w:val="20"/>
                </w:rPr>
                <w:t>(no alteration permit shall be required under section 8.7.2.14.2(g))</w:t>
              </w:r>
            </w:ins>
          </w:p>
        </w:tc>
      </w:tr>
      <w:tr w:rsidR="00486C10" w14:paraId="6ECB2FEE" w14:textId="77777777" w:rsidTr="0075039C">
        <w:trPr>
          <w:ins w:id="3579" w:author="Guedel, Justin K" w:date="2022-03-16T15:54:00Z"/>
        </w:trPr>
        <w:tc>
          <w:tcPr>
            <w:tcW w:w="2785" w:type="dxa"/>
          </w:tcPr>
          <w:p w14:paraId="6677DC7F" w14:textId="5E70995A" w:rsidR="00486C10" w:rsidRDefault="00486C10" w:rsidP="009A3847">
            <w:pPr>
              <w:jc w:val="center"/>
              <w:rPr>
                <w:ins w:id="3580" w:author="Guedel, Justin K" w:date="2022-03-16T15:54:00Z"/>
                <w:rFonts w:ascii="Times New Roman" w:hAnsi="Times New Roman" w:cs="Times New Roman"/>
                <w:b/>
                <w:bCs/>
                <w:sz w:val="20"/>
                <w:szCs w:val="20"/>
              </w:rPr>
            </w:pPr>
            <w:ins w:id="3581" w:author="Guedel, Justin K" w:date="2022-03-16T15:54:00Z">
              <w:r>
                <w:rPr>
                  <w:rFonts w:ascii="Times New Roman" w:hAnsi="Times New Roman" w:cs="Times New Roman"/>
                  <w:b/>
                  <w:bCs/>
                  <w:sz w:val="20"/>
                  <w:szCs w:val="20"/>
                </w:rPr>
                <w:t>Lightin</w:t>
              </w:r>
              <w:r w:rsidR="003F7786">
                <w:rPr>
                  <w:rFonts w:ascii="Times New Roman" w:hAnsi="Times New Roman" w:cs="Times New Roman"/>
                  <w:b/>
                  <w:bCs/>
                  <w:sz w:val="20"/>
                  <w:szCs w:val="20"/>
                </w:rPr>
                <w:t>g of escalator and moving walk</w:t>
              </w:r>
            </w:ins>
          </w:p>
        </w:tc>
        <w:tc>
          <w:tcPr>
            <w:tcW w:w="1530" w:type="dxa"/>
          </w:tcPr>
          <w:p w14:paraId="1F52ED13" w14:textId="77777777" w:rsidR="00486C10" w:rsidRDefault="00486C10" w:rsidP="009A3847">
            <w:pPr>
              <w:jc w:val="center"/>
              <w:rPr>
                <w:ins w:id="3582" w:author="Guedel, Justin K" w:date="2022-03-16T15:54:00Z"/>
                <w:rFonts w:ascii="Times New Roman" w:hAnsi="Times New Roman" w:cs="Times New Roman"/>
                <w:b/>
                <w:bCs/>
                <w:sz w:val="20"/>
                <w:szCs w:val="20"/>
              </w:rPr>
            </w:pPr>
          </w:p>
        </w:tc>
        <w:tc>
          <w:tcPr>
            <w:tcW w:w="1530" w:type="dxa"/>
          </w:tcPr>
          <w:p w14:paraId="4B5DABD2" w14:textId="77777777" w:rsidR="00486C10" w:rsidRDefault="00486C10" w:rsidP="009A3847">
            <w:pPr>
              <w:jc w:val="center"/>
              <w:rPr>
                <w:ins w:id="3583" w:author="Guedel, Justin K" w:date="2022-03-16T15:54:00Z"/>
                <w:rFonts w:ascii="Times New Roman" w:hAnsi="Times New Roman" w:cs="Times New Roman"/>
                <w:b/>
                <w:bCs/>
                <w:sz w:val="20"/>
                <w:szCs w:val="20"/>
              </w:rPr>
            </w:pPr>
          </w:p>
        </w:tc>
        <w:tc>
          <w:tcPr>
            <w:tcW w:w="1890" w:type="dxa"/>
          </w:tcPr>
          <w:p w14:paraId="672B2948" w14:textId="77777777" w:rsidR="00486C10" w:rsidRDefault="003F7786" w:rsidP="00E905FF">
            <w:pPr>
              <w:jc w:val="center"/>
              <w:rPr>
                <w:ins w:id="3584" w:author="Guedel, Justin K" w:date="2022-03-16T15:54:00Z"/>
                <w:rFonts w:ascii="Times New Roman" w:hAnsi="Times New Roman" w:cs="Times New Roman"/>
                <w:b/>
                <w:bCs/>
                <w:sz w:val="20"/>
                <w:szCs w:val="20"/>
              </w:rPr>
            </w:pPr>
            <w:ins w:id="3585" w:author="Guedel, Justin K" w:date="2022-03-16T15:54:00Z">
              <w:r>
                <w:rPr>
                  <w:rFonts w:ascii="Times New Roman" w:hAnsi="Times New Roman" w:cs="Times New Roman"/>
                  <w:b/>
                  <w:bCs/>
                  <w:sz w:val="20"/>
                  <w:szCs w:val="20"/>
                </w:rPr>
                <w:t>8.7.6.1.14</w:t>
              </w:r>
            </w:ins>
          </w:p>
          <w:p w14:paraId="639580C9" w14:textId="169FDC63" w:rsidR="003F7786" w:rsidRDefault="003F7786" w:rsidP="00E905FF">
            <w:pPr>
              <w:jc w:val="center"/>
              <w:rPr>
                <w:ins w:id="3586" w:author="Guedel, Justin K" w:date="2022-03-16T15:54:00Z"/>
                <w:rFonts w:ascii="Times New Roman" w:hAnsi="Times New Roman" w:cs="Times New Roman"/>
                <w:b/>
                <w:bCs/>
                <w:sz w:val="20"/>
                <w:szCs w:val="20"/>
              </w:rPr>
            </w:pPr>
            <w:ins w:id="3587" w:author="Guedel, Justin K" w:date="2022-03-16T15:54:00Z">
              <w:r>
                <w:rPr>
                  <w:rFonts w:ascii="Times New Roman" w:hAnsi="Times New Roman" w:cs="Times New Roman"/>
                  <w:b/>
                  <w:bCs/>
                  <w:sz w:val="20"/>
                  <w:szCs w:val="20"/>
                </w:rPr>
                <w:t>8.7.6.2.</w:t>
              </w:r>
            </w:ins>
            <w:ins w:id="3588" w:author="Guedel, Justin K" w:date="2022-03-16T15:55:00Z">
              <w:r>
                <w:rPr>
                  <w:rFonts w:ascii="Times New Roman" w:hAnsi="Times New Roman" w:cs="Times New Roman"/>
                  <w:b/>
                  <w:bCs/>
                  <w:sz w:val="20"/>
                  <w:szCs w:val="20"/>
                </w:rPr>
                <w:t>14</w:t>
              </w:r>
            </w:ins>
          </w:p>
        </w:tc>
        <w:tc>
          <w:tcPr>
            <w:tcW w:w="2575" w:type="dxa"/>
          </w:tcPr>
          <w:p w14:paraId="797A95A1" w14:textId="0BCEF3A7" w:rsidR="00486C10" w:rsidRDefault="003F7786" w:rsidP="008C2384">
            <w:pPr>
              <w:jc w:val="center"/>
              <w:rPr>
                <w:ins w:id="3589" w:author="Guedel, Justin K" w:date="2022-03-16T15:54:00Z"/>
                <w:rFonts w:ascii="Times New Roman" w:hAnsi="Times New Roman" w:cs="Times New Roman"/>
                <w:b/>
                <w:bCs/>
                <w:sz w:val="20"/>
                <w:szCs w:val="20"/>
              </w:rPr>
            </w:pPr>
            <w:ins w:id="3590" w:author="Guedel, Justin K" w:date="2022-03-16T15:55:00Z">
              <w:r>
                <w:rPr>
                  <w:rFonts w:ascii="Times New Roman" w:hAnsi="Times New Roman" w:cs="Times New Roman"/>
                  <w:b/>
                  <w:bCs/>
                  <w:sz w:val="20"/>
                  <w:szCs w:val="20"/>
                </w:rPr>
                <w:t>Yes</w:t>
              </w:r>
            </w:ins>
          </w:p>
        </w:tc>
      </w:tr>
      <w:tr w:rsidR="003F7786" w14:paraId="5A3F43B1" w14:textId="77777777" w:rsidTr="0075039C">
        <w:trPr>
          <w:ins w:id="3591" w:author="Guedel, Justin K" w:date="2022-03-16T15:55:00Z"/>
        </w:trPr>
        <w:tc>
          <w:tcPr>
            <w:tcW w:w="2785" w:type="dxa"/>
          </w:tcPr>
          <w:p w14:paraId="4A378606" w14:textId="59C2DFB7" w:rsidR="003F7786" w:rsidRDefault="00C57D9E" w:rsidP="009A3847">
            <w:pPr>
              <w:jc w:val="center"/>
              <w:rPr>
                <w:ins w:id="3592" w:author="Guedel, Justin K" w:date="2022-03-16T15:55:00Z"/>
                <w:rFonts w:ascii="Times New Roman" w:hAnsi="Times New Roman" w:cs="Times New Roman"/>
                <w:b/>
                <w:bCs/>
                <w:sz w:val="20"/>
                <w:szCs w:val="20"/>
              </w:rPr>
            </w:pPr>
            <w:ins w:id="3593" w:author="Guedel, Justin K" w:date="2022-03-16T15:55:00Z">
              <w:r>
                <w:rPr>
                  <w:rFonts w:ascii="Times New Roman" w:hAnsi="Times New Roman" w:cs="Times New Roman"/>
                  <w:b/>
                  <w:bCs/>
                  <w:sz w:val="20"/>
                  <w:szCs w:val="20"/>
                </w:rPr>
                <w:t>Lighting of machine room</w:t>
              </w:r>
            </w:ins>
          </w:p>
        </w:tc>
        <w:tc>
          <w:tcPr>
            <w:tcW w:w="1530" w:type="dxa"/>
          </w:tcPr>
          <w:p w14:paraId="4F1D62A1" w14:textId="36763459" w:rsidR="003F7786" w:rsidRDefault="00E05A25" w:rsidP="009A3847">
            <w:pPr>
              <w:jc w:val="center"/>
              <w:rPr>
                <w:ins w:id="3594" w:author="Guedel, Justin K" w:date="2022-03-16T15:55:00Z"/>
                <w:rFonts w:ascii="Times New Roman" w:hAnsi="Times New Roman" w:cs="Times New Roman"/>
                <w:b/>
                <w:bCs/>
                <w:sz w:val="20"/>
                <w:szCs w:val="20"/>
              </w:rPr>
            </w:pPr>
            <w:ins w:id="3595" w:author="Guedel, Justin K" w:date="2022-03-16T15:55:00Z">
              <w:r>
                <w:rPr>
                  <w:rFonts w:ascii="Times New Roman" w:hAnsi="Times New Roman" w:cs="Times New Roman"/>
                  <w:b/>
                  <w:bCs/>
                  <w:sz w:val="20"/>
                  <w:szCs w:val="20"/>
                </w:rPr>
                <w:t>8.7.2.7.6</w:t>
              </w:r>
            </w:ins>
          </w:p>
        </w:tc>
        <w:tc>
          <w:tcPr>
            <w:tcW w:w="1530" w:type="dxa"/>
          </w:tcPr>
          <w:p w14:paraId="355D9B26" w14:textId="1B605E2A" w:rsidR="003F7786" w:rsidRDefault="00E05A25" w:rsidP="009A3847">
            <w:pPr>
              <w:jc w:val="center"/>
              <w:rPr>
                <w:ins w:id="3596" w:author="Guedel, Justin K" w:date="2022-03-16T15:55:00Z"/>
                <w:rFonts w:ascii="Times New Roman" w:hAnsi="Times New Roman" w:cs="Times New Roman"/>
                <w:b/>
                <w:bCs/>
                <w:sz w:val="20"/>
                <w:szCs w:val="20"/>
              </w:rPr>
            </w:pPr>
            <w:ins w:id="3597" w:author="Guedel, Justin K" w:date="2022-03-16T15:55:00Z">
              <w:r>
                <w:rPr>
                  <w:rFonts w:ascii="Times New Roman" w:hAnsi="Times New Roman" w:cs="Times New Roman"/>
                  <w:b/>
                  <w:bCs/>
                  <w:sz w:val="20"/>
                  <w:szCs w:val="20"/>
                </w:rPr>
                <w:t>8.7.3.20</w:t>
              </w:r>
            </w:ins>
          </w:p>
        </w:tc>
        <w:tc>
          <w:tcPr>
            <w:tcW w:w="1890" w:type="dxa"/>
          </w:tcPr>
          <w:p w14:paraId="6315C06B" w14:textId="77777777" w:rsidR="003F7786" w:rsidRDefault="003F7786" w:rsidP="00E905FF">
            <w:pPr>
              <w:jc w:val="center"/>
              <w:rPr>
                <w:ins w:id="3598" w:author="Guedel, Justin K" w:date="2022-03-16T15:55:00Z"/>
                <w:rFonts w:ascii="Times New Roman" w:hAnsi="Times New Roman" w:cs="Times New Roman"/>
                <w:b/>
                <w:bCs/>
                <w:sz w:val="20"/>
                <w:szCs w:val="20"/>
              </w:rPr>
            </w:pPr>
          </w:p>
        </w:tc>
        <w:tc>
          <w:tcPr>
            <w:tcW w:w="2575" w:type="dxa"/>
          </w:tcPr>
          <w:p w14:paraId="5483AAE0" w14:textId="77E270F1" w:rsidR="003F7786" w:rsidRDefault="00E05A25" w:rsidP="008C2384">
            <w:pPr>
              <w:jc w:val="center"/>
              <w:rPr>
                <w:ins w:id="3599" w:author="Guedel, Justin K" w:date="2022-03-16T15:55:00Z"/>
                <w:rFonts w:ascii="Times New Roman" w:hAnsi="Times New Roman" w:cs="Times New Roman"/>
                <w:b/>
                <w:bCs/>
                <w:sz w:val="20"/>
                <w:szCs w:val="20"/>
              </w:rPr>
            </w:pPr>
            <w:ins w:id="3600" w:author="Guedel, Justin K" w:date="2022-03-16T15:55:00Z">
              <w:r>
                <w:rPr>
                  <w:rFonts w:ascii="Times New Roman" w:hAnsi="Times New Roman" w:cs="Times New Roman"/>
                  <w:b/>
                  <w:bCs/>
                  <w:sz w:val="20"/>
                  <w:szCs w:val="20"/>
                </w:rPr>
                <w:t>No</w:t>
              </w:r>
            </w:ins>
          </w:p>
        </w:tc>
      </w:tr>
      <w:tr w:rsidR="00E05A25" w14:paraId="363992EF" w14:textId="77777777" w:rsidTr="0075039C">
        <w:trPr>
          <w:ins w:id="3601" w:author="Guedel, Justin K" w:date="2022-03-16T15:55:00Z"/>
        </w:trPr>
        <w:tc>
          <w:tcPr>
            <w:tcW w:w="2785" w:type="dxa"/>
          </w:tcPr>
          <w:p w14:paraId="508E5C6F" w14:textId="4913AD5F" w:rsidR="00E05A25" w:rsidRDefault="00E05A25" w:rsidP="009A3847">
            <w:pPr>
              <w:jc w:val="center"/>
              <w:rPr>
                <w:ins w:id="3602" w:author="Guedel, Justin K" w:date="2022-03-16T15:55:00Z"/>
                <w:rFonts w:ascii="Times New Roman" w:hAnsi="Times New Roman" w:cs="Times New Roman"/>
                <w:b/>
                <w:bCs/>
                <w:sz w:val="20"/>
                <w:szCs w:val="20"/>
              </w:rPr>
            </w:pPr>
            <w:ins w:id="3603" w:author="Guedel, Justin K" w:date="2022-03-16T15:56:00Z">
              <w:r>
                <w:rPr>
                  <w:rFonts w:ascii="Times New Roman" w:hAnsi="Times New Roman" w:cs="Times New Roman"/>
                  <w:b/>
                  <w:bCs/>
                  <w:sz w:val="20"/>
                  <w:szCs w:val="20"/>
                </w:rPr>
                <w:t>Load, increase in</w:t>
              </w:r>
            </w:ins>
          </w:p>
        </w:tc>
        <w:tc>
          <w:tcPr>
            <w:tcW w:w="1530" w:type="dxa"/>
          </w:tcPr>
          <w:p w14:paraId="007CE09A" w14:textId="6E374DC6" w:rsidR="00E05A25" w:rsidRDefault="00E05A25" w:rsidP="009A3847">
            <w:pPr>
              <w:jc w:val="center"/>
              <w:rPr>
                <w:ins w:id="3604" w:author="Guedel, Justin K" w:date="2022-03-16T15:55:00Z"/>
                <w:rFonts w:ascii="Times New Roman" w:hAnsi="Times New Roman" w:cs="Times New Roman"/>
                <w:b/>
                <w:bCs/>
                <w:sz w:val="20"/>
                <w:szCs w:val="20"/>
              </w:rPr>
            </w:pPr>
            <w:ins w:id="3605" w:author="Guedel, Justin K" w:date="2022-03-16T15:56:00Z">
              <w:r>
                <w:rPr>
                  <w:rFonts w:ascii="Times New Roman" w:hAnsi="Times New Roman" w:cs="Times New Roman"/>
                  <w:b/>
                  <w:bCs/>
                  <w:sz w:val="20"/>
                  <w:szCs w:val="20"/>
                </w:rPr>
                <w:t>8.7.2.16.4</w:t>
              </w:r>
            </w:ins>
          </w:p>
        </w:tc>
        <w:tc>
          <w:tcPr>
            <w:tcW w:w="1530" w:type="dxa"/>
          </w:tcPr>
          <w:p w14:paraId="51C111FE" w14:textId="0DA6444C" w:rsidR="00E05A25" w:rsidRDefault="00E05A25" w:rsidP="009A3847">
            <w:pPr>
              <w:jc w:val="center"/>
              <w:rPr>
                <w:ins w:id="3606" w:author="Guedel, Justin K" w:date="2022-03-16T15:55:00Z"/>
                <w:rFonts w:ascii="Times New Roman" w:hAnsi="Times New Roman" w:cs="Times New Roman"/>
                <w:b/>
                <w:bCs/>
                <w:sz w:val="20"/>
                <w:szCs w:val="20"/>
              </w:rPr>
            </w:pPr>
            <w:ins w:id="3607" w:author="Guedel, Justin K" w:date="2022-03-16T15:56:00Z">
              <w:r>
                <w:rPr>
                  <w:rFonts w:ascii="Times New Roman" w:hAnsi="Times New Roman" w:cs="Times New Roman"/>
                  <w:b/>
                  <w:bCs/>
                  <w:sz w:val="20"/>
                  <w:szCs w:val="20"/>
                </w:rPr>
                <w:t>8.7.3.18</w:t>
              </w:r>
            </w:ins>
          </w:p>
        </w:tc>
        <w:tc>
          <w:tcPr>
            <w:tcW w:w="1890" w:type="dxa"/>
          </w:tcPr>
          <w:p w14:paraId="76DC10E4" w14:textId="77777777" w:rsidR="00E05A25" w:rsidRDefault="00E05A25" w:rsidP="00E905FF">
            <w:pPr>
              <w:jc w:val="center"/>
              <w:rPr>
                <w:ins w:id="3608" w:author="Guedel, Justin K" w:date="2022-03-16T15:55:00Z"/>
                <w:rFonts w:ascii="Times New Roman" w:hAnsi="Times New Roman" w:cs="Times New Roman"/>
                <w:b/>
                <w:bCs/>
                <w:sz w:val="20"/>
                <w:szCs w:val="20"/>
              </w:rPr>
            </w:pPr>
          </w:p>
        </w:tc>
        <w:tc>
          <w:tcPr>
            <w:tcW w:w="2575" w:type="dxa"/>
          </w:tcPr>
          <w:p w14:paraId="7380FB67" w14:textId="5013FFF5" w:rsidR="00E05A25" w:rsidRDefault="00E05A25" w:rsidP="008C2384">
            <w:pPr>
              <w:jc w:val="center"/>
              <w:rPr>
                <w:ins w:id="3609" w:author="Guedel, Justin K" w:date="2022-03-16T15:55:00Z"/>
                <w:rFonts w:ascii="Times New Roman" w:hAnsi="Times New Roman" w:cs="Times New Roman"/>
                <w:b/>
                <w:bCs/>
                <w:sz w:val="20"/>
                <w:szCs w:val="20"/>
              </w:rPr>
            </w:pPr>
            <w:ins w:id="3610" w:author="Guedel, Justin K" w:date="2022-03-16T15:56:00Z">
              <w:r>
                <w:rPr>
                  <w:rFonts w:ascii="Times New Roman" w:hAnsi="Times New Roman" w:cs="Times New Roman"/>
                  <w:b/>
                  <w:bCs/>
                  <w:sz w:val="20"/>
                  <w:szCs w:val="20"/>
                </w:rPr>
                <w:t>Yes</w:t>
              </w:r>
            </w:ins>
          </w:p>
        </w:tc>
      </w:tr>
      <w:tr w:rsidR="00E05A25" w14:paraId="08D6FEB7" w14:textId="77777777" w:rsidTr="0075039C">
        <w:trPr>
          <w:ins w:id="3611" w:author="Guedel, Justin K" w:date="2022-03-16T15:56:00Z"/>
        </w:trPr>
        <w:tc>
          <w:tcPr>
            <w:tcW w:w="2785" w:type="dxa"/>
          </w:tcPr>
          <w:p w14:paraId="2E51CE87" w14:textId="666A4362" w:rsidR="00E05A25" w:rsidRDefault="00A576EF" w:rsidP="009A3847">
            <w:pPr>
              <w:jc w:val="center"/>
              <w:rPr>
                <w:ins w:id="3612" w:author="Guedel, Justin K" w:date="2022-03-16T15:56:00Z"/>
                <w:rFonts w:ascii="Times New Roman" w:hAnsi="Times New Roman" w:cs="Times New Roman"/>
                <w:b/>
                <w:bCs/>
                <w:sz w:val="20"/>
                <w:szCs w:val="20"/>
              </w:rPr>
            </w:pPr>
            <w:ins w:id="3613" w:author="Guedel, Justin K" w:date="2022-03-16T15:56:00Z">
              <w:r>
                <w:rPr>
                  <w:rFonts w:ascii="Times New Roman" w:hAnsi="Times New Roman" w:cs="Times New Roman"/>
                  <w:b/>
                  <w:bCs/>
                  <w:sz w:val="20"/>
                  <w:szCs w:val="20"/>
                </w:rPr>
                <w:t>Loading, change in class of</w:t>
              </w:r>
            </w:ins>
          </w:p>
        </w:tc>
        <w:tc>
          <w:tcPr>
            <w:tcW w:w="1530" w:type="dxa"/>
          </w:tcPr>
          <w:p w14:paraId="136CE172" w14:textId="77340E51" w:rsidR="00E05A25" w:rsidRDefault="00A576EF" w:rsidP="009A3847">
            <w:pPr>
              <w:jc w:val="center"/>
              <w:rPr>
                <w:ins w:id="3614" w:author="Guedel, Justin K" w:date="2022-03-16T15:56:00Z"/>
                <w:rFonts w:ascii="Times New Roman" w:hAnsi="Times New Roman" w:cs="Times New Roman"/>
                <w:b/>
                <w:bCs/>
                <w:sz w:val="20"/>
                <w:szCs w:val="20"/>
              </w:rPr>
            </w:pPr>
            <w:ins w:id="3615" w:author="Guedel, Justin K" w:date="2022-03-16T15:56:00Z">
              <w:r>
                <w:rPr>
                  <w:rFonts w:ascii="Times New Roman" w:hAnsi="Times New Roman" w:cs="Times New Roman"/>
                  <w:b/>
                  <w:bCs/>
                  <w:sz w:val="20"/>
                  <w:szCs w:val="20"/>
                </w:rPr>
                <w:t>8.7.2.16.2</w:t>
              </w:r>
            </w:ins>
          </w:p>
        </w:tc>
        <w:tc>
          <w:tcPr>
            <w:tcW w:w="1530" w:type="dxa"/>
          </w:tcPr>
          <w:p w14:paraId="53118211" w14:textId="3032CB1B" w:rsidR="00E05A25" w:rsidRDefault="00A576EF" w:rsidP="009A3847">
            <w:pPr>
              <w:jc w:val="center"/>
              <w:rPr>
                <w:ins w:id="3616" w:author="Guedel, Justin K" w:date="2022-03-16T15:56:00Z"/>
                <w:rFonts w:ascii="Times New Roman" w:hAnsi="Times New Roman" w:cs="Times New Roman"/>
                <w:b/>
                <w:bCs/>
                <w:sz w:val="20"/>
                <w:szCs w:val="20"/>
              </w:rPr>
            </w:pPr>
            <w:ins w:id="3617" w:author="Guedel, Justin K" w:date="2022-03-16T15:56:00Z">
              <w:r>
                <w:rPr>
                  <w:rFonts w:ascii="Times New Roman" w:hAnsi="Times New Roman" w:cs="Times New Roman"/>
                  <w:b/>
                  <w:bCs/>
                  <w:sz w:val="20"/>
                  <w:szCs w:val="20"/>
                </w:rPr>
                <w:t>8.7.3.18</w:t>
              </w:r>
            </w:ins>
          </w:p>
        </w:tc>
        <w:tc>
          <w:tcPr>
            <w:tcW w:w="1890" w:type="dxa"/>
          </w:tcPr>
          <w:p w14:paraId="61B7B418" w14:textId="77777777" w:rsidR="00E05A25" w:rsidRDefault="00E05A25" w:rsidP="00E905FF">
            <w:pPr>
              <w:jc w:val="center"/>
              <w:rPr>
                <w:ins w:id="3618" w:author="Guedel, Justin K" w:date="2022-03-16T15:56:00Z"/>
                <w:rFonts w:ascii="Times New Roman" w:hAnsi="Times New Roman" w:cs="Times New Roman"/>
                <w:b/>
                <w:bCs/>
                <w:sz w:val="20"/>
                <w:szCs w:val="20"/>
              </w:rPr>
            </w:pPr>
          </w:p>
        </w:tc>
        <w:tc>
          <w:tcPr>
            <w:tcW w:w="2575" w:type="dxa"/>
          </w:tcPr>
          <w:p w14:paraId="5F84E877" w14:textId="486342B9" w:rsidR="00E05A25" w:rsidRDefault="00A576EF" w:rsidP="008C2384">
            <w:pPr>
              <w:jc w:val="center"/>
              <w:rPr>
                <w:ins w:id="3619" w:author="Guedel, Justin K" w:date="2022-03-16T15:56:00Z"/>
                <w:rFonts w:ascii="Times New Roman" w:hAnsi="Times New Roman" w:cs="Times New Roman"/>
                <w:b/>
                <w:bCs/>
                <w:sz w:val="20"/>
                <w:szCs w:val="20"/>
              </w:rPr>
            </w:pPr>
            <w:ins w:id="3620" w:author="Guedel, Justin K" w:date="2022-03-16T15:56:00Z">
              <w:r>
                <w:rPr>
                  <w:rFonts w:ascii="Times New Roman" w:hAnsi="Times New Roman" w:cs="Times New Roman"/>
                  <w:b/>
                  <w:bCs/>
                  <w:sz w:val="20"/>
                  <w:szCs w:val="20"/>
                </w:rPr>
                <w:t>Yes</w:t>
              </w:r>
            </w:ins>
          </w:p>
        </w:tc>
      </w:tr>
      <w:tr w:rsidR="00A576EF" w14:paraId="59D920BF" w14:textId="77777777" w:rsidTr="0075039C">
        <w:trPr>
          <w:ins w:id="3621" w:author="Guedel, Justin K" w:date="2022-03-16T15:56:00Z"/>
        </w:trPr>
        <w:tc>
          <w:tcPr>
            <w:tcW w:w="2785" w:type="dxa"/>
          </w:tcPr>
          <w:p w14:paraId="72384713" w14:textId="6F5616D9" w:rsidR="00A576EF" w:rsidRDefault="003C615A" w:rsidP="009A3847">
            <w:pPr>
              <w:jc w:val="center"/>
              <w:rPr>
                <w:ins w:id="3622" w:author="Guedel, Justin K" w:date="2022-03-16T15:56:00Z"/>
                <w:rFonts w:ascii="Times New Roman" w:hAnsi="Times New Roman" w:cs="Times New Roman"/>
                <w:b/>
                <w:bCs/>
                <w:sz w:val="20"/>
                <w:szCs w:val="20"/>
              </w:rPr>
            </w:pPr>
            <w:ins w:id="3623" w:author="Guedel, Justin K" w:date="2022-03-16T15:57:00Z">
              <w:r>
                <w:rPr>
                  <w:rFonts w:ascii="Times New Roman" w:hAnsi="Times New Roman" w:cs="Times New Roman"/>
                  <w:b/>
                  <w:bCs/>
                  <w:sz w:val="20"/>
                  <w:szCs w:val="20"/>
                </w:rPr>
                <w:t>Location</w:t>
              </w:r>
            </w:ins>
            <w:ins w:id="3624" w:author="Guedel, Justin K" w:date="2022-03-17T08:55:00Z">
              <w:r w:rsidR="00BA4AE1">
                <w:rPr>
                  <w:rFonts w:ascii="Times New Roman" w:hAnsi="Times New Roman" w:cs="Times New Roman"/>
                  <w:b/>
                  <w:bCs/>
                  <w:sz w:val="20"/>
                  <w:szCs w:val="20"/>
                </w:rPr>
                <w:t xml:space="preserve"> of driving machine, </w:t>
              </w:r>
              <w:r w:rsidR="00BA4AE1">
                <w:rPr>
                  <w:rFonts w:ascii="Times New Roman" w:hAnsi="Times New Roman" w:cs="Times New Roman"/>
                  <w:b/>
                  <w:bCs/>
                  <w:sz w:val="20"/>
                  <w:szCs w:val="20"/>
                </w:rPr>
                <w:lastRenderedPageBreak/>
                <w:t>change of</w:t>
              </w:r>
            </w:ins>
          </w:p>
        </w:tc>
        <w:tc>
          <w:tcPr>
            <w:tcW w:w="1530" w:type="dxa"/>
          </w:tcPr>
          <w:p w14:paraId="740B8681" w14:textId="39EAA6D6" w:rsidR="00A576EF" w:rsidRDefault="00BA4AE1" w:rsidP="009A3847">
            <w:pPr>
              <w:jc w:val="center"/>
              <w:rPr>
                <w:ins w:id="3625" w:author="Guedel, Justin K" w:date="2022-03-16T15:56:00Z"/>
                <w:rFonts w:ascii="Times New Roman" w:hAnsi="Times New Roman" w:cs="Times New Roman"/>
                <w:b/>
                <w:bCs/>
                <w:sz w:val="20"/>
                <w:szCs w:val="20"/>
              </w:rPr>
            </w:pPr>
            <w:ins w:id="3626" w:author="Guedel, Justin K" w:date="2022-03-17T08:55:00Z">
              <w:r>
                <w:rPr>
                  <w:rFonts w:ascii="Times New Roman" w:hAnsi="Times New Roman" w:cs="Times New Roman"/>
                  <w:b/>
                  <w:bCs/>
                  <w:sz w:val="20"/>
                  <w:szCs w:val="20"/>
                </w:rPr>
                <w:lastRenderedPageBreak/>
                <w:t>8.7.2.25.2</w:t>
              </w:r>
            </w:ins>
          </w:p>
        </w:tc>
        <w:tc>
          <w:tcPr>
            <w:tcW w:w="1530" w:type="dxa"/>
          </w:tcPr>
          <w:p w14:paraId="79340490" w14:textId="788F11A9" w:rsidR="00A576EF" w:rsidRDefault="00BA4AE1" w:rsidP="009A3847">
            <w:pPr>
              <w:jc w:val="center"/>
              <w:rPr>
                <w:ins w:id="3627" w:author="Guedel, Justin K" w:date="2022-03-16T15:56:00Z"/>
                <w:rFonts w:ascii="Times New Roman" w:hAnsi="Times New Roman" w:cs="Times New Roman"/>
                <w:b/>
                <w:bCs/>
                <w:sz w:val="20"/>
                <w:szCs w:val="20"/>
              </w:rPr>
            </w:pPr>
            <w:ins w:id="3628" w:author="Guedel, Justin K" w:date="2022-03-17T08:55:00Z">
              <w:r>
                <w:rPr>
                  <w:rFonts w:ascii="Times New Roman" w:hAnsi="Times New Roman" w:cs="Times New Roman"/>
                  <w:b/>
                  <w:bCs/>
                  <w:sz w:val="20"/>
                  <w:szCs w:val="20"/>
                </w:rPr>
                <w:t>8.7.3.23.4</w:t>
              </w:r>
            </w:ins>
          </w:p>
        </w:tc>
        <w:tc>
          <w:tcPr>
            <w:tcW w:w="1890" w:type="dxa"/>
          </w:tcPr>
          <w:p w14:paraId="5B9FF256" w14:textId="77777777" w:rsidR="00A576EF" w:rsidRDefault="00A576EF" w:rsidP="00E905FF">
            <w:pPr>
              <w:jc w:val="center"/>
              <w:rPr>
                <w:ins w:id="3629" w:author="Guedel, Justin K" w:date="2022-03-16T15:56:00Z"/>
                <w:rFonts w:ascii="Times New Roman" w:hAnsi="Times New Roman" w:cs="Times New Roman"/>
                <w:b/>
                <w:bCs/>
                <w:sz w:val="20"/>
                <w:szCs w:val="20"/>
              </w:rPr>
            </w:pPr>
          </w:p>
        </w:tc>
        <w:tc>
          <w:tcPr>
            <w:tcW w:w="2575" w:type="dxa"/>
          </w:tcPr>
          <w:p w14:paraId="2220A7FC" w14:textId="2C5B59C9" w:rsidR="00A576EF" w:rsidRDefault="00BA4AE1" w:rsidP="008C2384">
            <w:pPr>
              <w:jc w:val="center"/>
              <w:rPr>
                <w:ins w:id="3630" w:author="Guedel, Justin K" w:date="2022-03-16T15:56:00Z"/>
                <w:rFonts w:ascii="Times New Roman" w:hAnsi="Times New Roman" w:cs="Times New Roman"/>
                <w:b/>
                <w:bCs/>
                <w:sz w:val="20"/>
                <w:szCs w:val="20"/>
              </w:rPr>
            </w:pPr>
            <w:ins w:id="3631" w:author="Guedel, Justin K" w:date="2022-03-17T08:55:00Z">
              <w:r>
                <w:rPr>
                  <w:rFonts w:ascii="Times New Roman" w:hAnsi="Times New Roman" w:cs="Times New Roman"/>
                  <w:b/>
                  <w:bCs/>
                  <w:sz w:val="20"/>
                  <w:szCs w:val="20"/>
                </w:rPr>
                <w:t>Yes</w:t>
              </w:r>
            </w:ins>
          </w:p>
        </w:tc>
      </w:tr>
      <w:tr w:rsidR="00BA4AE1" w14:paraId="1E9BA86C" w14:textId="77777777" w:rsidTr="0075039C">
        <w:trPr>
          <w:ins w:id="3632" w:author="Guedel, Justin K" w:date="2022-03-17T08:55:00Z"/>
        </w:trPr>
        <w:tc>
          <w:tcPr>
            <w:tcW w:w="2785" w:type="dxa"/>
          </w:tcPr>
          <w:p w14:paraId="3D580CDB" w14:textId="596A220A" w:rsidR="00BA4AE1" w:rsidRDefault="00B428A3" w:rsidP="009A3847">
            <w:pPr>
              <w:jc w:val="center"/>
              <w:rPr>
                <w:ins w:id="3633" w:author="Guedel, Justin K" w:date="2022-03-17T08:55:00Z"/>
                <w:rFonts w:ascii="Times New Roman" w:hAnsi="Times New Roman" w:cs="Times New Roman"/>
                <w:b/>
                <w:bCs/>
                <w:sz w:val="20"/>
                <w:szCs w:val="20"/>
              </w:rPr>
            </w:pPr>
            <w:ins w:id="3634" w:author="Guedel, Justin K" w:date="2022-03-17T08:55:00Z">
              <w:r>
                <w:rPr>
                  <w:rFonts w:ascii="Times New Roman" w:hAnsi="Times New Roman" w:cs="Times New Roman"/>
                  <w:b/>
                  <w:bCs/>
                  <w:sz w:val="20"/>
                  <w:szCs w:val="20"/>
                </w:rPr>
                <w:t>Location of hydraulic jack, change of</w:t>
              </w:r>
            </w:ins>
          </w:p>
        </w:tc>
        <w:tc>
          <w:tcPr>
            <w:tcW w:w="1530" w:type="dxa"/>
          </w:tcPr>
          <w:p w14:paraId="75F2054C" w14:textId="77777777" w:rsidR="00BA4AE1" w:rsidRDefault="00BA4AE1" w:rsidP="009A3847">
            <w:pPr>
              <w:jc w:val="center"/>
              <w:rPr>
                <w:ins w:id="3635" w:author="Guedel, Justin K" w:date="2022-03-17T08:55:00Z"/>
                <w:rFonts w:ascii="Times New Roman" w:hAnsi="Times New Roman" w:cs="Times New Roman"/>
                <w:b/>
                <w:bCs/>
                <w:sz w:val="20"/>
                <w:szCs w:val="20"/>
              </w:rPr>
            </w:pPr>
          </w:p>
        </w:tc>
        <w:tc>
          <w:tcPr>
            <w:tcW w:w="1530" w:type="dxa"/>
          </w:tcPr>
          <w:p w14:paraId="60C22959" w14:textId="5E7D35FE" w:rsidR="00BA4AE1" w:rsidRDefault="00B428A3" w:rsidP="009A3847">
            <w:pPr>
              <w:jc w:val="center"/>
              <w:rPr>
                <w:ins w:id="3636" w:author="Guedel, Justin K" w:date="2022-03-17T08:55:00Z"/>
                <w:rFonts w:ascii="Times New Roman" w:hAnsi="Times New Roman" w:cs="Times New Roman"/>
                <w:b/>
                <w:bCs/>
                <w:sz w:val="20"/>
                <w:szCs w:val="20"/>
              </w:rPr>
            </w:pPr>
            <w:ins w:id="3637" w:author="Guedel, Justin K" w:date="2022-03-17T08:56:00Z">
              <w:r>
                <w:rPr>
                  <w:rFonts w:ascii="Times New Roman" w:hAnsi="Times New Roman" w:cs="Times New Roman"/>
                  <w:b/>
                  <w:bCs/>
                  <w:sz w:val="20"/>
                  <w:szCs w:val="20"/>
                </w:rPr>
                <w:t>8.7.3.23.5</w:t>
              </w:r>
            </w:ins>
          </w:p>
        </w:tc>
        <w:tc>
          <w:tcPr>
            <w:tcW w:w="1890" w:type="dxa"/>
          </w:tcPr>
          <w:p w14:paraId="13B9152D" w14:textId="77777777" w:rsidR="00BA4AE1" w:rsidRDefault="00BA4AE1" w:rsidP="00E905FF">
            <w:pPr>
              <w:jc w:val="center"/>
              <w:rPr>
                <w:ins w:id="3638" w:author="Guedel, Justin K" w:date="2022-03-17T08:55:00Z"/>
                <w:rFonts w:ascii="Times New Roman" w:hAnsi="Times New Roman" w:cs="Times New Roman"/>
                <w:b/>
                <w:bCs/>
                <w:sz w:val="20"/>
                <w:szCs w:val="20"/>
              </w:rPr>
            </w:pPr>
          </w:p>
        </w:tc>
        <w:tc>
          <w:tcPr>
            <w:tcW w:w="2575" w:type="dxa"/>
          </w:tcPr>
          <w:p w14:paraId="3E6E0AA8" w14:textId="74C2D6DB" w:rsidR="00BA4AE1" w:rsidRDefault="00B428A3" w:rsidP="008C2384">
            <w:pPr>
              <w:jc w:val="center"/>
              <w:rPr>
                <w:ins w:id="3639" w:author="Guedel, Justin K" w:date="2022-03-17T08:55:00Z"/>
                <w:rFonts w:ascii="Times New Roman" w:hAnsi="Times New Roman" w:cs="Times New Roman"/>
                <w:b/>
                <w:bCs/>
                <w:sz w:val="20"/>
                <w:szCs w:val="20"/>
              </w:rPr>
            </w:pPr>
            <w:ins w:id="3640" w:author="Guedel, Justin K" w:date="2022-03-17T08:56:00Z">
              <w:r>
                <w:rPr>
                  <w:rFonts w:ascii="Times New Roman" w:hAnsi="Times New Roman" w:cs="Times New Roman"/>
                  <w:b/>
                  <w:bCs/>
                  <w:sz w:val="20"/>
                  <w:szCs w:val="20"/>
                </w:rPr>
                <w:t>Yes</w:t>
              </w:r>
            </w:ins>
          </w:p>
        </w:tc>
      </w:tr>
      <w:tr w:rsidR="00B428A3" w14:paraId="64AEA3A2" w14:textId="77777777" w:rsidTr="0075039C">
        <w:trPr>
          <w:ins w:id="3641" w:author="Guedel, Justin K" w:date="2022-03-17T08:56:00Z"/>
        </w:trPr>
        <w:tc>
          <w:tcPr>
            <w:tcW w:w="2785" w:type="dxa"/>
          </w:tcPr>
          <w:p w14:paraId="40A44B97" w14:textId="7C4EE9F0" w:rsidR="00B428A3" w:rsidRDefault="00BF669B" w:rsidP="009A3847">
            <w:pPr>
              <w:jc w:val="center"/>
              <w:rPr>
                <w:ins w:id="3642" w:author="Guedel, Justin K" w:date="2022-03-17T08:56:00Z"/>
                <w:rFonts w:ascii="Times New Roman" w:hAnsi="Times New Roman" w:cs="Times New Roman"/>
                <w:b/>
                <w:bCs/>
                <w:sz w:val="20"/>
                <w:szCs w:val="20"/>
              </w:rPr>
            </w:pPr>
            <w:ins w:id="3643" w:author="Guedel, Justin K" w:date="2022-03-17T08:56:00Z">
              <w:r>
                <w:rPr>
                  <w:rFonts w:ascii="Times New Roman" w:hAnsi="Times New Roman" w:cs="Times New Roman"/>
                  <w:b/>
                  <w:bCs/>
                  <w:sz w:val="20"/>
                  <w:szCs w:val="20"/>
                </w:rPr>
                <w:t>Location of hydraulic machine (power unit), change of</w:t>
              </w:r>
            </w:ins>
          </w:p>
        </w:tc>
        <w:tc>
          <w:tcPr>
            <w:tcW w:w="1530" w:type="dxa"/>
          </w:tcPr>
          <w:p w14:paraId="79F4B86B" w14:textId="77777777" w:rsidR="00B428A3" w:rsidRDefault="00B428A3" w:rsidP="009A3847">
            <w:pPr>
              <w:jc w:val="center"/>
              <w:rPr>
                <w:ins w:id="3644" w:author="Guedel, Justin K" w:date="2022-03-17T08:56:00Z"/>
                <w:rFonts w:ascii="Times New Roman" w:hAnsi="Times New Roman" w:cs="Times New Roman"/>
                <w:b/>
                <w:bCs/>
                <w:sz w:val="20"/>
                <w:szCs w:val="20"/>
              </w:rPr>
            </w:pPr>
          </w:p>
        </w:tc>
        <w:tc>
          <w:tcPr>
            <w:tcW w:w="1530" w:type="dxa"/>
          </w:tcPr>
          <w:p w14:paraId="3C53D589" w14:textId="3634D43D" w:rsidR="00B428A3" w:rsidRDefault="00BF669B" w:rsidP="009A3847">
            <w:pPr>
              <w:jc w:val="center"/>
              <w:rPr>
                <w:ins w:id="3645" w:author="Guedel, Justin K" w:date="2022-03-17T08:56:00Z"/>
                <w:rFonts w:ascii="Times New Roman" w:hAnsi="Times New Roman" w:cs="Times New Roman"/>
                <w:b/>
                <w:bCs/>
                <w:sz w:val="20"/>
                <w:szCs w:val="20"/>
              </w:rPr>
            </w:pPr>
            <w:ins w:id="3646" w:author="Guedel, Justin K" w:date="2022-03-17T08:56:00Z">
              <w:r>
                <w:rPr>
                  <w:rFonts w:ascii="Times New Roman" w:hAnsi="Times New Roman" w:cs="Times New Roman"/>
                  <w:b/>
                  <w:bCs/>
                  <w:sz w:val="20"/>
                  <w:szCs w:val="20"/>
                </w:rPr>
                <w:t>8.7.3.23.6</w:t>
              </w:r>
            </w:ins>
          </w:p>
        </w:tc>
        <w:tc>
          <w:tcPr>
            <w:tcW w:w="1890" w:type="dxa"/>
          </w:tcPr>
          <w:p w14:paraId="7733BB90" w14:textId="77777777" w:rsidR="00B428A3" w:rsidRDefault="00B428A3" w:rsidP="00E905FF">
            <w:pPr>
              <w:jc w:val="center"/>
              <w:rPr>
                <w:ins w:id="3647" w:author="Guedel, Justin K" w:date="2022-03-17T08:56:00Z"/>
                <w:rFonts w:ascii="Times New Roman" w:hAnsi="Times New Roman" w:cs="Times New Roman"/>
                <w:b/>
                <w:bCs/>
                <w:sz w:val="20"/>
                <w:szCs w:val="20"/>
              </w:rPr>
            </w:pPr>
          </w:p>
        </w:tc>
        <w:tc>
          <w:tcPr>
            <w:tcW w:w="2575" w:type="dxa"/>
          </w:tcPr>
          <w:p w14:paraId="16AF7881" w14:textId="03D6BB84" w:rsidR="00B428A3" w:rsidRDefault="00BF669B" w:rsidP="008C2384">
            <w:pPr>
              <w:jc w:val="center"/>
              <w:rPr>
                <w:ins w:id="3648" w:author="Guedel, Justin K" w:date="2022-03-17T08:56:00Z"/>
                <w:rFonts w:ascii="Times New Roman" w:hAnsi="Times New Roman" w:cs="Times New Roman"/>
                <w:b/>
                <w:bCs/>
                <w:sz w:val="20"/>
                <w:szCs w:val="20"/>
              </w:rPr>
            </w:pPr>
            <w:ins w:id="3649" w:author="Guedel, Justin K" w:date="2022-03-17T08:56:00Z">
              <w:r>
                <w:rPr>
                  <w:rFonts w:ascii="Times New Roman" w:hAnsi="Times New Roman" w:cs="Times New Roman"/>
                  <w:b/>
                  <w:bCs/>
                  <w:sz w:val="20"/>
                  <w:szCs w:val="20"/>
                </w:rPr>
                <w:t>Yes</w:t>
              </w:r>
            </w:ins>
          </w:p>
        </w:tc>
      </w:tr>
      <w:tr w:rsidR="00BF669B" w14:paraId="197BB551" w14:textId="77777777" w:rsidTr="0075039C">
        <w:trPr>
          <w:ins w:id="3650" w:author="Guedel, Justin K" w:date="2022-03-17T08:56:00Z"/>
        </w:trPr>
        <w:tc>
          <w:tcPr>
            <w:tcW w:w="2785" w:type="dxa"/>
          </w:tcPr>
          <w:p w14:paraId="0114E90D" w14:textId="32CA8A76" w:rsidR="00BF669B" w:rsidRDefault="007E66B8" w:rsidP="009A3847">
            <w:pPr>
              <w:jc w:val="center"/>
              <w:rPr>
                <w:ins w:id="3651" w:author="Guedel, Justin K" w:date="2022-03-17T08:56:00Z"/>
                <w:rFonts w:ascii="Times New Roman" w:hAnsi="Times New Roman" w:cs="Times New Roman"/>
                <w:b/>
                <w:bCs/>
                <w:sz w:val="20"/>
                <w:szCs w:val="20"/>
              </w:rPr>
            </w:pPr>
            <w:ins w:id="3652" w:author="Guedel, Justin K" w:date="2022-03-17T08:56:00Z">
              <w:r>
                <w:rPr>
                  <w:rFonts w:ascii="Times New Roman" w:hAnsi="Times New Roman" w:cs="Times New Roman"/>
                  <w:b/>
                  <w:bCs/>
                  <w:sz w:val="20"/>
                  <w:szCs w:val="20"/>
                </w:rPr>
                <w:t>Lock and contact</w:t>
              </w:r>
            </w:ins>
          </w:p>
        </w:tc>
        <w:tc>
          <w:tcPr>
            <w:tcW w:w="1530" w:type="dxa"/>
          </w:tcPr>
          <w:p w14:paraId="1A3D56BD" w14:textId="1ABE67C7" w:rsidR="00BF669B" w:rsidRDefault="007E66B8" w:rsidP="009A3847">
            <w:pPr>
              <w:jc w:val="center"/>
              <w:rPr>
                <w:ins w:id="3653" w:author="Guedel, Justin K" w:date="2022-03-17T08:56:00Z"/>
                <w:rFonts w:ascii="Times New Roman" w:hAnsi="Times New Roman" w:cs="Times New Roman"/>
                <w:b/>
                <w:bCs/>
                <w:sz w:val="20"/>
                <w:szCs w:val="20"/>
              </w:rPr>
            </w:pPr>
            <w:ins w:id="3654" w:author="Guedel, Justin K" w:date="2022-03-17T08:56:00Z">
              <w:r>
                <w:rPr>
                  <w:rFonts w:ascii="Times New Roman" w:hAnsi="Times New Roman" w:cs="Times New Roman"/>
                  <w:b/>
                  <w:bCs/>
                  <w:sz w:val="20"/>
                  <w:szCs w:val="20"/>
                </w:rPr>
                <w:t>8.7.2.11.2</w:t>
              </w:r>
            </w:ins>
          </w:p>
        </w:tc>
        <w:tc>
          <w:tcPr>
            <w:tcW w:w="1530" w:type="dxa"/>
          </w:tcPr>
          <w:p w14:paraId="3E356149" w14:textId="5A2CD63F" w:rsidR="00BF669B" w:rsidRDefault="007E66B8" w:rsidP="009A3847">
            <w:pPr>
              <w:jc w:val="center"/>
              <w:rPr>
                <w:ins w:id="3655" w:author="Guedel, Justin K" w:date="2022-03-17T08:56:00Z"/>
                <w:rFonts w:ascii="Times New Roman" w:hAnsi="Times New Roman" w:cs="Times New Roman"/>
                <w:b/>
                <w:bCs/>
                <w:sz w:val="20"/>
                <w:szCs w:val="20"/>
              </w:rPr>
            </w:pPr>
            <w:ins w:id="3656" w:author="Guedel, Justin K" w:date="2022-03-17T08:56:00Z">
              <w:r>
                <w:rPr>
                  <w:rFonts w:ascii="Times New Roman" w:hAnsi="Times New Roman" w:cs="Times New Roman"/>
                  <w:b/>
                  <w:bCs/>
                  <w:sz w:val="20"/>
                  <w:szCs w:val="20"/>
                </w:rPr>
                <w:t>8.</w:t>
              </w:r>
            </w:ins>
            <w:ins w:id="3657" w:author="Guedel, Justin K" w:date="2022-03-17T08:57:00Z">
              <w:r>
                <w:rPr>
                  <w:rFonts w:ascii="Times New Roman" w:hAnsi="Times New Roman" w:cs="Times New Roman"/>
                  <w:b/>
                  <w:bCs/>
                  <w:sz w:val="20"/>
                  <w:szCs w:val="20"/>
                </w:rPr>
                <w:t>7.3.11</w:t>
              </w:r>
            </w:ins>
          </w:p>
        </w:tc>
        <w:tc>
          <w:tcPr>
            <w:tcW w:w="1890" w:type="dxa"/>
          </w:tcPr>
          <w:p w14:paraId="20E1FD95" w14:textId="77777777" w:rsidR="00BF669B" w:rsidRDefault="00BF669B" w:rsidP="00E905FF">
            <w:pPr>
              <w:jc w:val="center"/>
              <w:rPr>
                <w:ins w:id="3658" w:author="Guedel, Justin K" w:date="2022-03-17T08:56:00Z"/>
                <w:rFonts w:ascii="Times New Roman" w:hAnsi="Times New Roman" w:cs="Times New Roman"/>
                <w:b/>
                <w:bCs/>
                <w:sz w:val="20"/>
                <w:szCs w:val="20"/>
              </w:rPr>
            </w:pPr>
          </w:p>
        </w:tc>
        <w:tc>
          <w:tcPr>
            <w:tcW w:w="2575" w:type="dxa"/>
          </w:tcPr>
          <w:p w14:paraId="18CA0703" w14:textId="6A4E3FAB" w:rsidR="00BF669B" w:rsidRDefault="007E66B8" w:rsidP="008C2384">
            <w:pPr>
              <w:jc w:val="center"/>
              <w:rPr>
                <w:ins w:id="3659" w:author="Guedel, Justin K" w:date="2022-03-17T08:56:00Z"/>
                <w:rFonts w:ascii="Times New Roman" w:hAnsi="Times New Roman" w:cs="Times New Roman"/>
                <w:b/>
                <w:bCs/>
                <w:sz w:val="20"/>
                <w:szCs w:val="20"/>
              </w:rPr>
            </w:pPr>
            <w:ins w:id="3660" w:author="Guedel, Justin K" w:date="2022-03-17T08:57:00Z">
              <w:r>
                <w:rPr>
                  <w:rFonts w:ascii="Times New Roman" w:hAnsi="Times New Roman" w:cs="Times New Roman"/>
                  <w:b/>
                  <w:bCs/>
                  <w:sz w:val="20"/>
                  <w:szCs w:val="20"/>
                </w:rPr>
                <w:t>Yes</w:t>
              </w:r>
            </w:ins>
          </w:p>
        </w:tc>
      </w:tr>
      <w:tr w:rsidR="007E66B8" w14:paraId="733BBEA2" w14:textId="77777777" w:rsidTr="0075039C">
        <w:trPr>
          <w:ins w:id="3661" w:author="Guedel, Justin K" w:date="2022-03-17T08:57:00Z"/>
        </w:trPr>
        <w:tc>
          <w:tcPr>
            <w:tcW w:w="2785" w:type="dxa"/>
          </w:tcPr>
          <w:p w14:paraId="3134F310" w14:textId="39EB8D88" w:rsidR="007E66B8" w:rsidRDefault="007E66B8" w:rsidP="009A3847">
            <w:pPr>
              <w:jc w:val="center"/>
              <w:rPr>
                <w:ins w:id="3662" w:author="Guedel, Justin K" w:date="2022-03-17T08:57:00Z"/>
                <w:rFonts w:ascii="Times New Roman" w:hAnsi="Times New Roman" w:cs="Times New Roman"/>
                <w:b/>
                <w:bCs/>
                <w:sz w:val="20"/>
                <w:szCs w:val="20"/>
              </w:rPr>
            </w:pPr>
            <w:ins w:id="3663" w:author="Guedel, Justin K" w:date="2022-03-17T08:57:00Z">
              <w:r>
                <w:rPr>
                  <w:rFonts w:ascii="Times New Roman" w:hAnsi="Times New Roman" w:cs="Times New Roman"/>
                  <w:b/>
                  <w:bCs/>
                  <w:sz w:val="20"/>
                  <w:szCs w:val="20"/>
                </w:rPr>
                <w:t xml:space="preserve">Locking device,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w:t>
              </w:r>
            </w:ins>
          </w:p>
        </w:tc>
        <w:tc>
          <w:tcPr>
            <w:tcW w:w="1530" w:type="dxa"/>
          </w:tcPr>
          <w:p w14:paraId="575D7857" w14:textId="1E1E99FC" w:rsidR="007E66B8" w:rsidRDefault="006D365D" w:rsidP="009A3847">
            <w:pPr>
              <w:jc w:val="center"/>
              <w:rPr>
                <w:ins w:id="3664" w:author="Guedel, Justin K" w:date="2022-03-17T08:57:00Z"/>
                <w:rFonts w:ascii="Times New Roman" w:hAnsi="Times New Roman" w:cs="Times New Roman"/>
                <w:b/>
                <w:bCs/>
                <w:sz w:val="20"/>
                <w:szCs w:val="20"/>
              </w:rPr>
            </w:pPr>
            <w:ins w:id="3665" w:author="Guedel, Justin K" w:date="2022-03-17T08:57:00Z">
              <w:r>
                <w:rPr>
                  <w:rFonts w:ascii="Times New Roman" w:hAnsi="Times New Roman" w:cs="Times New Roman"/>
                  <w:b/>
                  <w:bCs/>
                  <w:sz w:val="20"/>
                  <w:szCs w:val="20"/>
                </w:rPr>
                <w:t>8.7.2.11</w:t>
              </w:r>
            </w:ins>
          </w:p>
        </w:tc>
        <w:tc>
          <w:tcPr>
            <w:tcW w:w="1530" w:type="dxa"/>
          </w:tcPr>
          <w:p w14:paraId="37DE7F0B" w14:textId="377C9B5A" w:rsidR="007E66B8" w:rsidRDefault="006D365D" w:rsidP="009A3847">
            <w:pPr>
              <w:jc w:val="center"/>
              <w:rPr>
                <w:ins w:id="3666" w:author="Guedel, Justin K" w:date="2022-03-17T08:57:00Z"/>
                <w:rFonts w:ascii="Times New Roman" w:hAnsi="Times New Roman" w:cs="Times New Roman"/>
                <w:b/>
                <w:bCs/>
                <w:sz w:val="20"/>
                <w:szCs w:val="20"/>
              </w:rPr>
            </w:pPr>
            <w:ins w:id="3667" w:author="Guedel, Justin K" w:date="2022-03-17T08:57:00Z">
              <w:r>
                <w:rPr>
                  <w:rFonts w:ascii="Times New Roman" w:hAnsi="Times New Roman" w:cs="Times New Roman"/>
                  <w:b/>
                  <w:bCs/>
                  <w:sz w:val="20"/>
                  <w:szCs w:val="20"/>
                </w:rPr>
                <w:t>8.7.3.11</w:t>
              </w:r>
            </w:ins>
          </w:p>
        </w:tc>
        <w:tc>
          <w:tcPr>
            <w:tcW w:w="1890" w:type="dxa"/>
          </w:tcPr>
          <w:p w14:paraId="6DBC8FE0" w14:textId="77777777" w:rsidR="007E66B8" w:rsidRDefault="007E66B8" w:rsidP="00E905FF">
            <w:pPr>
              <w:jc w:val="center"/>
              <w:rPr>
                <w:ins w:id="3668" w:author="Guedel, Justin K" w:date="2022-03-17T08:57:00Z"/>
                <w:rFonts w:ascii="Times New Roman" w:hAnsi="Times New Roman" w:cs="Times New Roman"/>
                <w:b/>
                <w:bCs/>
                <w:sz w:val="20"/>
                <w:szCs w:val="20"/>
              </w:rPr>
            </w:pPr>
          </w:p>
        </w:tc>
        <w:tc>
          <w:tcPr>
            <w:tcW w:w="2575" w:type="dxa"/>
          </w:tcPr>
          <w:p w14:paraId="75E87E21" w14:textId="52E5B75A" w:rsidR="007E66B8" w:rsidRDefault="006D365D" w:rsidP="008C2384">
            <w:pPr>
              <w:jc w:val="center"/>
              <w:rPr>
                <w:ins w:id="3669" w:author="Guedel, Justin K" w:date="2022-03-17T08:57:00Z"/>
                <w:rFonts w:ascii="Times New Roman" w:hAnsi="Times New Roman" w:cs="Times New Roman"/>
                <w:b/>
                <w:bCs/>
                <w:sz w:val="20"/>
                <w:szCs w:val="20"/>
              </w:rPr>
            </w:pPr>
            <w:ins w:id="3670" w:author="Guedel, Justin K" w:date="2022-03-17T08:57:00Z">
              <w:r>
                <w:rPr>
                  <w:rFonts w:ascii="Times New Roman" w:hAnsi="Times New Roman" w:cs="Times New Roman"/>
                  <w:b/>
                  <w:bCs/>
                  <w:sz w:val="20"/>
                  <w:szCs w:val="20"/>
                </w:rPr>
                <w:t>Yes</w:t>
              </w:r>
            </w:ins>
          </w:p>
        </w:tc>
      </w:tr>
      <w:tr w:rsidR="006D365D" w14:paraId="7169302C" w14:textId="77777777" w:rsidTr="0075039C">
        <w:trPr>
          <w:ins w:id="3671" w:author="Guedel, Justin K" w:date="2022-03-17T08:57:00Z"/>
        </w:trPr>
        <w:tc>
          <w:tcPr>
            <w:tcW w:w="2785" w:type="dxa"/>
          </w:tcPr>
          <w:p w14:paraId="4A9CB6E3" w14:textId="1BC7757D" w:rsidR="006D365D" w:rsidRDefault="006D365D" w:rsidP="009A3847">
            <w:pPr>
              <w:jc w:val="center"/>
              <w:rPr>
                <w:ins w:id="3672" w:author="Guedel, Justin K" w:date="2022-03-17T08:57:00Z"/>
                <w:rFonts w:ascii="Times New Roman" w:hAnsi="Times New Roman" w:cs="Times New Roman"/>
                <w:b/>
                <w:bCs/>
                <w:sz w:val="20"/>
                <w:szCs w:val="20"/>
              </w:rPr>
            </w:pPr>
            <w:ins w:id="3673" w:author="Guedel, Justin K" w:date="2022-03-17T08:57:00Z">
              <w:r>
                <w:rPr>
                  <w:rFonts w:ascii="Times New Roman" w:hAnsi="Times New Roman" w:cs="Times New Roman"/>
                  <w:b/>
                  <w:bCs/>
                  <w:sz w:val="20"/>
                  <w:szCs w:val="20"/>
                </w:rPr>
                <w:t>Machine room</w:t>
              </w:r>
            </w:ins>
          </w:p>
        </w:tc>
        <w:tc>
          <w:tcPr>
            <w:tcW w:w="1530" w:type="dxa"/>
          </w:tcPr>
          <w:p w14:paraId="7920F40F" w14:textId="76E21382" w:rsidR="006D365D" w:rsidRDefault="00150446" w:rsidP="009A3847">
            <w:pPr>
              <w:jc w:val="center"/>
              <w:rPr>
                <w:ins w:id="3674" w:author="Guedel, Justin K" w:date="2022-03-17T08:57:00Z"/>
                <w:rFonts w:ascii="Times New Roman" w:hAnsi="Times New Roman" w:cs="Times New Roman"/>
                <w:b/>
                <w:bCs/>
                <w:sz w:val="20"/>
                <w:szCs w:val="20"/>
              </w:rPr>
            </w:pPr>
            <w:ins w:id="3675" w:author="Guedel, Justin K" w:date="2022-03-17T08:57:00Z">
              <w:r>
                <w:rPr>
                  <w:rFonts w:ascii="Times New Roman" w:hAnsi="Times New Roman" w:cs="Times New Roman"/>
                  <w:b/>
                  <w:bCs/>
                  <w:sz w:val="20"/>
                  <w:szCs w:val="20"/>
                </w:rPr>
                <w:t>8.7.2.7</w:t>
              </w:r>
            </w:ins>
          </w:p>
        </w:tc>
        <w:tc>
          <w:tcPr>
            <w:tcW w:w="1530" w:type="dxa"/>
          </w:tcPr>
          <w:p w14:paraId="003FDC3D" w14:textId="221FBEFD" w:rsidR="006D365D" w:rsidRDefault="00150446" w:rsidP="009A3847">
            <w:pPr>
              <w:jc w:val="center"/>
              <w:rPr>
                <w:ins w:id="3676" w:author="Guedel, Justin K" w:date="2022-03-17T08:57:00Z"/>
                <w:rFonts w:ascii="Times New Roman" w:hAnsi="Times New Roman" w:cs="Times New Roman"/>
                <w:b/>
                <w:bCs/>
                <w:sz w:val="20"/>
                <w:szCs w:val="20"/>
              </w:rPr>
            </w:pPr>
            <w:ins w:id="3677" w:author="Guedel, Justin K" w:date="2022-03-17T08:58:00Z">
              <w:r>
                <w:rPr>
                  <w:rFonts w:ascii="Times New Roman" w:hAnsi="Times New Roman" w:cs="Times New Roman"/>
                  <w:b/>
                  <w:bCs/>
                  <w:sz w:val="20"/>
                  <w:szCs w:val="20"/>
                </w:rPr>
                <w:t>8.7.3.7</w:t>
              </w:r>
            </w:ins>
          </w:p>
        </w:tc>
        <w:tc>
          <w:tcPr>
            <w:tcW w:w="1890" w:type="dxa"/>
          </w:tcPr>
          <w:p w14:paraId="2CF0BC25" w14:textId="77777777" w:rsidR="006D365D" w:rsidRDefault="006D365D" w:rsidP="00E905FF">
            <w:pPr>
              <w:jc w:val="center"/>
              <w:rPr>
                <w:ins w:id="3678" w:author="Guedel, Justin K" w:date="2022-03-17T08:57:00Z"/>
                <w:rFonts w:ascii="Times New Roman" w:hAnsi="Times New Roman" w:cs="Times New Roman"/>
                <w:b/>
                <w:bCs/>
                <w:sz w:val="20"/>
                <w:szCs w:val="20"/>
              </w:rPr>
            </w:pPr>
          </w:p>
        </w:tc>
        <w:tc>
          <w:tcPr>
            <w:tcW w:w="2575" w:type="dxa"/>
          </w:tcPr>
          <w:p w14:paraId="2A6EA2D3" w14:textId="2BA23AE4" w:rsidR="006D365D" w:rsidRDefault="00150446" w:rsidP="008C2384">
            <w:pPr>
              <w:jc w:val="center"/>
              <w:rPr>
                <w:ins w:id="3679" w:author="Guedel, Justin K" w:date="2022-03-17T08:57:00Z"/>
                <w:rFonts w:ascii="Times New Roman" w:hAnsi="Times New Roman" w:cs="Times New Roman"/>
                <w:b/>
                <w:bCs/>
                <w:sz w:val="20"/>
                <w:szCs w:val="20"/>
              </w:rPr>
            </w:pPr>
            <w:ins w:id="3680" w:author="Guedel, Justin K" w:date="2022-03-17T08:58:00Z">
              <w:r>
                <w:rPr>
                  <w:rFonts w:ascii="Times New Roman" w:hAnsi="Times New Roman" w:cs="Times New Roman"/>
                  <w:b/>
                  <w:bCs/>
                  <w:sz w:val="20"/>
                  <w:szCs w:val="20"/>
                </w:rPr>
                <w:t>Yes</w:t>
              </w:r>
            </w:ins>
          </w:p>
        </w:tc>
      </w:tr>
      <w:tr w:rsidR="00150446" w14:paraId="2DC3E1CB" w14:textId="77777777" w:rsidTr="0075039C">
        <w:trPr>
          <w:ins w:id="3681" w:author="Guedel, Justin K" w:date="2022-03-17T08:58:00Z"/>
        </w:trPr>
        <w:tc>
          <w:tcPr>
            <w:tcW w:w="2785" w:type="dxa"/>
          </w:tcPr>
          <w:p w14:paraId="06EAC9D2" w14:textId="54E02AD0" w:rsidR="00150446" w:rsidRDefault="00150446" w:rsidP="009A3847">
            <w:pPr>
              <w:jc w:val="center"/>
              <w:rPr>
                <w:ins w:id="3682" w:author="Guedel, Justin K" w:date="2022-03-17T08:58:00Z"/>
                <w:rFonts w:ascii="Times New Roman" w:hAnsi="Times New Roman" w:cs="Times New Roman"/>
                <w:b/>
                <w:bCs/>
                <w:sz w:val="20"/>
                <w:szCs w:val="20"/>
              </w:rPr>
            </w:pPr>
            <w:ins w:id="3683" w:author="Guedel, Justin K" w:date="2022-03-17T08:58:00Z">
              <w:r>
                <w:rPr>
                  <w:rFonts w:ascii="Times New Roman" w:hAnsi="Times New Roman" w:cs="Times New Roman"/>
                  <w:b/>
                  <w:bCs/>
                  <w:sz w:val="20"/>
                  <w:szCs w:val="20"/>
                </w:rPr>
                <w:t>Marking of entrance assembly</w:t>
              </w:r>
            </w:ins>
          </w:p>
        </w:tc>
        <w:tc>
          <w:tcPr>
            <w:tcW w:w="1530" w:type="dxa"/>
          </w:tcPr>
          <w:p w14:paraId="784D266C" w14:textId="671759AA" w:rsidR="00150446" w:rsidRDefault="00150446" w:rsidP="009A3847">
            <w:pPr>
              <w:jc w:val="center"/>
              <w:rPr>
                <w:ins w:id="3684" w:author="Guedel, Justin K" w:date="2022-03-17T08:58:00Z"/>
                <w:rFonts w:ascii="Times New Roman" w:hAnsi="Times New Roman" w:cs="Times New Roman"/>
                <w:b/>
                <w:bCs/>
                <w:sz w:val="20"/>
                <w:szCs w:val="20"/>
              </w:rPr>
            </w:pPr>
            <w:ins w:id="3685" w:author="Guedel, Justin K" w:date="2022-03-17T08:58:00Z">
              <w:r>
                <w:rPr>
                  <w:rFonts w:ascii="Times New Roman" w:hAnsi="Times New Roman" w:cs="Times New Roman"/>
                  <w:b/>
                  <w:bCs/>
                  <w:sz w:val="20"/>
                  <w:szCs w:val="20"/>
                </w:rPr>
                <w:t>8.7.2.10.5</w:t>
              </w:r>
            </w:ins>
          </w:p>
        </w:tc>
        <w:tc>
          <w:tcPr>
            <w:tcW w:w="1530" w:type="dxa"/>
          </w:tcPr>
          <w:p w14:paraId="42C7F2B9" w14:textId="53C6D20B" w:rsidR="00150446" w:rsidRDefault="00150446" w:rsidP="009A3847">
            <w:pPr>
              <w:jc w:val="center"/>
              <w:rPr>
                <w:ins w:id="3686" w:author="Guedel, Justin K" w:date="2022-03-17T08:58:00Z"/>
                <w:rFonts w:ascii="Times New Roman" w:hAnsi="Times New Roman" w:cs="Times New Roman"/>
                <w:b/>
                <w:bCs/>
                <w:sz w:val="20"/>
                <w:szCs w:val="20"/>
              </w:rPr>
            </w:pPr>
            <w:ins w:id="3687" w:author="Guedel, Justin K" w:date="2022-03-17T08:58:00Z">
              <w:r>
                <w:rPr>
                  <w:rFonts w:ascii="Times New Roman" w:hAnsi="Times New Roman" w:cs="Times New Roman"/>
                  <w:b/>
                  <w:bCs/>
                  <w:sz w:val="20"/>
                  <w:szCs w:val="20"/>
                </w:rPr>
                <w:t>8.7.2.10.5</w:t>
              </w:r>
            </w:ins>
          </w:p>
        </w:tc>
        <w:tc>
          <w:tcPr>
            <w:tcW w:w="1890" w:type="dxa"/>
          </w:tcPr>
          <w:p w14:paraId="0BB775DB" w14:textId="77777777" w:rsidR="00150446" w:rsidRDefault="00150446" w:rsidP="00E905FF">
            <w:pPr>
              <w:jc w:val="center"/>
              <w:rPr>
                <w:ins w:id="3688" w:author="Guedel, Justin K" w:date="2022-03-17T08:58:00Z"/>
                <w:rFonts w:ascii="Times New Roman" w:hAnsi="Times New Roman" w:cs="Times New Roman"/>
                <w:b/>
                <w:bCs/>
                <w:sz w:val="20"/>
                <w:szCs w:val="20"/>
              </w:rPr>
            </w:pPr>
          </w:p>
        </w:tc>
        <w:tc>
          <w:tcPr>
            <w:tcW w:w="2575" w:type="dxa"/>
          </w:tcPr>
          <w:p w14:paraId="18311373" w14:textId="10CC8641" w:rsidR="00150446" w:rsidRDefault="00150446" w:rsidP="008C2384">
            <w:pPr>
              <w:jc w:val="center"/>
              <w:rPr>
                <w:ins w:id="3689" w:author="Guedel, Justin K" w:date="2022-03-17T08:58:00Z"/>
                <w:rFonts w:ascii="Times New Roman" w:hAnsi="Times New Roman" w:cs="Times New Roman"/>
                <w:b/>
                <w:bCs/>
                <w:sz w:val="20"/>
                <w:szCs w:val="20"/>
              </w:rPr>
            </w:pPr>
            <w:ins w:id="3690" w:author="Guedel, Justin K" w:date="2022-03-17T08:58:00Z">
              <w:r>
                <w:rPr>
                  <w:rFonts w:ascii="Times New Roman" w:hAnsi="Times New Roman" w:cs="Times New Roman"/>
                  <w:b/>
                  <w:bCs/>
                  <w:sz w:val="20"/>
                  <w:szCs w:val="20"/>
                </w:rPr>
                <w:t>Yes</w:t>
              </w:r>
            </w:ins>
          </w:p>
        </w:tc>
      </w:tr>
      <w:tr w:rsidR="00882B58" w14:paraId="6A34AB4A" w14:textId="77777777" w:rsidTr="0075039C">
        <w:trPr>
          <w:ins w:id="3691" w:author="Guedel, Justin K" w:date="2022-03-17T08:58:00Z"/>
        </w:trPr>
        <w:tc>
          <w:tcPr>
            <w:tcW w:w="2785" w:type="dxa"/>
          </w:tcPr>
          <w:p w14:paraId="7FE8EAAF" w14:textId="05BE20A3" w:rsidR="00882B58" w:rsidRDefault="00882B58" w:rsidP="009A3847">
            <w:pPr>
              <w:jc w:val="center"/>
              <w:rPr>
                <w:ins w:id="3692" w:author="Guedel, Justin K" w:date="2022-03-17T08:58:00Z"/>
                <w:rFonts w:ascii="Times New Roman" w:hAnsi="Times New Roman" w:cs="Times New Roman"/>
                <w:b/>
                <w:bCs/>
                <w:sz w:val="20"/>
                <w:szCs w:val="20"/>
              </w:rPr>
            </w:pPr>
            <w:ins w:id="3693" w:author="Guedel, Justin K" w:date="2022-03-17T08:58:00Z">
              <w:r>
                <w:rPr>
                  <w:rFonts w:ascii="Times New Roman" w:hAnsi="Times New Roman" w:cs="Times New Roman"/>
                  <w:b/>
                  <w:bCs/>
                  <w:sz w:val="20"/>
                  <w:szCs w:val="20"/>
                </w:rPr>
                <w:t xml:space="preserve">Material </w:t>
              </w:r>
            </w:ins>
            <w:ins w:id="3694" w:author="Guedel, Justin K" w:date="2022-03-17T08:59:00Z">
              <w:r>
                <w:rPr>
                  <w:rFonts w:ascii="Times New Roman" w:hAnsi="Times New Roman" w:cs="Times New Roman"/>
                  <w:b/>
                  <w:bCs/>
                  <w:sz w:val="20"/>
                  <w:szCs w:val="20"/>
                </w:rPr>
                <w:t>lift with automatic transfer device</w:t>
              </w:r>
            </w:ins>
          </w:p>
        </w:tc>
        <w:tc>
          <w:tcPr>
            <w:tcW w:w="1530" w:type="dxa"/>
          </w:tcPr>
          <w:p w14:paraId="25803EDA" w14:textId="08699E21" w:rsidR="00882B58" w:rsidRDefault="00882B58" w:rsidP="009A3847">
            <w:pPr>
              <w:jc w:val="center"/>
              <w:rPr>
                <w:ins w:id="3695" w:author="Guedel, Justin K" w:date="2022-03-17T08:58:00Z"/>
                <w:rFonts w:ascii="Times New Roman" w:hAnsi="Times New Roman" w:cs="Times New Roman"/>
                <w:b/>
                <w:bCs/>
                <w:sz w:val="20"/>
                <w:szCs w:val="20"/>
              </w:rPr>
            </w:pPr>
            <w:ins w:id="3696" w:author="Guedel, Justin K" w:date="2022-03-17T08:59:00Z">
              <w:r>
                <w:rPr>
                  <w:rFonts w:ascii="Times New Roman" w:hAnsi="Times New Roman" w:cs="Times New Roman"/>
                  <w:b/>
                  <w:bCs/>
                  <w:sz w:val="20"/>
                  <w:szCs w:val="20"/>
                </w:rPr>
                <w:t>8.7.7.3</w:t>
              </w:r>
            </w:ins>
          </w:p>
        </w:tc>
        <w:tc>
          <w:tcPr>
            <w:tcW w:w="1530" w:type="dxa"/>
          </w:tcPr>
          <w:p w14:paraId="43F7EDAA" w14:textId="42CBF7F1" w:rsidR="00882B58" w:rsidRDefault="00882B58" w:rsidP="009A3847">
            <w:pPr>
              <w:jc w:val="center"/>
              <w:rPr>
                <w:ins w:id="3697" w:author="Guedel, Justin K" w:date="2022-03-17T08:58:00Z"/>
                <w:rFonts w:ascii="Times New Roman" w:hAnsi="Times New Roman" w:cs="Times New Roman"/>
                <w:b/>
                <w:bCs/>
                <w:sz w:val="20"/>
                <w:szCs w:val="20"/>
              </w:rPr>
            </w:pPr>
            <w:ins w:id="3698" w:author="Guedel, Justin K" w:date="2022-03-17T08:59:00Z">
              <w:r>
                <w:rPr>
                  <w:rFonts w:ascii="Times New Roman" w:hAnsi="Times New Roman" w:cs="Times New Roman"/>
                  <w:b/>
                  <w:bCs/>
                  <w:sz w:val="20"/>
                  <w:szCs w:val="20"/>
                </w:rPr>
                <w:t>8.7.7.3</w:t>
              </w:r>
            </w:ins>
          </w:p>
        </w:tc>
        <w:tc>
          <w:tcPr>
            <w:tcW w:w="1890" w:type="dxa"/>
          </w:tcPr>
          <w:p w14:paraId="19655CA4" w14:textId="77777777" w:rsidR="00882B58" w:rsidRDefault="00882B58" w:rsidP="00E905FF">
            <w:pPr>
              <w:jc w:val="center"/>
              <w:rPr>
                <w:ins w:id="3699" w:author="Guedel, Justin K" w:date="2022-03-17T08:58:00Z"/>
                <w:rFonts w:ascii="Times New Roman" w:hAnsi="Times New Roman" w:cs="Times New Roman"/>
                <w:b/>
                <w:bCs/>
                <w:sz w:val="20"/>
                <w:szCs w:val="20"/>
              </w:rPr>
            </w:pPr>
          </w:p>
        </w:tc>
        <w:tc>
          <w:tcPr>
            <w:tcW w:w="2575" w:type="dxa"/>
          </w:tcPr>
          <w:p w14:paraId="609FB6CC" w14:textId="24CB5ED7" w:rsidR="00882B58" w:rsidRDefault="00882B58" w:rsidP="008C2384">
            <w:pPr>
              <w:jc w:val="center"/>
              <w:rPr>
                <w:ins w:id="3700" w:author="Guedel, Justin K" w:date="2022-03-17T08:58:00Z"/>
                <w:rFonts w:ascii="Times New Roman" w:hAnsi="Times New Roman" w:cs="Times New Roman"/>
                <w:b/>
                <w:bCs/>
                <w:sz w:val="20"/>
                <w:szCs w:val="20"/>
              </w:rPr>
            </w:pPr>
            <w:ins w:id="3701" w:author="Guedel, Justin K" w:date="2022-03-17T08:59:00Z">
              <w:r>
                <w:rPr>
                  <w:rFonts w:ascii="Times New Roman" w:hAnsi="Times New Roman" w:cs="Times New Roman"/>
                  <w:b/>
                  <w:bCs/>
                  <w:sz w:val="20"/>
                  <w:szCs w:val="20"/>
                </w:rPr>
                <w:t>Yes</w:t>
              </w:r>
            </w:ins>
          </w:p>
        </w:tc>
      </w:tr>
      <w:tr w:rsidR="00D675D3" w14:paraId="5E365A25" w14:textId="77777777" w:rsidTr="0075039C">
        <w:trPr>
          <w:ins w:id="3702" w:author="Guedel, Justin K" w:date="2022-03-17T08:59:00Z"/>
        </w:trPr>
        <w:tc>
          <w:tcPr>
            <w:tcW w:w="2785" w:type="dxa"/>
          </w:tcPr>
          <w:p w14:paraId="71259D0C" w14:textId="0681C56C" w:rsidR="00D675D3" w:rsidRDefault="00D675D3" w:rsidP="009A3847">
            <w:pPr>
              <w:jc w:val="center"/>
              <w:rPr>
                <w:ins w:id="3703" w:author="Guedel, Justin K" w:date="2022-03-17T08:59:00Z"/>
                <w:rFonts w:ascii="Times New Roman" w:hAnsi="Times New Roman" w:cs="Times New Roman"/>
                <w:b/>
                <w:bCs/>
                <w:sz w:val="20"/>
                <w:szCs w:val="20"/>
              </w:rPr>
            </w:pPr>
            <w:ins w:id="3704" w:author="Guedel, Justin K" w:date="2022-03-17T08:59:00Z">
              <w:r>
                <w:rPr>
                  <w:rFonts w:ascii="Times New Roman" w:hAnsi="Times New Roman" w:cs="Times New Roman"/>
                  <w:b/>
                  <w:bCs/>
                  <w:sz w:val="20"/>
                  <w:szCs w:val="20"/>
                </w:rPr>
                <w:t>Means of access to machine room</w:t>
              </w:r>
            </w:ins>
          </w:p>
        </w:tc>
        <w:tc>
          <w:tcPr>
            <w:tcW w:w="1530" w:type="dxa"/>
          </w:tcPr>
          <w:p w14:paraId="4B06C095" w14:textId="4E4915EB" w:rsidR="00D675D3" w:rsidRDefault="00D675D3" w:rsidP="009A3847">
            <w:pPr>
              <w:jc w:val="center"/>
              <w:rPr>
                <w:ins w:id="3705" w:author="Guedel, Justin K" w:date="2022-03-17T08:59:00Z"/>
                <w:rFonts w:ascii="Times New Roman" w:hAnsi="Times New Roman" w:cs="Times New Roman"/>
                <w:b/>
                <w:bCs/>
                <w:sz w:val="20"/>
                <w:szCs w:val="20"/>
              </w:rPr>
            </w:pPr>
            <w:ins w:id="3706" w:author="Guedel, Justin K" w:date="2022-03-17T08:59:00Z">
              <w:r>
                <w:rPr>
                  <w:rFonts w:ascii="Times New Roman" w:hAnsi="Times New Roman" w:cs="Times New Roman"/>
                  <w:b/>
                  <w:bCs/>
                  <w:sz w:val="20"/>
                  <w:szCs w:val="20"/>
                </w:rPr>
                <w:t>8.7.2.7.2</w:t>
              </w:r>
            </w:ins>
          </w:p>
        </w:tc>
        <w:tc>
          <w:tcPr>
            <w:tcW w:w="1530" w:type="dxa"/>
          </w:tcPr>
          <w:p w14:paraId="5D16EB45" w14:textId="5BE47938" w:rsidR="00D675D3" w:rsidRDefault="00D675D3" w:rsidP="009A3847">
            <w:pPr>
              <w:jc w:val="center"/>
              <w:rPr>
                <w:ins w:id="3707" w:author="Guedel, Justin K" w:date="2022-03-17T08:59:00Z"/>
                <w:rFonts w:ascii="Times New Roman" w:hAnsi="Times New Roman" w:cs="Times New Roman"/>
                <w:b/>
                <w:bCs/>
                <w:sz w:val="20"/>
                <w:szCs w:val="20"/>
              </w:rPr>
            </w:pPr>
            <w:ins w:id="3708" w:author="Guedel, Justin K" w:date="2022-03-17T08:59:00Z">
              <w:r>
                <w:rPr>
                  <w:rFonts w:ascii="Times New Roman" w:hAnsi="Times New Roman" w:cs="Times New Roman"/>
                  <w:b/>
                  <w:bCs/>
                  <w:sz w:val="20"/>
                  <w:szCs w:val="20"/>
                </w:rPr>
                <w:t>8.7.2.7.2</w:t>
              </w:r>
            </w:ins>
          </w:p>
        </w:tc>
        <w:tc>
          <w:tcPr>
            <w:tcW w:w="1890" w:type="dxa"/>
          </w:tcPr>
          <w:p w14:paraId="534C996C" w14:textId="77777777" w:rsidR="00D675D3" w:rsidRDefault="00D675D3" w:rsidP="00E905FF">
            <w:pPr>
              <w:jc w:val="center"/>
              <w:rPr>
                <w:ins w:id="3709" w:author="Guedel, Justin K" w:date="2022-03-17T08:59:00Z"/>
                <w:rFonts w:ascii="Times New Roman" w:hAnsi="Times New Roman" w:cs="Times New Roman"/>
                <w:b/>
                <w:bCs/>
                <w:sz w:val="20"/>
                <w:szCs w:val="20"/>
              </w:rPr>
            </w:pPr>
          </w:p>
        </w:tc>
        <w:tc>
          <w:tcPr>
            <w:tcW w:w="2575" w:type="dxa"/>
          </w:tcPr>
          <w:p w14:paraId="3CA69887" w14:textId="409E7430" w:rsidR="00D675D3" w:rsidRDefault="00D675D3" w:rsidP="008C2384">
            <w:pPr>
              <w:jc w:val="center"/>
              <w:rPr>
                <w:ins w:id="3710" w:author="Guedel, Justin K" w:date="2022-03-17T08:59:00Z"/>
                <w:rFonts w:ascii="Times New Roman" w:hAnsi="Times New Roman" w:cs="Times New Roman"/>
                <w:b/>
                <w:bCs/>
                <w:sz w:val="20"/>
                <w:szCs w:val="20"/>
              </w:rPr>
            </w:pPr>
            <w:ins w:id="3711" w:author="Guedel, Justin K" w:date="2022-03-17T08:59:00Z">
              <w:r>
                <w:rPr>
                  <w:rFonts w:ascii="Times New Roman" w:hAnsi="Times New Roman" w:cs="Times New Roman"/>
                  <w:b/>
                  <w:bCs/>
                  <w:sz w:val="20"/>
                  <w:szCs w:val="20"/>
                </w:rPr>
                <w:t xml:space="preserve">Yes </w:t>
              </w:r>
            </w:ins>
            <w:ins w:id="3712" w:author="Guedel, Justin K" w:date="2022-03-17T09:00:00Z">
              <w:r w:rsidR="00724E04">
                <w:rPr>
                  <w:rFonts w:ascii="Times New Roman" w:hAnsi="Times New Roman" w:cs="Times New Roman"/>
                  <w:b/>
                  <w:bCs/>
                  <w:sz w:val="20"/>
                  <w:szCs w:val="20"/>
                </w:rPr>
                <w:t>–</w:t>
              </w:r>
            </w:ins>
            <w:ins w:id="3713" w:author="Guedel, Justin K" w:date="2022-03-17T08:59:00Z">
              <w:r>
                <w:rPr>
                  <w:rFonts w:ascii="Times New Roman" w:hAnsi="Times New Roman" w:cs="Times New Roman"/>
                  <w:b/>
                  <w:bCs/>
                  <w:sz w:val="20"/>
                  <w:szCs w:val="20"/>
                </w:rPr>
                <w:t xml:space="preserve"> New</w:t>
              </w:r>
            </w:ins>
          </w:p>
        </w:tc>
      </w:tr>
      <w:tr w:rsidR="00724E04" w14:paraId="37D3F155" w14:textId="77777777" w:rsidTr="0075039C">
        <w:trPr>
          <w:ins w:id="3714" w:author="Guedel, Justin K" w:date="2022-03-17T09:00:00Z"/>
        </w:trPr>
        <w:tc>
          <w:tcPr>
            <w:tcW w:w="2785" w:type="dxa"/>
          </w:tcPr>
          <w:p w14:paraId="38529B87" w14:textId="54C8020D" w:rsidR="00724E04" w:rsidRDefault="00724E04" w:rsidP="009A3847">
            <w:pPr>
              <w:jc w:val="center"/>
              <w:rPr>
                <w:ins w:id="3715" w:author="Guedel, Justin K" w:date="2022-03-17T09:00:00Z"/>
                <w:rFonts w:ascii="Times New Roman" w:hAnsi="Times New Roman" w:cs="Times New Roman"/>
                <w:b/>
                <w:bCs/>
                <w:sz w:val="20"/>
                <w:szCs w:val="20"/>
              </w:rPr>
            </w:pPr>
            <w:ins w:id="3716" w:author="Guedel, Justin K" w:date="2022-03-17T09:00:00Z">
              <w:r>
                <w:rPr>
                  <w:rFonts w:ascii="Times New Roman" w:hAnsi="Times New Roman" w:cs="Times New Roman"/>
                  <w:b/>
                  <w:bCs/>
                  <w:sz w:val="20"/>
                  <w:szCs w:val="20"/>
                </w:rPr>
                <w:t>Mechanical lock and electric contact</w:t>
              </w:r>
            </w:ins>
          </w:p>
        </w:tc>
        <w:tc>
          <w:tcPr>
            <w:tcW w:w="1530" w:type="dxa"/>
          </w:tcPr>
          <w:p w14:paraId="54256D3F" w14:textId="3AACF462" w:rsidR="00724E04" w:rsidRDefault="00724E04" w:rsidP="009A3847">
            <w:pPr>
              <w:jc w:val="center"/>
              <w:rPr>
                <w:ins w:id="3717" w:author="Guedel, Justin K" w:date="2022-03-17T09:00:00Z"/>
                <w:rFonts w:ascii="Times New Roman" w:hAnsi="Times New Roman" w:cs="Times New Roman"/>
                <w:b/>
                <w:bCs/>
                <w:sz w:val="20"/>
                <w:szCs w:val="20"/>
              </w:rPr>
            </w:pPr>
            <w:ins w:id="3718" w:author="Guedel, Justin K" w:date="2022-03-17T09:00:00Z">
              <w:r>
                <w:rPr>
                  <w:rFonts w:ascii="Times New Roman" w:hAnsi="Times New Roman" w:cs="Times New Roman"/>
                  <w:b/>
                  <w:bCs/>
                  <w:sz w:val="20"/>
                  <w:szCs w:val="20"/>
                </w:rPr>
                <w:t>8.7.2.11.2</w:t>
              </w:r>
            </w:ins>
          </w:p>
        </w:tc>
        <w:tc>
          <w:tcPr>
            <w:tcW w:w="1530" w:type="dxa"/>
          </w:tcPr>
          <w:p w14:paraId="3ADCF69C" w14:textId="686BEC31" w:rsidR="00724E04" w:rsidRDefault="00724E04" w:rsidP="009A3847">
            <w:pPr>
              <w:jc w:val="center"/>
              <w:rPr>
                <w:ins w:id="3719" w:author="Guedel, Justin K" w:date="2022-03-17T09:00:00Z"/>
                <w:rFonts w:ascii="Times New Roman" w:hAnsi="Times New Roman" w:cs="Times New Roman"/>
                <w:b/>
                <w:bCs/>
                <w:sz w:val="20"/>
                <w:szCs w:val="20"/>
              </w:rPr>
            </w:pPr>
            <w:ins w:id="3720" w:author="Guedel, Justin K" w:date="2022-03-17T09:00:00Z">
              <w:r>
                <w:rPr>
                  <w:rFonts w:ascii="Times New Roman" w:hAnsi="Times New Roman" w:cs="Times New Roman"/>
                  <w:b/>
                  <w:bCs/>
                  <w:sz w:val="20"/>
                  <w:szCs w:val="20"/>
                </w:rPr>
                <w:t>8.7.3.11</w:t>
              </w:r>
            </w:ins>
          </w:p>
        </w:tc>
        <w:tc>
          <w:tcPr>
            <w:tcW w:w="1890" w:type="dxa"/>
          </w:tcPr>
          <w:p w14:paraId="49ED87A7" w14:textId="77777777" w:rsidR="00724E04" w:rsidRDefault="00724E04" w:rsidP="00E905FF">
            <w:pPr>
              <w:jc w:val="center"/>
              <w:rPr>
                <w:ins w:id="3721" w:author="Guedel, Justin K" w:date="2022-03-17T09:00:00Z"/>
                <w:rFonts w:ascii="Times New Roman" w:hAnsi="Times New Roman" w:cs="Times New Roman"/>
                <w:b/>
                <w:bCs/>
                <w:sz w:val="20"/>
                <w:szCs w:val="20"/>
              </w:rPr>
            </w:pPr>
          </w:p>
        </w:tc>
        <w:tc>
          <w:tcPr>
            <w:tcW w:w="2575" w:type="dxa"/>
          </w:tcPr>
          <w:p w14:paraId="3879E85C" w14:textId="3BF7CAF7" w:rsidR="00724E04" w:rsidRDefault="00724E04" w:rsidP="008C2384">
            <w:pPr>
              <w:jc w:val="center"/>
              <w:rPr>
                <w:ins w:id="3722" w:author="Guedel, Justin K" w:date="2022-03-17T09:00:00Z"/>
                <w:rFonts w:ascii="Times New Roman" w:hAnsi="Times New Roman" w:cs="Times New Roman"/>
                <w:b/>
                <w:bCs/>
                <w:sz w:val="20"/>
                <w:szCs w:val="20"/>
              </w:rPr>
            </w:pPr>
            <w:ins w:id="3723" w:author="Guedel, Justin K" w:date="2022-03-17T09:00:00Z">
              <w:r>
                <w:rPr>
                  <w:rFonts w:ascii="Times New Roman" w:hAnsi="Times New Roman" w:cs="Times New Roman"/>
                  <w:b/>
                  <w:bCs/>
                  <w:sz w:val="20"/>
                  <w:szCs w:val="20"/>
                </w:rPr>
                <w:t>Yes</w:t>
              </w:r>
            </w:ins>
          </w:p>
        </w:tc>
      </w:tr>
      <w:tr w:rsidR="00724E04" w14:paraId="09166B11" w14:textId="77777777" w:rsidTr="0075039C">
        <w:trPr>
          <w:ins w:id="3724" w:author="Guedel, Justin K" w:date="2022-03-17T09:00:00Z"/>
        </w:trPr>
        <w:tc>
          <w:tcPr>
            <w:tcW w:w="2785" w:type="dxa"/>
          </w:tcPr>
          <w:p w14:paraId="79144D63" w14:textId="016895C8" w:rsidR="00724E04" w:rsidRDefault="00724E04" w:rsidP="009A3847">
            <w:pPr>
              <w:jc w:val="center"/>
              <w:rPr>
                <w:ins w:id="3725" w:author="Guedel, Justin K" w:date="2022-03-17T09:00:00Z"/>
                <w:rFonts w:ascii="Times New Roman" w:hAnsi="Times New Roman" w:cs="Times New Roman"/>
                <w:b/>
                <w:bCs/>
                <w:sz w:val="20"/>
                <w:szCs w:val="20"/>
              </w:rPr>
            </w:pPr>
            <w:ins w:id="3726" w:author="Guedel, Justin K" w:date="2022-03-17T09:00:00Z">
              <w:r>
                <w:rPr>
                  <w:rFonts w:ascii="Times New Roman" w:hAnsi="Times New Roman" w:cs="Times New Roman"/>
                  <w:b/>
                  <w:bCs/>
                  <w:sz w:val="20"/>
                  <w:szCs w:val="20"/>
                </w:rPr>
                <w:t>Mechanically operated control valve</w:t>
              </w:r>
            </w:ins>
          </w:p>
        </w:tc>
        <w:tc>
          <w:tcPr>
            <w:tcW w:w="1530" w:type="dxa"/>
          </w:tcPr>
          <w:p w14:paraId="1AE9C607" w14:textId="77777777" w:rsidR="00724E04" w:rsidRDefault="00724E04" w:rsidP="009A3847">
            <w:pPr>
              <w:jc w:val="center"/>
              <w:rPr>
                <w:ins w:id="3727" w:author="Guedel, Justin K" w:date="2022-03-17T09:00:00Z"/>
                <w:rFonts w:ascii="Times New Roman" w:hAnsi="Times New Roman" w:cs="Times New Roman"/>
                <w:b/>
                <w:bCs/>
                <w:sz w:val="20"/>
                <w:szCs w:val="20"/>
              </w:rPr>
            </w:pPr>
          </w:p>
        </w:tc>
        <w:tc>
          <w:tcPr>
            <w:tcW w:w="1530" w:type="dxa"/>
          </w:tcPr>
          <w:p w14:paraId="155EC626" w14:textId="4856017A" w:rsidR="00724E04" w:rsidRDefault="00724E04" w:rsidP="009A3847">
            <w:pPr>
              <w:jc w:val="center"/>
              <w:rPr>
                <w:ins w:id="3728" w:author="Guedel, Justin K" w:date="2022-03-17T09:00:00Z"/>
                <w:rFonts w:ascii="Times New Roman" w:hAnsi="Times New Roman" w:cs="Times New Roman"/>
                <w:b/>
                <w:bCs/>
                <w:sz w:val="20"/>
                <w:szCs w:val="20"/>
              </w:rPr>
            </w:pPr>
            <w:ins w:id="3729" w:author="Guedel, Justin K" w:date="2022-03-17T09:00:00Z">
              <w:r>
                <w:rPr>
                  <w:rFonts w:ascii="Times New Roman" w:hAnsi="Times New Roman" w:cs="Times New Roman"/>
                  <w:b/>
                  <w:bCs/>
                  <w:sz w:val="20"/>
                  <w:szCs w:val="20"/>
                </w:rPr>
                <w:t>8.7.3.24</w:t>
              </w:r>
            </w:ins>
          </w:p>
        </w:tc>
        <w:tc>
          <w:tcPr>
            <w:tcW w:w="1890" w:type="dxa"/>
          </w:tcPr>
          <w:p w14:paraId="6FE45DD8" w14:textId="77777777" w:rsidR="00724E04" w:rsidRDefault="00724E04" w:rsidP="00E905FF">
            <w:pPr>
              <w:jc w:val="center"/>
              <w:rPr>
                <w:ins w:id="3730" w:author="Guedel, Justin K" w:date="2022-03-17T09:00:00Z"/>
                <w:rFonts w:ascii="Times New Roman" w:hAnsi="Times New Roman" w:cs="Times New Roman"/>
                <w:b/>
                <w:bCs/>
                <w:sz w:val="20"/>
                <w:szCs w:val="20"/>
              </w:rPr>
            </w:pPr>
          </w:p>
        </w:tc>
        <w:tc>
          <w:tcPr>
            <w:tcW w:w="2575" w:type="dxa"/>
          </w:tcPr>
          <w:p w14:paraId="26F11098" w14:textId="6EB1178F" w:rsidR="00724E04" w:rsidRDefault="00724E04" w:rsidP="008C2384">
            <w:pPr>
              <w:jc w:val="center"/>
              <w:rPr>
                <w:ins w:id="3731" w:author="Guedel, Justin K" w:date="2022-03-17T09:00:00Z"/>
                <w:rFonts w:ascii="Times New Roman" w:hAnsi="Times New Roman" w:cs="Times New Roman"/>
                <w:b/>
                <w:bCs/>
                <w:sz w:val="20"/>
                <w:szCs w:val="20"/>
              </w:rPr>
            </w:pPr>
            <w:ins w:id="3732" w:author="Guedel, Justin K" w:date="2022-03-17T09:00:00Z">
              <w:r>
                <w:rPr>
                  <w:rFonts w:ascii="Times New Roman" w:hAnsi="Times New Roman" w:cs="Times New Roman"/>
                  <w:b/>
                  <w:bCs/>
                  <w:sz w:val="20"/>
                  <w:szCs w:val="20"/>
                </w:rPr>
                <w:t>Yes</w:t>
              </w:r>
            </w:ins>
          </w:p>
        </w:tc>
      </w:tr>
      <w:tr w:rsidR="00E00816" w14:paraId="3D010224" w14:textId="77777777" w:rsidTr="0075039C">
        <w:trPr>
          <w:ins w:id="3733" w:author="Guedel, Justin K" w:date="2022-03-17T09:00:00Z"/>
        </w:trPr>
        <w:tc>
          <w:tcPr>
            <w:tcW w:w="2785" w:type="dxa"/>
          </w:tcPr>
          <w:p w14:paraId="2BC991CB" w14:textId="56F1A620" w:rsidR="00E00816" w:rsidRDefault="00E00816" w:rsidP="009A3847">
            <w:pPr>
              <w:jc w:val="center"/>
              <w:rPr>
                <w:ins w:id="3734" w:author="Guedel, Justin K" w:date="2022-03-17T09:00:00Z"/>
                <w:rFonts w:ascii="Times New Roman" w:hAnsi="Times New Roman" w:cs="Times New Roman"/>
                <w:b/>
                <w:bCs/>
                <w:sz w:val="20"/>
                <w:szCs w:val="20"/>
              </w:rPr>
            </w:pPr>
            <w:ins w:id="3735" w:author="Guedel, Justin K" w:date="2022-03-17T09:01:00Z">
              <w:r>
                <w:rPr>
                  <w:rFonts w:ascii="Times New Roman" w:hAnsi="Times New Roman" w:cs="Times New Roman"/>
                  <w:b/>
                  <w:bCs/>
                  <w:sz w:val="20"/>
                  <w:szCs w:val="20"/>
                </w:rPr>
                <w:t>Motion control, change of</w:t>
              </w:r>
            </w:ins>
          </w:p>
        </w:tc>
        <w:tc>
          <w:tcPr>
            <w:tcW w:w="1530" w:type="dxa"/>
          </w:tcPr>
          <w:p w14:paraId="6EEAE9AB" w14:textId="771E7E4E" w:rsidR="00E00816" w:rsidRDefault="00E00816" w:rsidP="009A3847">
            <w:pPr>
              <w:jc w:val="center"/>
              <w:rPr>
                <w:ins w:id="3736" w:author="Guedel, Justin K" w:date="2022-03-17T09:00:00Z"/>
                <w:rFonts w:ascii="Times New Roman" w:hAnsi="Times New Roman" w:cs="Times New Roman"/>
                <w:b/>
                <w:bCs/>
                <w:sz w:val="20"/>
                <w:szCs w:val="20"/>
              </w:rPr>
            </w:pPr>
            <w:ins w:id="3737" w:author="Guedel, Justin K" w:date="2022-03-17T09:01:00Z">
              <w:r>
                <w:rPr>
                  <w:rFonts w:ascii="Times New Roman" w:hAnsi="Times New Roman" w:cs="Times New Roman"/>
                  <w:b/>
                  <w:bCs/>
                  <w:sz w:val="20"/>
                  <w:szCs w:val="20"/>
                </w:rPr>
                <w:t>8.7.2.27.5</w:t>
              </w:r>
            </w:ins>
          </w:p>
        </w:tc>
        <w:tc>
          <w:tcPr>
            <w:tcW w:w="1530" w:type="dxa"/>
          </w:tcPr>
          <w:p w14:paraId="4513258E" w14:textId="4249092D" w:rsidR="00E00816" w:rsidRDefault="00E00816" w:rsidP="009A3847">
            <w:pPr>
              <w:jc w:val="center"/>
              <w:rPr>
                <w:ins w:id="3738" w:author="Guedel, Justin K" w:date="2022-03-17T09:00:00Z"/>
                <w:rFonts w:ascii="Times New Roman" w:hAnsi="Times New Roman" w:cs="Times New Roman"/>
                <w:b/>
                <w:bCs/>
                <w:sz w:val="20"/>
                <w:szCs w:val="20"/>
              </w:rPr>
            </w:pPr>
            <w:ins w:id="3739" w:author="Guedel, Justin K" w:date="2022-03-17T09:01:00Z">
              <w:r>
                <w:rPr>
                  <w:rFonts w:ascii="Times New Roman" w:hAnsi="Times New Roman" w:cs="Times New Roman"/>
                  <w:b/>
                  <w:bCs/>
                  <w:sz w:val="20"/>
                  <w:szCs w:val="20"/>
                </w:rPr>
                <w:t>8.7.3.31.6</w:t>
              </w:r>
            </w:ins>
          </w:p>
        </w:tc>
        <w:tc>
          <w:tcPr>
            <w:tcW w:w="1890" w:type="dxa"/>
          </w:tcPr>
          <w:p w14:paraId="0A9489BD" w14:textId="77777777" w:rsidR="00E00816" w:rsidRDefault="00E00816" w:rsidP="00E905FF">
            <w:pPr>
              <w:jc w:val="center"/>
              <w:rPr>
                <w:ins w:id="3740" w:author="Guedel, Justin K" w:date="2022-03-17T09:00:00Z"/>
                <w:rFonts w:ascii="Times New Roman" w:hAnsi="Times New Roman" w:cs="Times New Roman"/>
                <w:b/>
                <w:bCs/>
                <w:sz w:val="20"/>
                <w:szCs w:val="20"/>
              </w:rPr>
            </w:pPr>
          </w:p>
        </w:tc>
        <w:tc>
          <w:tcPr>
            <w:tcW w:w="2575" w:type="dxa"/>
          </w:tcPr>
          <w:p w14:paraId="7F74C045" w14:textId="21271058" w:rsidR="00E00816" w:rsidRDefault="00E00816" w:rsidP="008C2384">
            <w:pPr>
              <w:jc w:val="center"/>
              <w:rPr>
                <w:ins w:id="3741" w:author="Guedel, Justin K" w:date="2022-03-17T09:00:00Z"/>
                <w:rFonts w:ascii="Times New Roman" w:hAnsi="Times New Roman" w:cs="Times New Roman"/>
                <w:b/>
                <w:bCs/>
                <w:sz w:val="20"/>
                <w:szCs w:val="20"/>
              </w:rPr>
            </w:pPr>
            <w:ins w:id="3742" w:author="Guedel, Justin K" w:date="2022-03-17T09:01:00Z">
              <w:r>
                <w:rPr>
                  <w:rFonts w:ascii="Times New Roman" w:hAnsi="Times New Roman" w:cs="Times New Roman"/>
                  <w:b/>
                  <w:bCs/>
                  <w:sz w:val="20"/>
                  <w:szCs w:val="20"/>
                </w:rPr>
                <w:t>Yes</w:t>
              </w:r>
            </w:ins>
          </w:p>
        </w:tc>
      </w:tr>
      <w:tr w:rsidR="00E00816" w14:paraId="22656369" w14:textId="77777777" w:rsidTr="0075039C">
        <w:trPr>
          <w:ins w:id="3743" w:author="Guedel, Justin K" w:date="2022-03-17T09:01:00Z"/>
        </w:trPr>
        <w:tc>
          <w:tcPr>
            <w:tcW w:w="2785" w:type="dxa"/>
          </w:tcPr>
          <w:p w14:paraId="477E689E" w14:textId="77851E51" w:rsidR="00E00816" w:rsidRDefault="004608A8" w:rsidP="009A3847">
            <w:pPr>
              <w:jc w:val="center"/>
              <w:rPr>
                <w:ins w:id="3744" w:author="Guedel, Justin K" w:date="2022-03-17T09:01:00Z"/>
                <w:rFonts w:ascii="Times New Roman" w:hAnsi="Times New Roman" w:cs="Times New Roman"/>
                <w:b/>
                <w:bCs/>
                <w:sz w:val="20"/>
                <w:szCs w:val="20"/>
              </w:rPr>
            </w:pPr>
            <w:ins w:id="3745" w:author="Guedel, Justin K" w:date="2022-03-17T09:01:00Z">
              <w:r>
                <w:rPr>
                  <w:rFonts w:ascii="Times New Roman" w:hAnsi="Times New Roman" w:cs="Times New Roman"/>
                  <w:b/>
                  <w:bCs/>
                  <w:sz w:val="20"/>
                  <w:szCs w:val="20"/>
                </w:rPr>
                <w:t>Normal terminal stopping device</w:t>
              </w:r>
            </w:ins>
          </w:p>
        </w:tc>
        <w:tc>
          <w:tcPr>
            <w:tcW w:w="1530" w:type="dxa"/>
          </w:tcPr>
          <w:p w14:paraId="57805E4C" w14:textId="7DC758C5" w:rsidR="00E00816" w:rsidRDefault="004608A8" w:rsidP="009A3847">
            <w:pPr>
              <w:jc w:val="center"/>
              <w:rPr>
                <w:ins w:id="3746" w:author="Guedel, Justin K" w:date="2022-03-17T09:01:00Z"/>
                <w:rFonts w:ascii="Times New Roman" w:hAnsi="Times New Roman" w:cs="Times New Roman"/>
                <w:b/>
                <w:bCs/>
                <w:sz w:val="20"/>
                <w:szCs w:val="20"/>
              </w:rPr>
            </w:pPr>
            <w:ins w:id="3747" w:author="Guedel, Justin K" w:date="2022-03-17T09:01:00Z">
              <w:r>
                <w:rPr>
                  <w:rFonts w:ascii="Times New Roman" w:hAnsi="Times New Roman" w:cs="Times New Roman"/>
                  <w:b/>
                  <w:bCs/>
                  <w:sz w:val="20"/>
                  <w:szCs w:val="20"/>
                </w:rPr>
                <w:t>8.7.2.26</w:t>
              </w:r>
            </w:ins>
          </w:p>
        </w:tc>
        <w:tc>
          <w:tcPr>
            <w:tcW w:w="1530" w:type="dxa"/>
          </w:tcPr>
          <w:p w14:paraId="72AE6ED6" w14:textId="0F34AB5C" w:rsidR="00E00816" w:rsidRDefault="004608A8" w:rsidP="009A3847">
            <w:pPr>
              <w:jc w:val="center"/>
              <w:rPr>
                <w:ins w:id="3748" w:author="Guedel, Justin K" w:date="2022-03-17T09:01:00Z"/>
                <w:rFonts w:ascii="Times New Roman" w:hAnsi="Times New Roman" w:cs="Times New Roman"/>
                <w:b/>
                <w:bCs/>
                <w:sz w:val="20"/>
                <w:szCs w:val="20"/>
              </w:rPr>
            </w:pPr>
            <w:ins w:id="3749" w:author="Guedel, Justin K" w:date="2022-03-17T09:01:00Z">
              <w:r>
                <w:rPr>
                  <w:rFonts w:ascii="Times New Roman" w:hAnsi="Times New Roman" w:cs="Times New Roman"/>
                  <w:b/>
                  <w:bCs/>
                  <w:sz w:val="20"/>
                  <w:szCs w:val="20"/>
                </w:rPr>
                <w:t>8.7.3.30</w:t>
              </w:r>
            </w:ins>
          </w:p>
        </w:tc>
        <w:tc>
          <w:tcPr>
            <w:tcW w:w="1890" w:type="dxa"/>
          </w:tcPr>
          <w:p w14:paraId="28DEF0CB" w14:textId="77777777" w:rsidR="00E00816" w:rsidRDefault="00E00816" w:rsidP="00E905FF">
            <w:pPr>
              <w:jc w:val="center"/>
              <w:rPr>
                <w:ins w:id="3750" w:author="Guedel, Justin K" w:date="2022-03-17T09:01:00Z"/>
                <w:rFonts w:ascii="Times New Roman" w:hAnsi="Times New Roman" w:cs="Times New Roman"/>
                <w:b/>
                <w:bCs/>
                <w:sz w:val="20"/>
                <w:szCs w:val="20"/>
              </w:rPr>
            </w:pPr>
          </w:p>
        </w:tc>
        <w:tc>
          <w:tcPr>
            <w:tcW w:w="2575" w:type="dxa"/>
          </w:tcPr>
          <w:p w14:paraId="1B86940B" w14:textId="77777777" w:rsidR="00E00816" w:rsidRDefault="004608A8" w:rsidP="008C2384">
            <w:pPr>
              <w:jc w:val="center"/>
              <w:rPr>
                <w:ins w:id="3751" w:author="Guedel, Justin K" w:date="2022-03-17T09:02:00Z"/>
                <w:rFonts w:ascii="Times New Roman" w:hAnsi="Times New Roman" w:cs="Times New Roman"/>
                <w:b/>
                <w:bCs/>
                <w:sz w:val="20"/>
                <w:szCs w:val="20"/>
              </w:rPr>
            </w:pPr>
            <w:ins w:id="3752" w:author="Guedel, Justin K" w:date="2022-03-17T09:01:00Z">
              <w:r>
                <w:rPr>
                  <w:rFonts w:ascii="Times New Roman" w:hAnsi="Times New Roman" w:cs="Times New Roman"/>
                  <w:b/>
                  <w:bCs/>
                  <w:sz w:val="20"/>
                  <w:szCs w:val="20"/>
                </w:rPr>
                <w:t>Yes – New equ</w:t>
              </w:r>
            </w:ins>
            <w:ins w:id="3753" w:author="Guedel, Justin K" w:date="2022-03-17T09:02:00Z">
              <w:r>
                <w:rPr>
                  <w:rFonts w:ascii="Times New Roman" w:hAnsi="Times New Roman" w:cs="Times New Roman"/>
                  <w:b/>
                  <w:bCs/>
                  <w:sz w:val="20"/>
                  <w:szCs w:val="20"/>
                </w:rPr>
                <w:t>ipment</w:t>
              </w:r>
            </w:ins>
          </w:p>
          <w:p w14:paraId="0BC868B3" w14:textId="06737536" w:rsidR="004608A8" w:rsidRDefault="004608A8" w:rsidP="008C2384">
            <w:pPr>
              <w:jc w:val="center"/>
              <w:rPr>
                <w:ins w:id="3754" w:author="Guedel, Justin K" w:date="2022-03-17T09:01:00Z"/>
                <w:rFonts w:ascii="Times New Roman" w:hAnsi="Times New Roman" w:cs="Times New Roman"/>
                <w:b/>
                <w:bCs/>
                <w:sz w:val="20"/>
                <w:szCs w:val="20"/>
              </w:rPr>
            </w:pPr>
            <w:ins w:id="3755" w:author="Guedel, Justin K" w:date="2022-03-17T09:02:00Z">
              <w:r>
                <w:rPr>
                  <w:rFonts w:ascii="Times New Roman" w:hAnsi="Times New Roman" w:cs="Times New Roman"/>
                  <w:b/>
                  <w:bCs/>
                  <w:sz w:val="20"/>
                  <w:szCs w:val="20"/>
                </w:rPr>
                <w:t>No – Repair or replacement of existing equipment</w:t>
              </w:r>
            </w:ins>
          </w:p>
        </w:tc>
      </w:tr>
      <w:tr w:rsidR="004608A8" w14:paraId="05C82C4F" w14:textId="77777777" w:rsidTr="0075039C">
        <w:trPr>
          <w:ins w:id="3756" w:author="Guedel, Justin K" w:date="2022-03-17T09:02:00Z"/>
        </w:trPr>
        <w:tc>
          <w:tcPr>
            <w:tcW w:w="2785" w:type="dxa"/>
          </w:tcPr>
          <w:p w14:paraId="27F9BA15" w14:textId="407D4353" w:rsidR="004608A8" w:rsidRDefault="00123C09" w:rsidP="009A3847">
            <w:pPr>
              <w:jc w:val="center"/>
              <w:rPr>
                <w:ins w:id="3757" w:author="Guedel, Justin K" w:date="2022-03-17T09:02:00Z"/>
                <w:rFonts w:ascii="Times New Roman" w:hAnsi="Times New Roman" w:cs="Times New Roman"/>
                <w:b/>
                <w:bCs/>
                <w:sz w:val="20"/>
                <w:szCs w:val="20"/>
              </w:rPr>
            </w:pPr>
            <w:ins w:id="3758" w:author="Guedel, Justin K" w:date="2022-03-17T09:02:00Z">
              <w:r>
                <w:rPr>
                  <w:rFonts w:ascii="Times New Roman" w:hAnsi="Times New Roman" w:cs="Times New Roman"/>
                  <w:b/>
                  <w:bCs/>
                  <w:sz w:val="20"/>
                  <w:szCs w:val="20"/>
                </w:rPr>
                <w:t xml:space="preserve">Number of elevators per </w:t>
              </w:r>
              <w:proofErr w:type="spellStart"/>
              <w:r>
                <w:rPr>
                  <w:rFonts w:ascii="Times New Roman" w:hAnsi="Times New Roman" w:cs="Times New Roman"/>
                  <w:b/>
                  <w:bCs/>
                  <w:sz w:val="20"/>
                  <w:szCs w:val="20"/>
                </w:rPr>
                <w:t>hoistway</w:t>
              </w:r>
              <w:proofErr w:type="spellEnd"/>
            </w:ins>
          </w:p>
        </w:tc>
        <w:tc>
          <w:tcPr>
            <w:tcW w:w="1530" w:type="dxa"/>
          </w:tcPr>
          <w:p w14:paraId="326484CE" w14:textId="2A3D2FD4" w:rsidR="004608A8" w:rsidRDefault="00123C09" w:rsidP="009A3847">
            <w:pPr>
              <w:jc w:val="center"/>
              <w:rPr>
                <w:ins w:id="3759" w:author="Guedel, Justin K" w:date="2022-03-17T09:02:00Z"/>
                <w:rFonts w:ascii="Times New Roman" w:hAnsi="Times New Roman" w:cs="Times New Roman"/>
                <w:b/>
                <w:bCs/>
                <w:sz w:val="20"/>
                <w:szCs w:val="20"/>
              </w:rPr>
            </w:pPr>
            <w:ins w:id="3760" w:author="Guedel, Justin K" w:date="2022-03-17T09:02:00Z">
              <w:r>
                <w:rPr>
                  <w:rFonts w:ascii="Times New Roman" w:hAnsi="Times New Roman" w:cs="Times New Roman"/>
                  <w:b/>
                  <w:bCs/>
                  <w:sz w:val="20"/>
                  <w:szCs w:val="20"/>
                </w:rPr>
                <w:t>8.7.2.1.2</w:t>
              </w:r>
            </w:ins>
          </w:p>
        </w:tc>
        <w:tc>
          <w:tcPr>
            <w:tcW w:w="1530" w:type="dxa"/>
          </w:tcPr>
          <w:p w14:paraId="5547B01F" w14:textId="29890E7A" w:rsidR="004608A8" w:rsidRDefault="00123C09" w:rsidP="009A3847">
            <w:pPr>
              <w:jc w:val="center"/>
              <w:rPr>
                <w:ins w:id="3761" w:author="Guedel, Justin K" w:date="2022-03-17T09:02:00Z"/>
                <w:rFonts w:ascii="Times New Roman" w:hAnsi="Times New Roman" w:cs="Times New Roman"/>
                <w:b/>
                <w:bCs/>
                <w:sz w:val="20"/>
                <w:szCs w:val="20"/>
              </w:rPr>
            </w:pPr>
            <w:ins w:id="3762" w:author="Guedel, Justin K" w:date="2022-03-17T09:02:00Z">
              <w:r>
                <w:rPr>
                  <w:rFonts w:ascii="Times New Roman" w:hAnsi="Times New Roman" w:cs="Times New Roman"/>
                  <w:b/>
                  <w:bCs/>
                  <w:sz w:val="20"/>
                  <w:szCs w:val="20"/>
                </w:rPr>
                <w:t>8.7.2.1.2</w:t>
              </w:r>
            </w:ins>
          </w:p>
        </w:tc>
        <w:tc>
          <w:tcPr>
            <w:tcW w:w="1890" w:type="dxa"/>
          </w:tcPr>
          <w:p w14:paraId="3A3C7492" w14:textId="77777777" w:rsidR="004608A8" w:rsidRDefault="004608A8" w:rsidP="00E905FF">
            <w:pPr>
              <w:jc w:val="center"/>
              <w:rPr>
                <w:ins w:id="3763" w:author="Guedel, Justin K" w:date="2022-03-17T09:02:00Z"/>
                <w:rFonts w:ascii="Times New Roman" w:hAnsi="Times New Roman" w:cs="Times New Roman"/>
                <w:b/>
                <w:bCs/>
                <w:sz w:val="20"/>
                <w:szCs w:val="20"/>
              </w:rPr>
            </w:pPr>
          </w:p>
        </w:tc>
        <w:tc>
          <w:tcPr>
            <w:tcW w:w="2575" w:type="dxa"/>
          </w:tcPr>
          <w:p w14:paraId="3C50E0AD" w14:textId="60245516" w:rsidR="004608A8" w:rsidRDefault="00123C09" w:rsidP="008C2384">
            <w:pPr>
              <w:jc w:val="center"/>
              <w:rPr>
                <w:ins w:id="3764" w:author="Guedel, Justin K" w:date="2022-03-17T09:02:00Z"/>
                <w:rFonts w:ascii="Times New Roman" w:hAnsi="Times New Roman" w:cs="Times New Roman"/>
                <w:b/>
                <w:bCs/>
                <w:sz w:val="20"/>
                <w:szCs w:val="20"/>
              </w:rPr>
            </w:pPr>
            <w:ins w:id="3765" w:author="Guedel, Justin K" w:date="2022-03-17T09:02:00Z">
              <w:r>
                <w:rPr>
                  <w:rFonts w:ascii="Times New Roman" w:hAnsi="Times New Roman" w:cs="Times New Roman"/>
                  <w:b/>
                  <w:bCs/>
                  <w:sz w:val="20"/>
                  <w:szCs w:val="20"/>
                </w:rPr>
                <w:t>Yes</w:t>
              </w:r>
            </w:ins>
          </w:p>
        </w:tc>
      </w:tr>
      <w:tr w:rsidR="00123C09" w14:paraId="6DA73F5C" w14:textId="77777777" w:rsidTr="0075039C">
        <w:trPr>
          <w:ins w:id="3766" w:author="Guedel, Justin K" w:date="2022-03-17T09:02:00Z"/>
        </w:trPr>
        <w:tc>
          <w:tcPr>
            <w:tcW w:w="2785" w:type="dxa"/>
          </w:tcPr>
          <w:p w14:paraId="08C61C97" w14:textId="0F39CFB9" w:rsidR="00123C09" w:rsidRDefault="00B663D5" w:rsidP="009A3847">
            <w:pPr>
              <w:jc w:val="center"/>
              <w:rPr>
                <w:ins w:id="3767" w:author="Guedel, Justin K" w:date="2022-03-17T09:02:00Z"/>
                <w:rFonts w:ascii="Times New Roman" w:hAnsi="Times New Roman" w:cs="Times New Roman"/>
                <w:b/>
                <w:bCs/>
                <w:sz w:val="20"/>
                <w:szCs w:val="20"/>
              </w:rPr>
            </w:pPr>
            <w:ins w:id="3768" w:author="Guedel, Justin K" w:date="2022-03-17T09:03:00Z">
              <w:r>
                <w:rPr>
                  <w:rFonts w:ascii="Times New Roman" w:hAnsi="Times New Roman" w:cs="Times New Roman"/>
                  <w:b/>
                  <w:bCs/>
                  <w:sz w:val="20"/>
                  <w:szCs w:val="20"/>
                </w:rPr>
                <w:t>Oil buffer</w:t>
              </w:r>
            </w:ins>
          </w:p>
        </w:tc>
        <w:tc>
          <w:tcPr>
            <w:tcW w:w="1530" w:type="dxa"/>
          </w:tcPr>
          <w:p w14:paraId="334387E6" w14:textId="76BB95E8" w:rsidR="00123C09" w:rsidRDefault="00B663D5" w:rsidP="009A3847">
            <w:pPr>
              <w:jc w:val="center"/>
              <w:rPr>
                <w:ins w:id="3769" w:author="Guedel, Justin K" w:date="2022-03-17T09:02:00Z"/>
                <w:rFonts w:ascii="Times New Roman" w:hAnsi="Times New Roman" w:cs="Times New Roman"/>
                <w:b/>
                <w:bCs/>
                <w:sz w:val="20"/>
                <w:szCs w:val="20"/>
              </w:rPr>
            </w:pPr>
            <w:ins w:id="3770" w:author="Guedel, Justin K" w:date="2022-03-17T09:03:00Z">
              <w:r>
                <w:rPr>
                  <w:rFonts w:ascii="Times New Roman" w:hAnsi="Times New Roman" w:cs="Times New Roman"/>
                  <w:b/>
                  <w:bCs/>
                  <w:sz w:val="20"/>
                  <w:szCs w:val="20"/>
                </w:rPr>
                <w:t>8.7.2.23</w:t>
              </w:r>
            </w:ins>
          </w:p>
        </w:tc>
        <w:tc>
          <w:tcPr>
            <w:tcW w:w="1530" w:type="dxa"/>
          </w:tcPr>
          <w:p w14:paraId="40C1617D" w14:textId="7C7E7C41" w:rsidR="00123C09" w:rsidRDefault="00B663D5" w:rsidP="009A3847">
            <w:pPr>
              <w:jc w:val="center"/>
              <w:rPr>
                <w:ins w:id="3771" w:author="Guedel, Justin K" w:date="2022-03-17T09:02:00Z"/>
                <w:rFonts w:ascii="Times New Roman" w:hAnsi="Times New Roman" w:cs="Times New Roman"/>
                <w:b/>
                <w:bCs/>
                <w:sz w:val="20"/>
                <w:szCs w:val="20"/>
              </w:rPr>
            </w:pPr>
            <w:ins w:id="3772" w:author="Guedel, Justin K" w:date="2022-03-17T09:03:00Z">
              <w:r>
                <w:rPr>
                  <w:rFonts w:ascii="Times New Roman" w:hAnsi="Times New Roman" w:cs="Times New Roman"/>
                  <w:b/>
                  <w:bCs/>
                  <w:sz w:val="20"/>
                  <w:szCs w:val="20"/>
                </w:rPr>
                <w:t>8.7.3.27</w:t>
              </w:r>
            </w:ins>
          </w:p>
        </w:tc>
        <w:tc>
          <w:tcPr>
            <w:tcW w:w="1890" w:type="dxa"/>
          </w:tcPr>
          <w:p w14:paraId="55C5D791" w14:textId="77777777" w:rsidR="00123C09" w:rsidRDefault="00123C09" w:rsidP="00E905FF">
            <w:pPr>
              <w:jc w:val="center"/>
              <w:rPr>
                <w:ins w:id="3773" w:author="Guedel, Justin K" w:date="2022-03-17T09:02:00Z"/>
                <w:rFonts w:ascii="Times New Roman" w:hAnsi="Times New Roman" w:cs="Times New Roman"/>
                <w:b/>
                <w:bCs/>
                <w:sz w:val="20"/>
                <w:szCs w:val="20"/>
              </w:rPr>
            </w:pPr>
          </w:p>
        </w:tc>
        <w:tc>
          <w:tcPr>
            <w:tcW w:w="2575" w:type="dxa"/>
          </w:tcPr>
          <w:p w14:paraId="45CC17EA" w14:textId="77777777" w:rsidR="00123C09" w:rsidRDefault="00B663D5" w:rsidP="008C2384">
            <w:pPr>
              <w:jc w:val="center"/>
              <w:rPr>
                <w:ins w:id="3774" w:author="Guedel, Justin K" w:date="2022-03-17T09:03:00Z"/>
                <w:rFonts w:ascii="Times New Roman" w:hAnsi="Times New Roman" w:cs="Times New Roman"/>
                <w:b/>
                <w:bCs/>
                <w:sz w:val="20"/>
                <w:szCs w:val="20"/>
              </w:rPr>
            </w:pPr>
            <w:ins w:id="3775" w:author="Guedel, Justin K" w:date="2022-03-17T09:03:00Z">
              <w:r>
                <w:rPr>
                  <w:rFonts w:ascii="Times New Roman" w:hAnsi="Times New Roman" w:cs="Times New Roman"/>
                  <w:b/>
                  <w:bCs/>
                  <w:sz w:val="20"/>
                  <w:szCs w:val="20"/>
                </w:rPr>
                <w:t>Yes – New (change in type_</w:t>
              </w:r>
            </w:ins>
          </w:p>
          <w:p w14:paraId="21EBC9BE" w14:textId="46F6C155" w:rsidR="00B663D5" w:rsidRDefault="00B663D5" w:rsidP="008C2384">
            <w:pPr>
              <w:jc w:val="center"/>
              <w:rPr>
                <w:ins w:id="3776" w:author="Guedel, Justin K" w:date="2022-03-17T09:02:00Z"/>
                <w:rFonts w:ascii="Times New Roman" w:hAnsi="Times New Roman" w:cs="Times New Roman"/>
                <w:b/>
                <w:bCs/>
                <w:sz w:val="20"/>
                <w:szCs w:val="20"/>
              </w:rPr>
            </w:pPr>
            <w:ins w:id="3777" w:author="Guedel, Justin K" w:date="2022-03-17T09:03:00Z">
              <w:r>
                <w:rPr>
                  <w:rFonts w:ascii="Times New Roman" w:hAnsi="Times New Roman" w:cs="Times New Roman"/>
                  <w:b/>
                  <w:bCs/>
                  <w:sz w:val="20"/>
                  <w:szCs w:val="20"/>
                </w:rPr>
                <w:t>No – repair or replacement</w:t>
              </w:r>
            </w:ins>
          </w:p>
        </w:tc>
      </w:tr>
      <w:tr w:rsidR="00B663D5" w14:paraId="27E852BB" w14:textId="77777777" w:rsidTr="0075039C">
        <w:trPr>
          <w:ins w:id="3778" w:author="Guedel, Justin K" w:date="2022-03-17T09:03:00Z"/>
        </w:trPr>
        <w:tc>
          <w:tcPr>
            <w:tcW w:w="2785" w:type="dxa"/>
          </w:tcPr>
          <w:p w14:paraId="346118A5" w14:textId="57473141" w:rsidR="00B663D5" w:rsidRDefault="00DA7A55" w:rsidP="009A3847">
            <w:pPr>
              <w:jc w:val="center"/>
              <w:rPr>
                <w:ins w:id="3779" w:author="Guedel, Justin K" w:date="2022-03-17T09:03:00Z"/>
                <w:rFonts w:ascii="Times New Roman" w:hAnsi="Times New Roman" w:cs="Times New Roman"/>
                <w:b/>
                <w:bCs/>
                <w:sz w:val="20"/>
                <w:szCs w:val="20"/>
              </w:rPr>
            </w:pPr>
            <w:ins w:id="3780" w:author="Guedel, Justin K" w:date="2022-03-17T09:03:00Z">
              <w:r>
                <w:rPr>
                  <w:rFonts w:ascii="Times New Roman" w:hAnsi="Times New Roman" w:cs="Times New Roman"/>
                  <w:b/>
                  <w:bCs/>
                  <w:sz w:val="20"/>
                  <w:szCs w:val="20"/>
                </w:rPr>
                <w:t>Operating device</w:t>
              </w:r>
            </w:ins>
          </w:p>
        </w:tc>
        <w:tc>
          <w:tcPr>
            <w:tcW w:w="1530" w:type="dxa"/>
          </w:tcPr>
          <w:p w14:paraId="0BFB390D" w14:textId="2AA5AD96" w:rsidR="00B663D5" w:rsidRDefault="00DA7A55" w:rsidP="009A3847">
            <w:pPr>
              <w:jc w:val="center"/>
              <w:rPr>
                <w:ins w:id="3781" w:author="Guedel, Justin K" w:date="2022-03-17T09:03:00Z"/>
                <w:rFonts w:ascii="Times New Roman" w:hAnsi="Times New Roman" w:cs="Times New Roman"/>
                <w:b/>
                <w:bCs/>
                <w:sz w:val="20"/>
                <w:szCs w:val="20"/>
              </w:rPr>
            </w:pPr>
            <w:ins w:id="3782" w:author="Guedel, Justin K" w:date="2022-03-17T09:04:00Z">
              <w:r>
                <w:rPr>
                  <w:rFonts w:ascii="Times New Roman" w:hAnsi="Times New Roman" w:cs="Times New Roman"/>
                  <w:b/>
                  <w:bCs/>
                  <w:sz w:val="20"/>
                  <w:szCs w:val="20"/>
                </w:rPr>
                <w:t>8.7.2.27</w:t>
              </w:r>
            </w:ins>
          </w:p>
        </w:tc>
        <w:tc>
          <w:tcPr>
            <w:tcW w:w="1530" w:type="dxa"/>
          </w:tcPr>
          <w:p w14:paraId="3FC869A9" w14:textId="5578149B" w:rsidR="00B663D5" w:rsidRDefault="00DA7A55" w:rsidP="009A3847">
            <w:pPr>
              <w:jc w:val="center"/>
              <w:rPr>
                <w:ins w:id="3783" w:author="Guedel, Justin K" w:date="2022-03-17T09:03:00Z"/>
                <w:rFonts w:ascii="Times New Roman" w:hAnsi="Times New Roman" w:cs="Times New Roman"/>
                <w:b/>
                <w:bCs/>
                <w:sz w:val="20"/>
                <w:szCs w:val="20"/>
              </w:rPr>
            </w:pPr>
            <w:ins w:id="3784" w:author="Guedel, Justin K" w:date="2022-03-17T09:04:00Z">
              <w:r>
                <w:rPr>
                  <w:rFonts w:ascii="Times New Roman" w:hAnsi="Times New Roman" w:cs="Times New Roman"/>
                  <w:b/>
                  <w:bCs/>
                  <w:sz w:val="20"/>
                  <w:szCs w:val="20"/>
                </w:rPr>
                <w:t>8.7.3.31</w:t>
              </w:r>
            </w:ins>
          </w:p>
        </w:tc>
        <w:tc>
          <w:tcPr>
            <w:tcW w:w="1890" w:type="dxa"/>
          </w:tcPr>
          <w:p w14:paraId="068A4C3E" w14:textId="77777777" w:rsidR="00B663D5" w:rsidRDefault="00B663D5" w:rsidP="00E905FF">
            <w:pPr>
              <w:jc w:val="center"/>
              <w:rPr>
                <w:ins w:id="3785" w:author="Guedel, Justin K" w:date="2022-03-17T09:03:00Z"/>
                <w:rFonts w:ascii="Times New Roman" w:hAnsi="Times New Roman" w:cs="Times New Roman"/>
                <w:b/>
                <w:bCs/>
                <w:sz w:val="20"/>
                <w:szCs w:val="20"/>
              </w:rPr>
            </w:pPr>
          </w:p>
        </w:tc>
        <w:tc>
          <w:tcPr>
            <w:tcW w:w="2575" w:type="dxa"/>
          </w:tcPr>
          <w:p w14:paraId="029BA3D2" w14:textId="76E0C6E2" w:rsidR="00B663D5" w:rsidRDefault="00DA7A55" w:rsidP="008C2384">
            <w:pPr>
              <w:jc w:val="center"/>
              <w:rPr>
                <w:ins w:id="3786" w:author="Guedel, Justin K" w:date="2022-03-17T09:03:00Z"/>
                <w:rFonts w:ascii="Times New Roman" w:hAnsi="Times New Roman" w:cs="Times New Roman"/>
                <w:b/>
                <w:bCs/>
                <w:sz w:val="20"/>
                <w:szCs w:val="20"/>
              </w:rPr>
            </w:pPr>
            <w:ins w:id="3787" w:author="Guedel, Justin K" w:date="2022-03-17T09:04:00Z">
              <w:r>
                <w:rPr>
                  <w:rFonts w:ascii="Times New Roman" w:hAnsi="Times New Roman" w:cs="Times New Roman"/>
                  <w:b/>
                  <w:bCs/>
                  <w:sz w:val="20"/>
                  <w:szCs w:val="20"/>
                </w:rPr>
                <w:t xml:space="preserve">Yes – An alteration permit shall be required for all control equipment referenced in 8.7.2.27, </w:t>
              </w:r>
              <w:proofErr w:type="gramStart"/>
              <w:r>
                <w:rPr>
                  <w:rFonts w:ascii="Times New Roman" w:hAnsi="Times New Roman" w:cs="Times New Roman"/>
                  <w:b/>
                  <w:bCs/>
                  <w:sz w:val="20"/>
                  <w:szCs w:val="20"/>
                </w:rPr>
                <w:t>with the exception of</w:t>
              </w:r>
              <w:proofErr w:type="gramEnd"/>
              <w:r>
                <w:rPr>
                  <w:rFonts w:ascii="Times New Roman" w:hAnsi="Times New Roman" w:cs="Times New Roman"/>
                  <w:b/>
                  <w:bCs/>
                  <w:sz w:val="20"/>
                  <w:szCs w:val="20"/>
                </w:rPr>
                <w:t xml:space="preserve"> 8.7.2.27.7 (In-Car Stop Switch)</w:t>
              </w:r>
            </w:ins>
            <w:ins w:id="3788" w:author="Guedel, Justin K" w:date="2022-03-17T09:06:00Z">
              <w:r>
                <w:rPr>
                  <w:rFonts w:ascii="Times New Roman" w:hAnsi="Times New Roman" w:cs="Times New Roman"/>
                  <w:b/>
                  <w:bCs/>
                  <w:sz w:val="20"/>
                  <w:szCs w:val="20"/>
                </w:rPr>
                <w:t xml:space="preserve">, and </w:t>
              </w:r>
            </w:ins>
            <w:ins w:id="3789" w:author="Guedel, Justin K" w:date="2022-03-17T09:05:00Z">
              <w:r>
                <w:rPr>
                  <w:rFonts w:ascii="Times New Roman" w:hAnsi="Times New Roman" w:cs="Times New Roman"/>
                  <w:b/>
                  <w:bCs/>
                  <w:sz w:val="20"/>
                  <w:szCs w:val="20"/>
                </w:rPr>
                <w:t>required for all control equipment referenced in 8.7.3.31, with the exception of 8.7.3.31.10 (In-Car Stop Switch).</w:t>
              </w:r>
            </w:ins>
          </w:p>
        </w:tc>
      </w:tr>
      <w:tr w:rsidR="00DA7A55" w14:paraId="781E22CF" w14:textId="77777777" w:rsidTr="0075039C">
        <w:trPr>
          <w:ins w:id="3790" w:author="Guedel, Justin K" w:date="2022-03-17T09:05:00Z"/>
        </w:trPr>
        <w:tc>
          <w:tcPr>
            <w:tcW w:w="2785" w:type="dxa"/>
          </w:tcPr>
          <w:p w14:paraId="2702E757" w14:textId="3B580103" w:rsidR="00DA7A55" w:rsidRDefault="009B7034" w:rsidP="009A3847">
            <w:pPr>
              <w:jc w:val="center"/>
              <w:rPr>
                <w:ins w:id="3791" w:author="Guedel, Justin K" w:date="2022-03-17T09:05:00Z"/>
                <w:rFonts w:ascii="Times New Roman" w:hAnsi="Times New Roman" w:cs="Times New Roman"/>
                <w:b/>
                <w:bCs/>
                <w:sz w:val="20"/>
                <w:szCs w:val="20"/>
              </w:rPr>
            </w:pPr>
            <w:ins w:id="3792" w:author="Guedel, Justin K" w:date="2022-03-17T09:06:00Z">
              <w:r>
                <w:rPr>
                  <w:rFonts w:ascii="Times New Roman" w:hAnsi="Times New Roman" w:cs="Times New Roman"/>
                  <w:b/>
                  <w:bCs/>
                  <w:sz w:val="20"/>
                  <w:szCs w:val="20"/>
                </w:rPr>
                <w:t>Operating device, top of car</w:t>
              </w:r>
            </w:ins>
          </w:p>
        </w:tc>
        <w:tc>
          <w:tcPr>
            <w:tcW w:w="1530" w:type="dxa"/>
          </w:tcPr>
          <w:p w14:paraId="3571BFF2" w14:textId="4A01E23E" w:rsidR="00DA7A55" w:rsidRDefault="009B7034" w:rsidP="009A3847">
            <w:pPr>
              <w:jc w:val="center"/>
              <w:rPr>
                <w:ins w:id="3793" w:author="Guedel, Justin K" w:date="2022-03-17T09:05:00Z"/>
                <w:rFonts w:ascii="Times New Roman" w:hAnsi="Times New Roman" w:cs="Times New Roman"/>
                <w:b/>
                <w:bCs/>
                <w:sz w:val="20"/>
                <w:szCs w:val="20"/>
              </w:rPr>
            </w:pPr>
            <w:ins w:id="3794" w:author="Guedel, Justin K" w:date="2022-03-17T09:06:00Z">
              <w:r>
                <w:rPr>
                  <w:rFonts w:ascii="Times New Roman" w:hAnsi="Times New Roman" w:cs="Times New Roman"/>
                  <w:b/>
                  <w:bCs/>
                  <w:sz w:val="20"/>
                  <w:szCs w:val="20"/>
                </w:rPr>
                <w:t>8.7.2.27.1</w:t>
              </w:r>
            </w:ins>
          </w:p>
        </w:tc>
        <w:tc>
          <w:tcPr>
            <w:tcW w:w="1530" w:type="dxa"/>
          </w:tcPr>
          <w:p w14:paraId="67DD861C" w14:textId="486D954C" w:rsidR="00DA7A55" w:rsidRDefault="009B7034" w:rsidP="009A3847">
            <w:pPr>
              <w:jc w:val="center"/>
              <w:rPr>
                <w:ins w:id="3795" w:author="Guedel, Justin K" w:date="2022-03-17T09:05:00Z"/>
                <w:rFonts w:ascii="Times New Roman" w:hAnsi="Times New Roman" w:cs="Times New Roman"/>
                <w:b/>
                <w:bCs/>
                <w:sz w:val="20"/>
                <w:szCs w:val="20"/>
              </w:rPr>
            </w:pPr>
            <w:ins w:id="3796" w:author="Guedel, Justin K" w:date="2022-03-17T09:06:00Z">
              <w:r>
                <w:rPr>
                  <w:rFonts w:ascii="Times New Roman" w:hAnsi="Times New Roman" w:cs="Times New Roman"/>
                  <w:b/>
                  <w:bCs/>
                  <w:sz w:val="20"/>
                  <w:szCs w:val="20"/>
                </w:rPr>
                <w:t>8.7.3.31.1</w:t>
              </w:r>
            </w:ins>
          </w:p>
        </w:tc>
        <w:tc>
          <w:tcPr>
            <w:tcW w:w="1890" w:type="dxa"/>
          </w:tcPr>
          <w:p w14:paraId="386EC494" w14:textId="77777777" w:rsidR="00DA7A55" w:rsidRDefault="00DA7A55" w:rsidP="00E905FF">
            <w:pPr>
              <w:jc w:val="center"/>
              <w:rPr>
                <w:ins w:id="3797" w:author="Guedel, Justin K" w:date="2022-03-17T09:05:00Z"/>
                <w:rFonts w:ascii="Times New Roman" w:hAnsi="Times New Roman" w:cs="Times New Roman"/>
                <w:b/>
                <w:bCs/>
                <w:sz w:val="20"/>
                <w:szCs w:val="20"/>
              </w:rPr>
            </w:pPr>
          </w:p>
        </w:tc>
        <w:tc>
          <w:tcPr>
            <w:tcW w:w="2575" w:type="dxa"/>
          </w:tcPr>
          <w:p w14:paraId="0C782488" w14:textId="2A3B8D6E" w:rsidR="00DA7A55" w:rsidRDefault="009B7034" w:rsidP="008C2384">
            <w:pPr>
              <w:jc w:val="center"/>
              <w:rPr>
                <w:ins w:id="3798" w:author="Guedel, Justin K" w:date="2022-03-17T09:05:00Z"/>
                <w:rFonts w:ascii="Times New Roman" w:hAnsi="Times New Roman" w:cs="Times New Roman"/>
                <w:b/>
                <w:bCs/>
                <w:sz w:val="20"/>
                <w:szCs w:val="20"/>
              </w:rPr>
            </w:pPr>
            <w:ins w:id="3799" w:author="Guedel, Justin K" w:date="2022-03-17T09:06:00Z">
              <w:r>
                <w:rPr>
                  <w:rFonts w:ascii="Times New Roman" w:hAnsi="Times New Roman" w:cs="Times New Roman"/>
                  <w:b/>
                  <w:bCs/>
                  <w:sz w:val="20"/>
                  <w:szCs w:val="20"/>
                </w:rPr>
                <w:t xml:space="preserve">Yes – An alteration permit shall be required for all control equipment </w:t>
              </w:r>
            </w:ins>
            <w:ins w:id="3800" w:author="Guedel, Justin K" w:date="2022-03-17T09:07:00Z">
              <w:r>
                <w:rPr>
                  <w:rFonts w:ascii="Times New Roman" w:hAnsi="Times New Roman" w:cs="Times New Roman"/>
                  <w:b/>
                  <w:bCs/>
                  <w:sz w:val="20"/>
                  <w:szCs w:val="20"/>
                </w:rPr>
                <w:t>referenced in 8.7.2.27 and required for all control equipment referenced in 8.7.3.31.1.</w:t>
              </w:r>
            </w:ins>
          </w:p>
        </w:tc>
      </w:tr>
      <w:tr w:rsidR="009B7034" w14:paraId="41C71C42" w14:textId="77777777" w:rsidTr="0075039C">
        <w:trPr>
          <w:ins w:id="3801" w:author="Guedel, Justin K" w:date="2022-03-17T09:07:00Z"/>
        </w:trPr>
        <w:tc>
          <w:tcPr>
            <w:tcW w:w="2785" w:type="dxa"/>
          </w:tcPr>
          <w:p w14:paraId="490B9557" w14:textId="77D2E70C" w:rsidR="009B7034" w:rsidRDefault="009B7034" w:rsidP="009A3847">
            <w:pPr>
              <w:jc w:val="center"/>
              <w:rPr>
                <w:ins w:id="3802" w:author="Guedel, Justin K" w:date="2022-03-17T09:07:00Z"/>
                <w:rFonts w:ascii="Times New Roman" w:hAnsi="Times New Roman" w:cs="Times New Roman"/>
                <w:b/>
                <w:bCs/>
                <w:sz w:val="20"/>
                <w:szCs w:val="20"/>
              </w:rPr>
            </w:pPr>
            <w:ins w:id="3803" w:author="Guedel, Justin K" w:date="2022-03-17T09:07:00Z">
              <w:r>
                <w:rPr>
                  <w:rFonts w:ascii="Times New Roman" w:hAnsi="Times New Roman" w:cs="Times New Roman"/>
                  <w:b/>
                  <w:bCs/>
                  <w:sz w:val="20"/>
                  <w:szCs w:val="20"/>
                </w:rPr>
                <w:t>Operation control, change in type of</w:t>
              </w:r>
            </w:ins>
          </w:p>
        </w:tc>
        <w:tc>
          <w:tcPr>
            <w:tcW w:w="1530" w:type="dxa"/>
          </w:tcPr>
          <w:p w14:paraId="5C6D005C" w14:textId="74C05934" w:rsidR="009B7034" w:rsidRDefault="009B7034" w:rsidP="009A3847">
            <w:pPr>
              <w:jc w:val="center"/>
              <w:rPr>
                <w:ins w:id="3804" w:author="Guedel, Justin K" w:date="2022-03-17T09:07:00Z"/>
                <w:rFonts w:ascii="Times New Roman" w:hAnsi="Times New Roman" w:cs="Times New Roman"/>
                <w:b/>
                <w:bCs/>
                <w:sz w:val="20"/>
                <w:szCs w:val="20"/>
              </w:rPr>
            </w:pPr>
            <w:ins w:id="3805" w:author="Guedel, Justin K" w:date="2022-03-17T09:07:00Z">
              <w:r>
                <w:rPr>
                  <w:rFonts w:ascii="Times New Roman" w:hAnsi="Times New Roman" w:cs="Times New Roman"/>
                  <w:b/>
                  <w:bCs/>
                  <w:sz w:val="20"/>
                  <w:szCs w:val="20"/>
                </w:rPr>
                <w:t>8.7.2.27.1</w:t>
              </w:r>
            </w:ins>
          </w:p>
        </w:tc>
        <w:tc>
          <w:tcPr>
            <w:tcW w:w="1530" w:type="dxa"/>
          </w:tcPr>
          <w:p w14:paraId="5CB3B22C" w14:textId="6DDF8DAC" w:rsidR="009B7034" w:rsidRDefault="009B7034" w:rsidP="009A3847">
            <w:pPr>
              <w:jc w:val="center"/>
              <w:rPr>
                <w:ins w:id="3806" w:author="Guedel, Justin K" w:date="2022-03-17T09:07:00Z"/>
                <w:rFonts w:ascii="Times New Roman" w:hAnsi="Times New Roman" w:cs="Times New Roman"/>
                <w:b/>
                <w:bCs/>
                <w:sz w:val="20"/>
                <w:szCs w:val="20"/>
              </w:rPr>
            </w:pPr>
            <w:ins w:id="3807" w:author="Guedel, Justin K" w:date="2022-03-17T09:07:00Z">
              <w:r>
                <w:rPr>
                  <w:rFonts w:ascii="Times New Roman" w:hAnsi="Times New Roman" w:cs="Times New Roman"/>
                  <w:b/>
                  <w:bCs/>
                  <w:sz w:val="20"/>
                  <w:szCs w:val="20"/>
                </w:rPr>
                <w:t>8.7</w:t>
              </w:r>
            </w:ins>
            <w:ins w:id="3808" w:author="Guedel, Justin K" w:date="2022-03-17T09:08:00Z">
              <w:r w:rsidR="002453FA">
                <w:rPr>
                  <w:rFonts w:ascii="Times New Roman" w:hAnsi="Times New Roman" w:cs="Times New Roman"/>
                  <w:b/>
                  <w:bCs/>
                  <w:sz w:val="20"/>
                  <w:szCs w:val="20"/>
                </w:rPr>
                <w:t>.3.31.7</w:t>
              </w:r>
            </w:ins>
          </w:p>
        </w:tc>
        <w:tc>
          <w:tcPr>
            <w:tcW w:w="1890" w:type="dxa"/>
          </w:tcPr>
          <w:p w14:paraId="74C71946" w14:textId="77777777" w:rsidR="009B7034" w:rsidRDefault="009B7034" w:rsidP="00E905FF">
            <w:pPr>
              <w:jc w:val="center"/>
              <w:rPr>
                <w:ins w:id="3809" w:author="Guedel, Justin K" w:date="2022-03-17T09:07:00Z"/>
                <w:rFonts w:ascii="Times New Roman" w:hAnsi="Times New Roman" w:cs="Times New Roman"/>
                <w:b/>
                <w:bCs/>
                <w:sz w:val="20"/>
                <w:szCs w:val="20"/>
              </w:rPr>
            </w:pPr>
          </w:p>
        </w:tc>
        <w:tc>
          <w:tcPr>
            <w:tcW w:w="2575" w:type="dxa"/>
          </w:tcPr>
          <w:p w14:paraId="152183B9" w14:textId="0C22D510" w:rsidR="009B7034" w:rsidRDefault="002453FA" w:rsidP="008C2384">
            <w:pPr>
              <w:jc w:val="center"/>
              <w:rPr>
                <w:ins w:id="3810" w:author="Guedel, Justin K" w:date="2022-03-17T09:07:00Z"/>
                <w:rFonts w:ascii="Times New Roman" w:hAnsi="Times New Roman" w:cs="Times New Roman"/>
                <w:b/>
                <w:bCs/>
                <w:sz w:val="20"/>
                <w:szCs w:val="20"/>
              </w:rPr>
            </w:pPr>
            <w:ins w:id="3811" w:author="Guedel, Justin K" w:date="2022-03-17T09:08:00Z">
              <w:r>
                <w:rPr>
                  <w:rFonts w:ascii="Times New Roman" w:hAnsi="Times New Roman" w:cs="Times New Roman"/>
                  <w:b/>
                  <w:bCs/>
                  <w:sz w:val="20"/>
                  <w:szCs w:val="20"/>
                </w:rPr>
                <w:t>Yes</w:t>
              </w:r>
            </w:ins>
          </w:p>
        </w:tc>
      </w:tr>
      <w:tr w:rsidR="002453FA" w14:paraId="4CCE592E" w14:textId="77777777" w:rsidTr="0075039C">
        <w:trPr>
          <w:ins w:id="3812" w:author="Guedel, Justin K" w:date="2022-03-17T09:08:00Z"/>
        </w:trPr>
        <w:tc>
          <w:tcPr>
            <w:tcW w:w="2785" w:type="dxa"/>
          </w:tcPr>
          <w:p w14:paraId="14BE24AB" w14:textId="77C353A9" w:rsidR="002453FA" w:rsidRDefault="002453FA" w:rsidP="009A3847">
            <w:pPr>
              <w:jc w:val="center"/>
              <w:rPr>
                <w:ins w:id="3813" w:author="Guedel, Justin K" w:date="2022-03-17T09:08:00Z"/>
                <w:rFonts w:ascii="Times New Roman" w:hAnsi="Times New Roman" w:cs="Times New Roman"/>
                <w:b/>
                <w:bCs/>
                <w:sz w:val="20"/>
                <w:szCs w:val="20"/>
              </w:rPr>
            </w:pPr>
            <w:ins w:id="3814" w:author="Guedel, Justin K" w:date="2022-03-17T09:08:00Z">
              <w:r>
                <w:rPr>
                  <w:rFonts w:ascii="Times New Roman" w:hAnsi="Times New Roman" w:cs="Times New Roman"/>
                  <w:b/>
                  <w:bCs/>
                  <w:sz w:val="20"/>
                  <w:szCs w:val="20"/>
                </w:rPr>
                <w:t>Parking device</w:t>
              </w:r>
            </w:ins>
          </w:p>
        </w:tc>
        <w:tc>
          <w:tcPr>
            <w:tcW w:w="1530" w:type="dxa"/>
          </w:tcPr>
          <w:p w14:paraId="5D9166B2" w14:textId="1DB19974" w:rsidR="002453FA" w:rsidRDefault="002453FA" w:rsidP="009A3847">
            <w:pPr>
              <w:jc w:val="center"/>
              <w:rPr>
                <w:ins w:id="3815" w:author="Guedel, Justin K" w:date="2022-03-17T09:08:00Z"/>
                <w:rFonts w:ascii="Times New Roman" w:hAnsi="Times New Roman" w:cs="Times New Roman"/>
                <w:b/>
                <w:bCs/>
                <w:sz w:val="20"/>
                <w:szCs w:val="20"/>
              </w:rPr>
            </w:pPr>
            <w:ins w:id="3816" w:author="Guedel, Justin K" w:date="2022-03-17T09:08:00Z">
              <w:r>
                <w:rPr>
                  <w:rFonts w:ascii="Times New Roman" w:hAnsi="Times New Roman" w:cs="Times New Roman"/>
                  <w:b/>
                  <w:bCs/>
                  <w:sz w:val="20"/>
                  <w:szCs w:val="20"/>
                </w:rPr>
                <w:t>8.7.2.11.3</w:t>
              </w:r>
            </w:ins>
          </w:p>
        </w:tc>
        <w:tc>
          <w:tcPr>
            <w:tcW w:w="1530" w:type="dxa"/>
          </w:tcPr>
          <w:p w14:paraId="2E1DABCF" w14:textId="27F7C925" w:rsidR="002453FA" w:rsidRDefault="002453FA" w:rsidP="009A3847">
            <w:pPr>
              <w:jc w:val="center"/>
              <w:rPr>
                <w:ins w:id="3817" w:author="Guedel, Justin K" w:date="2022-03-17T09:08:00Z"/>
                <w:rFonts w:ascii="Times New Roman" w:hAnsi="Times New Roman" w:cs="Times New Roman"/>
                <w:b/>
                <w:bCs/>
                <w:sz w:val="20"/>
                <w:szCs w:val="20"/>
              </w:rPr>
            </w:pPr>
            <w:ins w:id="3818" w:author="Guedel, Justin K" w:date="2022-03-17T09:08:00Z">
              <w:r>
                <w:rPr>
                  <w:rFonts w:ascii="Times New Roman" w:hAnsi="Times New Roman" w:cs="Times New Roman"/>
                  <w:b/>
                  <w:bCs/>
                  <w:sz w:val="20"/>
                  <w:szCs w:val="20"/>
                </w:rPr>
                <w:t>8.7.3.11</w:t>
              </w:r>
            </w:ins>
          </w:p>
        </w:tc>
        <w:tc>
          <w:tcPr>
            <w:tcW w:w="1890" w:type="dxa"/>
          </w:tcPr>
          <w:p w14:paraId="4354E251" w14:textId="77777777" w:rsidR="002453FA" w:rsidRDefault="002453FA" w:rsidP="00E905FF">
            <w:pPr>
              <w:jc w:val="center"/>
              <w:rPr>
                <w:ins w:id="3819" w:author="Guedel, Justin K" w:date="2022-03-17T09:08:00Z"/>
                <w:rFonts w:ascii="Times New Roman" w:hAnsi="Times New Roman" w:cs="Times New Roman"/>
                <w:b/>
                <w:bCs/>
                <w:sz w:val="20"/>
                <w:szCs w:val="20"/>
              </w:rPr>
            </w:pPr>
          </w:p>
        </w:tc>
        <w:tc>
          <w:tcPr>
            <w:tcW w:w="2575" w:type="dxa"/>
          </w:tcPr>
          <w:p w14:paraId="2A7B0728" w14:textId="6668915C" w:rsidR="002453FA" w:rsidRDefault="002453FA" w:rsidP="008C2384">
            <w:pPr>
              <w:jc w:val="center"/>
              <w:rPr>
                <w:ins w:id="3820" w:author="Guedel, Justin K" w:date="2022-03-17T09:08:00Z"/>
                <w:rFonts w:ascii="Times New Roman" w:hAnsi="Times New Roman" w:cs="Times New Roman"/>
                <w:b/>
                <w:bCs/>
                <w:sz w:val="20"/>
                <w:szCs w:val="20"/>
              </w:rPr>
            </w:pPr>
            <w:ins w:id="3821" w:author="Guedel, Justin K" w:date="2022-03-17T09:08:00Z">
              <w:r>
                <w:rPr>
                  <w:rFonts w:ascii="Times New Roman" w:hAnsi="Times New Roman" w:cs="Times New Roman"/>
                  <w:b/>
                  <w:bCs/>
                  <w:sz w:val="20"/>
                  <w:szCs w:val="20"/>
                </w:rPr>
                <w:t>Yes</w:t>
              </w:r>
            </w:ins>
          </w:p>
        </w:tc>
      </w:tr>
      <w:tr w:rsidR="00211787" w14:paraId="0028C0A7" w14:textId="77777777" w:rsidTr="0075039C">
        <w:trPr>
          <w:ins w:id="3822" w:author="Guedel, Justin K" w:date="2022-03-17T09:08:00Z"/>
        </w:trPr>
        <w:tc>
          <w:tcPr>
            <w:tcW w:w="2785" w:type="dxa"/>
          </w:tcPr>
          <w:p w14:paraId="33EC64FB" w14:textId="1586169D" w:rsidR="00211787" w:rsidRDefault="00211787" w:rsidP="009A3847">
            <w:pPr>
              <w:jc w:val="center"/>
              <w:rPr>
                <w:ins w:id="3823" w:author="Guedel, Justin K" w:date="2022-03-17T09:08:00Z"/>
                <w:rFonts w:ascii="Times New Roman" w:hAnsi="Times New Roman" w:cs="Times New Roman"/>
                <w:b/>
                <w:bCs/>
                <w:sz w:val="20"/>
                <w:szCs w:val="20"/>
              </w:rPr>
            </w:pPr>
            <w:ins w:id="3824" w:author="Guedel, Justin K" w:date="2022-03-17T09:08:00Z">
              <w:r>
                <w:rPr>
                  <w:rFonts w:ascii="Times New Roman" w:hAnsi="Times New Roman" w:cs="Times New Roman"/>
                  <w:b/>
                  <w:bCs/>
                  <w:sz w:val="20"/>
                  <w:szCs w:val="20"/>
                </w:rPr>
                <w:t>Passenger elevator changed to freight service</w:t>
              </w:r>
            </w:ins>
          </w:p>
        </w:tc>
        <w:tc>
          <w:tcPr>
            <w:tcW w:w="1530" w:type="dxa"/>
          </w:tcPr>
          <w:p w14:paraId="0EEAB61F" w14:textId="70CCC20C" w:rsidR="00211787" w:rsidRDefault="00211787" w:rsidP="009A3847">
            <w:pPr>
              <w:jc w:val="center"/>
              <w:rPr>
                <w:ins w:id="3825" w:author="Guedel, Justin K" w:date="2022-03-17T09:08:00Z"/>
                <w:rFonts w:ascii="Times New Roman" w:hAnsi="Times New Roman" w:cs="Times New Roman"/>
                <w:b/>
                <w:bCs/>
                <w:sz w:val="20"/>
                <w:szCs w:val="20"/>
              </w:rPr>
            </w:pPr>
            <w:ins w:id="3826" w:author="Guedel, Justin K" w:date="2022-03-17T09:08:00Z">
              <w:r>
                <w:rPr>
                  <w:rFonts w:ascii="Times New Roman" w:hAnsi="Times New Roman" w:cs="Times New Roman"/>
                  <w:b/>
                  <w:bCs/>
                  <w:sz w:val="20"/>
                  <w:szCs w:val="20"/>
                </w:rPr>
                <w:t>8.7.2.16.1</w:t>
              </w:r>
            </w:ins>
          </w:p>
        </w:tc>
        <w:tc>
          <w:tcPr>
            <w:tcW w:w="1530" w:type="dxa"/>
          </w:tcPr>
          <w:p w14:paraId="5D597AEF" w14:textId="245848CD" w:rsidR="00211787" w:rsidRDefault="00211787" w:rsidP="009A3847">
            <w:pPr>
              <w:jc w:val="center"/>
              <w:rPr>
                <w:ins w:id="3827" w:author="Guedel, Justin K" w:date="2022-03-17T09:08:00Z"/>
                <w:rFonts w:ascii="Times New Roman" w:hAnsi="Times New Roman" w:cs="Times New Roman"/>
                <w:b/>
                <w:bCs/>
                <w:sz w:val="20"/>
                <w:szCs w:val="20"/>
              </w:rPr>
            </w:pPr>
            <w:ins w:id="3828" w:author="Guedel, Justin K" w:date="2022-03-17T09:08:00Z">
              <w:r>
                <w:rPr>
                  <w:rFonts w:ascii="Times New Roman" w:hAnsi="Times New Roman" w:cs="Times New Roman"/>
                  <w:b/>
                  <w:bCs/>
                  <w:sz w:val="20"/>
                  <w:szCs w:val="20"/>
                </w:rPr>
                <w:t>8.7.3.17</w:t>
              </w:r>
            </w:ins>
          </w:p>
        </w:tc>
        <w:tc>
          <w:tcPr>
            <w:tcW w:w="1890" w:type="dxa"/>
          </w:tcPr>
          <w:p w14:paraId="4CCDFB17" w14:textId="77777777" w:rsidR="00211787" w:rsidRDefault="00211787" w:rsidP="00E905FF">
            <w:pPr>
              <w:jc w:val="center"/>
              <w:rPr>
                <w:ins w:id="3829" w:author="Guedel, Justin K" w:date="2022-03-17T09:08:00Z"/>
                <w:rFonts w:ascii="Times New Roman" w:hAnsi="Times New Roman" w:cs="Times New Roman"/>
                <w:b/>
                <w:bCs/>
                <w:sz w:val="20"/>
                <w:szCs w:val="20"/>
              </w:rPr>
            </w:pPr>
          </w:p>
        </w:tc>
        <w:tc>
          <w:tcPr>
            <w:tcW w:w="2575" w:type="dxa"/>
          </w:tcPr>
          <w:p w14:paraId="15267A26" w14:textId="5A8798CB" w:rsidR="00211787" w:rsidRDefault="00211787" w:rsidP="008C2384">
            <w:pPr>
              <w:jc w:val="center"/>
              <w:rPr>
                <w:ins w:id="3830" w:author="Guedel, Justin K" w:date="2022-03-17T09:08:00Z"/>
                <w:rFonts w:ascii="Times New Roman" w:hAnsi="Times New Roman" w:cs="Times New Roman"/>
                <w:b/>
                <w:bCs/>
                <w:sz w:val="20"/>
                <w:szCs w:val="20"/>
              </w:rPr>
            </w:pPr>
            <w:ins w:id="3831" w:author="Guedel, Justin K" w:date="2022-03-17T09:08:00Z">
              <w:r>
                <w:rPr>
                  <w:rFonts w:ascii="Times New Roman" w:hAnsi="Times New Roman" w:cs="Times New Roman"/>
                  <w:b/>
                  <w:bCs/>
                  <w:sz w:val="20"/>
                  <w:szCs w:val="20"/>
                </w:rPr>
                <w:t>Yes</w:t>
              </w:r>
            </w:ins>
          </w:p>
        </w:tc>
      </w:tr>
      <w:tr w:rsidR="00211787" w14:paraId="2B97C3ED" w14:textId="77777777" w:rsidTr="0075039C">
        <w:trPr>
          <w:ins w:id="3832" w:author="Guedel, Justin K" w:date="2022-03-17T09:08:00Z"/>
        </w:trPr>
        <w:tc>
          <w:tcPr>
            <w:tcW w:w="2785" w:type="dxa"/>
          </w:tcPr>
          <w:p w14:paraId="6A5A45AF" w14:textId="51945146" w:rsidR="00211787" w:rsidRDefault="00846111" w:rsidP="009A3847">
            <w:pPr>
              <w:jc w:val="center"/>
              <w:rPr>
                <w:ins w:id="3833" w:author="Guedel, Justin K" w:date="2022-03-17T09:08:00Z"/>
                <w:rFonts w:ascii="Times New Roman" w:hAnsi="Times New Roman" w:cs="Times New Roman"/>
                <w:b/>
                <w:bCs/>
                <w:sz w:val="20"/>
                <w:szCs w:val="20"/>
              </w:rPr>
            </w:pPr>
            <w:ins w:id="3834" w:author="Guedel, Justin K" w:date="2022-03-17T09:17:00Z">
              <w:r>
                <w:rPr>
                  <w:rFonts w:ascii="Times New Roman" w:hAnsi="Times New Roman" w:cs="Times New Roman"/>
                  <w:b/>
                  <w:bCs/>
                  <w:sz w:val="20"/>
                  <w:szCs w:val="20"/>
                </w:rPr>
                <w:t xml:space="preserve">Passengers, carrying of on </w:t>
              </w:r>
              <w:r>
                <w:rPr>
                  <w:rFonts w:ascii="Times New Roman" w:hAnsi="Times New Roman" w:cs="Times New Roman"/>
                  <w:b/>
                  <w:bCs/>
                  <w:sz w:val="20"/>
                  <w:szCs w:val="20"/>
                </w:rPr>
                <w:lastRenderedPageBreak/>
                <w:t>freight elevators</w:t>
              </w:r>
            </w:ins>
          </w:p>
        </w:tc>
        <w:tc>
          <w:tcPr>
            <w:tcW w:w="1530" w:type="dxa"/>
          </w:tcPr>
          <w:p w14:paraId="24302B75" w14:textId="4FFDFFB9" w:rsidR="00211787" w:rsidRDefault="00846111" w:rsidP="009A3847">
            <w:pPr>
              <w:jc w:val="center"/>
              <w:rPr>
                <w:ins w:id="3835" w:author="Guedel, Justin K" w:date="2022-03-17T09:08:00Z"/>
                <w:rFonts w:ascii="Times New Roman" w:hAnsi="Times New Roman" w:cs="Times New Roman"/>
                <w:b/>
                <w:bCs/>
                <w:sz w:val="20"/>
                <w:szCs w:val="20"/>
              </w:rPr>
            </w:pPr>
            <w:ins w:id="3836" w:author="Guedel, Justin K" w:date="2022-03-17T09:17:00Z">
              <w:r>
                <w:rPr>
                  <w:rFonts w:ascii="Times New Roman" w:hAnsi="Times New Roman" w:cs="Times New Roman"/>
                  <w:b/>
                  <w:bCs/>
                  <w:sz w:val="20"/>
                  <w:szCs w:val="20"/>
                </w:rPr>
                <w:lastRenderedPageBreak/>
                <w:t>8.7.2.16.3</w:t>
              </w:r>
            </w:ins>
          </w:p>
        </w:tc>
        <w:tc>
          <w:tcPr>
            <w:tcW w:w="1530" w:type="dxa"/>
          </w:tcPr>
          <w:p w14:paraId="66FFFC05" w14:textId="68522FB9" w:rsidR="00211787" w:rsidRDefault="00846111" w:rsidP="009A3847">
            <w:pPr>
              <w:jc w:val="center"/>
              <w:rPr>
                <w:ins w:id="3837" w:author="Guedel, Justin K" w:date="2022-03-17T09:08:00Z"/>
                <w:rFonts w:ascii="Times New Roman" w:hAnsi="Times New Roman" w:cs="Times New Roman"/>
                <w:b/>
                <w:bCs/>
                <w:sz w:val="20"/>
                <w:szCs w:val="20"/>
              </w:rPr>
            </w:pPr>
            <w:ins w:id="3838" w:author="Guedel, Justin K" w:date="2022-03-17T09:17:00Z">
              <w:r>
                <w:rPr>
                  <w:rFonts w:ascii="Times New Roman" w:hAnsi="Times New Roman" w:cs="Times New Roman"/>
                  <w:b/>
                  <w:bCs/>
                  <w:sz w:val="20"/>
                  <w:szCs w:val="20"/>
                </w:rPr>
                <w:t>8.7.3.19</w:t>
              </w:r>
            </w:ins>
          </w:p>
        </w:tc>
        <w:tc>
          <w:tcPr>
            <w:tcW w:w="1890" w:type="dxa"/>
          </w:tcPr>
          <w:p w14:paraId="057447D4" w14:textId="77777777" w:rsidR="00211787" w:rsidRDefault="00211787" w:rsidP="00E905FF">
            <w:pPr>
              <w:jc w:val="center"/>
              <w:rPr>
                <w:ins w:id="3839" w:author="Guedel, Justin K" w:date="2022-03-17T09:08:00Z"/>
                <w:rFonts w:ascii="Times New Roman" w:hAnsi="Times New Roman" w:cs="Times New Roman"/>
                <w:b/>
                <w:bCs/>
                <w:sz w:val="20"/>
                <w:szCs w:val="20"/>
              </w:rPr>
            </w:pPr>
          </w:p>
        </w:tc>
        <w:tc>
          <w:tcPr>
            <w:tcW w:w="2575" w:type="dxa"/>
          </w:tcPr>
          <w:p w14:paraId="58F434BB" w14:textId="3449C826" w:rsidR="00211787" w:rsidRDefault="00846111" w:rsidP="008C2384">
            <w:pPr>
              <w:jc w:val="center"/>
              <w:rPr>
                <w:ins w:id="3840" w:author="Guedel, Justin K" w:date="2022-03-17T09:08:00Z"/>
                <w:rFonts w:ascii="Times New Roman" w:hAnsi="Times New Roman" w:cs="Times New Roman"/>
                <w:b/>
                <w:bCs/>
                <w:sz w:val="20"/>
                <w:szCs w:val="20"/>
              </w:rPr>
            </w:pPr>
            <w:ins w:id="3841" w:author="Guedel, Justin K" w:date="2022-03-17T09:17:00Z">
              <w:r>
                <w:rPr>
                  <w:rFonts w:ascii="Times New Roman" w:hAnsi="Times New Roman" w:cs="Times New Roman"/>
                  <w:b/>
                  <w:bCs/>
                  <w:sz w:val="20"/>
                  <w:szCs w:val="20"/>
                </w:rPr>
                <w:t>Yes</w:t>
              </w:r>
            </w:ins>
          </w:p>
        </w:tc>
      </w:tr>
      <w:tr w:rsidR="00846111" w14:paraId="37CEF24A" w14:textId="77777777" w:rsidTr="0075039C">
        <w:trPr>
          <w:ins w:id="3842" w:author="Guedel, Justin K" w:date="2022-03-17T09:17:00Z"/>
        </w:trPr>
        <w:tc>
          <w:tcPr>
            <w:tcW w:w="2785" w:type="dxa"/>
          </w:tcPr>
          <w:p w14:paraId="085AB9D6" w14:textId="3BCD7F09" w:rsidR="00846111" w:rsidRDefault="00A5683A" w:rsidP="009A3847">
            <w:pPr>
              <w:jc w:val="center"/>
              <w:rPr>
                <w:ins w:id="3843" w:author="Guedel, Justin K" w:date="2022-03-17T09:17:00Z"/>
                <w:rFonts w:ascii="Times New Roman" w:hAnsi="Times New Roman" w:cs="Times New Roman"/>
                <w:b/>
                <w:bCs/>
                <w:sz w:val="20"/>
                <w:szCs w:val="20"/>
              </w:rPr>
            </w:pPr>
            <w:ins w:id="3844" w:author="Guedel, Justin K" w:date="2022-03-17T09:17:00Z">
              <w:r>
                <w:rPr>
                  <w:rFonts w:ascii="Times New Roman" w:hAnsi="Times New Roman" w:cs="Times New Roman"/>
                  <w:b/>
                  <w:bCs/>
                  <w:sz w:val="20"/>
                  <w:szCs w:val="20"/>
                </w:rPr>
                <w:t xml:space="preserve">Phase I and II </w:t>
              </w:r>
              <w:proofErr w:type="gramStart"/>
              <w:r>
                <w:rPr>
                  <w:rFonts w:ascii="Times New Roman" w:hAnsi="Times New Roman" w:cs="Times New Roman"/>
                  <w:b/>
                  <w:bCs/>
                  <w:sz w:val="20"/>
                  <w:szCs w:val="20"/>
                </w:rPr>
                <w:t>operation</w:t>
              </w:r>
              <w:proofErr w:type="gramEnd"/>
            </w:ins>
          </w:p>
        </w:tc>
        <w:tc>
          <w:tcPr>
            <w:tcW w:w="1530" w:type="dxa"/>
          </w:tcPr>
          <w:p w14:paraId="1B980529" w14:textId="699065CC" w:rsidR="00846111" w:rsidRDefault="00A5683A" w:rsidP="009A3847">
            <w:pPr>
              <w:jc w:val="center"/>
              <w:rPr>
                <w:ins w:id="3845" w:author="Guedel, Justin K" w:date="2022-03-17T09:17:00Z"/>
                <w:rFonts w:ascii="Times New Roman" w:hAnsi="Times New Roman" w:cs="Times New Roman"/>
                <w:b/>
                <w:bCs/>
                <w:sz w:val="20"/>
                <w:szCs w:val="20"/>
              </w:rPr>
            </w:pPr>
            <w:ins w:id="3846" w:author="Guedel, Justin K" w:date="2022-03-17T09:17:00Z">
              <w:r>
                <w:rPr>
                  <w:rFonts w:ascii="Times New Roman" w:hAnsi="Times New Roman" w:cs="Times New Roman"/>
                  <w:b/>
                  <w:bCs/>
                  <w:sz w:val="20"/>
                  <w:szCs w:val="20"/>
                </w:rPr>
                <w:t>8.7.2.2</w:t>
              </w:r>
            </w:ins>
            <w:ins w:id="3847" w:author="Guedel, Justin K" w:date="2022-03-17T09:18:00Z">
              <w:r>
                <w:rPr>
                  <w:rFonts w:ascii="Times New Roman" w:hAnsi="Times New Roman" w:cs="Times New Roman"/>
                  <w:b/>
                  <w:bCs/>
                  <w:sz w:val="20"/>
                  <w:szCs w:val="20"/>
                </w:rPr>
                <w:t>8</w:t>
              </w:r>
            </w:ins>
          </w:p>
        </w:tc>
        <w:tc>
          <w:tcPr>
            <w:tcW w:w="1530" w:type="dxa"/>
          </w:tcPr>
          <w:p w14:paraId="320AB523" w14:textId="74CF340A" w:rsidR="00846111" w:rsidRDefault="00A5683A" w:rsidP="009A3847">
            <w:pPr>
              <w:jc w:val="center"/>
              <w:rPr>
                <w:ins w:id="3848" w:author="Guedel, Justin K" w:date="2022-03-17T09:17:00Z"/>
                <w:rFonts w:ascii="Times New Roman" w:hAnsi="Times New Roman" w:cs="Times New Roman"/>
                <w:b/>
                <w:bCs/>
                <w:sz w:val="20"/>
                <w:szCs w:val="20"/>
              </w:rPr>
            </w:pPr>
            <w:ins w:id="3849" w:author="Guedel, Justin K" w:date="2022-03-17T09:18:00Z">
              <w:r>
                <w:rPr>
                  <w:rFonts w:ascii="Times New Roman" w:hAnsi="Times New Roman" w:cs="Times New Roman"/>
                  <w:b/>
                  <w:bCs/>
                  <w:sz w:val="20"/>
                  <w:szCs w:val="20"/>
                </w:rPr>
                <w:t>8.7.3.31.8</w:t>
              </w:r>
            </w:ins>
          </w:p>
        </w:tc>
        <w:tc>
          <w:tcPr>
            <w:tcW w:w="1890" w:type="dxa"/>
          </w:tcPr>
          <w:p w14:paraId="5FD3BEE1" w14:textId="77777777" w:rsidR="00846111" w:rsidRDefault="00846111" w:rsidP="00E905FF">
            <w:pPr>
              <w:jc w:val="center"/>
              <w:rPr>
                <w:ins w:id="3850" w:author="Guedel, Justin K" w:date="2022-03-17T09:17:00Z"/>
                <w:rFonts w:ascii="Times New Roman" w:hAnsi="Times New Roman" w:cs="Times New Roman"/>
                <w:b/>
                <w:bCs/>
                <w:sz w:val="20"/>
                <w:szCs w:val="20"/>
              </w:rPr>
            </w:pPr>
          </w:p>
        </w:tc>
        <w:tc>
          <w:tcPr>
            <w:tcW w:w="2575" w:type="dxa"/>
          </w:tcPr>
          <w:p w14:paraId="594E9C4C" w14:textId="47E67766" w:rsidR="00846111" w:rsidRDefault="00A5683A" w:rsidP="008C2384">
            <w:pPr>
              <w:jc w:val="center"/>
              <w:rPr>
                <w:ins w:id="3851" w:author="Guedel, Justin K" w:date="2022-03-17T09:17:00Z"/>
                <w:rFonts w:ascii="Times New Roman" w:hAnsi="Times New Roman" w:cs="Times New Roman"/>
                <w:b/>
                <w:bCs/>
                <w:sz w:val="20"/>
                <w:szCs w:val="20"/>
              </w:rPr>
            </w:pPr>
            <w:ins w:id="3852" w:author="Guedel, Justin K" w:date="2022-03-17T09:18:00Z">
              <w:r>
                <w:rPr>
                  <w:rFonts w:ascii="Times New Roman" w:hAnsi="Times New Roman" w:cs="Times New Roman"/>
                  <w:b/>
                  <w:bCs/>
                  <w:sz w:val="20"/>
                  <w:szCs w:val="20"/>
                </w:rPr>
                <w:t>Yes</w:t>
              </w:r>
            </w:ins>
          </w:p>
        </w:tc>
      </w:tr>
      <w:tr w:rsidR="00B7368E" w14:paraId="2B743F67" w14:textId="77777777" w:rsidTr="0075039C">
        <w:trPr>
          <w:ins w:id="3853" w:author="Guedel, Justin K" w:date="2022-03-17T09:18:00Z"/>
        </w:trPr>
        <w:tc>
          <w:tcPr>
            <w:tcW w:w="2785" w:type="dxa"/>
          </w:tcPr>
          <w:p w14:paraId="095656B0" w14:textId="0E1CDFD7" w:rsidR="00B7368E" w:rsidRDefault="00B7368E" w:rsidP="009A3847">
            <w:pPr>
              <w:jc w:val="center"/>
              <w:rPr>
                <w:ins w:id="3854" w:author="Guedel, Justin K" w:date="2022-03-17T09:18:00Z"/>
                <w:rFonts w:ascii="Times New Roman" w:hAnsi="Times New Roman" w:cs="Times New Roman"/>
                <w:b/>
                <w:bCs/>
                <w:sz w:val="20"/>
                <w:szCs w:val="20"/>
              </w:rPr>
            </w:pPr>
            <w:ins w:id="3855" w:author="Guedel, Justin K" w:date="2022-03-17T09:18:00Z">
              <w:r>
                <w:rPr>
                  <w:rFonts w:ascii="Times New Roman" w:hAnsi="Times New Roman" w:cs="Times New Roman"/>
                  <w:b/>
                  <w:bCs/>
                  <w:sz w:val="20"/>
                  <w:szCs w:val="20"/>
                </w:rPr>
                <w:t>Phases, change in number of</w:t>
              </w:r>
            </w:ins>
          </w:p>
        </w:tc>
        <w:tc>
          <w:tcPr>
            <w:tcW w:w="1530" w:type="dxa"/>
          </w:tcPr>
          <w:p w14:paraId="50484786" w14:textId="62135F93" w:rsidR="00B7368E" w:rsidRDefault="00B7368E" w:rsidP="009A3847">
            <w:pPr>
              <w:jc w:val="center"/>
              <w:rPr>
                <w:ins w:id="3856" w:author="Guedel, Justin K" w:date="2022-03-17T09:18:00Z"/>
                <w:rFonts w:ascii="Times New Roman" w:hAnsi="Times New Roman" w:cs="Times New Roman"/>
                <w:b/>
                <w:bCs/>
                <w:sz w:val="20"/>
                <w:szCs w:val="20"/>
              </w:rPr>
            </w:pPr>
            <w:ins w:id="3857" w:author="Guedel, Justin K" w:date="2022-03-17T09:18:00Z">
              <w:r>
                <w:rPr>
                  <w:rFonts w:ascii="Times New Roman" w:hAnsi="Times New Roman" w:cs="Times New Roman"/>
                  <w:b/>
                  <w:bCs/>
                  <w:sz w:val="20"/>
                  <w:szCs w:val="20"/>
                </w:rPr>
                <w:t>8.7.2.27.3</w:t>
              </w:r>
            </w:ins>
          </w:p>
        </w:tc>
        <w:tc>
          <w:tcPr>
            <w:tcW w:w="1530" w:type="dxa"/>
          </w:tcPr>
          <w:p w14:paraId="7FECB23F" w14:textId="673836B5" w:rsidR="00B7368E" w:rsidRDefault="00B7368E" w:rsidP="009A3847">
            <w:pPr>
              <w:jc w:val="center"/>
              <w:rPr>
                <w:ins w:id="3858" w:author="Guedel, Justin K" w:date="2022-03-17T09:18:00Z"/>
                <w:rFonts w:ascii="Times New Roman" w:hAnsi="Times New Roman" w:cs="Times New Roman"/>
                <w:b/>
                <w:bCs/>
                <w:sz w:val="20"/>
                <w:szCs w:val="20"/>
              </w:rPr>
            </w:pPr>
            <w:ins w:id="3859" w:author="Guedel, Justin K" w:date="2022-03-17T09:18:00Z">
              <w:r>
                <w:rPr>
                  <w:rFonts w:ascii="Times New Roman" w:hAnsi="Times New Roman" w:cs="Times New Roman"/>
                  <w:b/>
                  <w:bCs/>
                  <w:sz w:val="20"/>
                  <w:szCs w:val="20"/>
                </w:rPr>
                <w:t>8.7.3.31.4</w:t>
              </w:r>
            </w:ins>
          </w:p>
        </w:tc>
        <w:tc>
          <w:tcPr>
            <w:tcW w:w="1890" w:type="dxa"/>
          </w:tcPr>
          <w:p w14:paraId="367F2189" w14:textId="77777777" w:rsidR="00B7368E" w:rsidRDefault="00B7368E" w:rsidP="00E905FF">
            <w:pPr>
              <w:jc w:val="center"/>
              <w:rPr>
                <w:ins w:id="3860" w:author="Guedel, Justin K" w:date="2022-03-17T09:18:00Z"/>
                <w:rFonts w:ascii="Times New Roman" w:hAnsi="Times New Roman" w:cs="Times New Roman"/>
                <w:b/>
                <w:bCs/>
                <w:sz w:val="20"/>
                <w:szCs w:val="20"/>
              </w:rPr>
            </w:pPr>
          </w:p>
        </w:tc>
        <w:tc>
          <w:tcPr>
            <w:tcW w:w="2575" w:type="dxa"/>
          </w:tcPr>
          <w:p w14:paraId="463647FB" w14:textId="4B574CAC" w:rsidR="00B7368E" w:rsidRDefault="00B7368E" w:rsidP="008C2384">
            <w:pPr>
              <w:jc w:val="center"/>
              <w:rPr>
                <w:ins w:id="3861" w:author="Guedel, Justin K" w:date="2022-03-17T09:18:00Z"/>
                <w:rFonts w:ascii="Times New Roman" w:hAnsi="Times New Roman" w:cs="Times New Roman"/>
                <w:b/>
                <w:bCs/>
                <w:sz w:val="20"/>
                <w:szCs w:val="20"/>
              </w:rPr>
            </w:pPr>
            <w:ins w:id="3862" w:author="Guedel, Justin K" w:date="2022-03-17T09:18:00Z">
              <w:r>
                <w:rPr>
                  <w:rFonts w:ascii="Times New Roman" w:hAnsi="Times New Roman" w:cs="Times New Roman"/>
                  <w:b/>
                  <w:bCs/>
                  <w:sz w:val="20"/>
                  <w:szCs w:val="20"/>
                </w:rPr>
                <w:t>Yes</w:t>
              </w:r>
            </w:ins>
          </w:p>
        </w:tc>
      </w:tr>
      <w:tr w:rsidR="00B7368E" w14:paraId="7006DAF6" w14:textId="77777777" w:rsidTr="0075039C">
        <w:trPr>
          <w:ins w:id="3863" w:author="Guedel, Justin K" w:date="2022-03-17T09:18:00Z"/>
        </w:trPr>
        <w:tc>
          <w:tcPr>
            <w:tcW w:w="2785" w:type="dxa"/>
          </w:tcPr>
          <w:p w14:paraId="2B7BB222" w14:textId="3FAE2654" w:rsidR="00B7368E" w:rsidRDefault="00B7368E" w:rsidP="009A3847">
            <w:pPr>
              <w:jc w:val="center"/>
              <w:rPr>
                <w:ins w:id="3864" w:author="Guedel, Justin K" w:date="2022-03-17T09:18:00Z"/>
                <w:rFonts w:ascii="Times New Roman" w:hAnsi="Times New Roman" w:cs="Times New Roman"/>
                <w:b/>
                <w:bCs/>
                <w:sz w:val="20"/>
                <w:szCs w:val="20"/>
              </w:rPr>
            </w:pPr>
            <w:ins w:id="3865" w:author="Guedel, Justin K" w:date="2022-03-17T09:18:00Z">
              <w:r>
                <w:rPr>
                  <w:rFonts w:ascii="Times New Roman" w:hAnsi="Times New Roman" w:cs="Times New Roman"/>
                  <w:b/>
                  <w:bCs/>
                  <w:sz w:val="20"/>
                  <w:szCs w:val="20"/>
                </w:rPr>
                <w:t xml:space="preserve">Pipe in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or </w:t>
              </w:r>
            </w:ins>
            <w:ins w:id="3866" w:author="Guedel, Justin K" w:date="2022-03-17T09:19:00Z">
              <w:r>
                <w:rPr>
                  <w:rFonts w:ascii="Times New Roman" w:hAnsi="Times New Roman" w:cs="Times New Roman"/>
                  <w:b/>
                  <w:bCs/>
                  <w:sz w:val="20"/>
                  <w:szCs w:val="20"/>
                </w:rPr>
                <w:t>machine room</w:t>
              </w:r>
            </w:ins>
          </w:p>
        </w:tc>
        <w:tc>
          <w:tcPr>
            <w:tcW w:w="1530" w:type="dxa"/>
          </w:tcPr>
          <w:p w14:paraId="436D9C0A" w14:textId="415AAE4F" w:rsidR="00B7368E" w:rsidRDefault="00BF1616" w:rsidP="009A3847">
            <w:pPr>
              <w:jc w:val="center"/>
              <w:rPr>
                <w:ins w:id="3867" w:author="Guedel, Justin K" w:date="2022-03-17T09:18:00Z"/>
                <w:rFonts w:ascii="Times New Roman" w:hAnsi="Times New Roman" w:cs="Times New Roman"/>
                <w:b/>
                <w:bCs/>
                <w:sz w:val="20"/>
                <w:szCs w:val="20"/>
              </w:rPr>
            </w:pPr>
            <w:ins w:id="3868" w:author="Guedel, Justin K" w:date="2022-03-17T09:19:00Z">
              <w:r>
                <w:rPr>
                  <w:rFonts w:ascii="Times New Roman" w:hAnsi="Times New Roman" w:cs="Times New Roman"/>
                  <w:b/>
                  <w:bCs/>
                  <w:sz w:val="20"/>
                  <w:szCs w:val="20"/>
                </w:rPr>
                <w:t>8.7.2.8</w:t>
              </w:r>
            </w:ins>
          </w:p>
        </w:tc>
        <w:tc>
          <w:tcPr>
            <w:tcW w:w="1530" w:type="dxa"/>
          </w:tcPr>
          <w:p w14:paraId="5F0815BB" w14:textId="4E4406FF" w:rsidR="00B7368E" w:rsidRDefault="00BF1616" w:rsidP="009A3847">
            <w:pPr>
              <w:jc w:val="center"/>
              <w:rPr>
                <w:ins w:id="3869" w:author="Guedel, Justin K" w:date="2022-03-17T09:18:00Z"/>
                <w:rFonts w:ascii="Times New Roman" w:hAnsi="Times New Roman" w:cs="Times New Roman"/>
                <w:b/>
                <w:bCs/>
                <w:sz w:val="20"/>
                <w:szCs w:val="20"/>
              </w:rPr>
            </w:pPr>
            <w:ins w:id="3870" w:author="Guedel, Justin K" w:date="2022-03-17T09:19:00Z">
              <w:r>
                <w:rPr>
                  <w:rFonts w:ascii="Times New Roman" w:hAnsi="Times New Roman" w:cs="Times New Roman"/>
                  <w:b/>
                  <w:bCs/>
                  <w:sz w:val="20"/>
                  <w:szCs w:val="20"/>
                </w:rPr>
                <w:t>8.7.3.8</w:t>
              </w:r>
            </w:ins>
          </w:p>
        </w:tc>
        <w:tc>
          <w:tcPr>
            <w:tcW w:w="1890" w:type="dxa"/>
          </w:tcPr>
          <w:p w14:paraId="54368890" w14:textId="77777777" w:rsidR="00B7368E" w:rsidRDefault="00B7368E" w:rsidP="00E905FF">
            <w:pPr>
              <w:jc w:val="center"/>
              <w:rPr>
                <w:ins w:id="3871" w:author="Guedel, Justin K" w:date="2022-03-17T09:18:00Z"/>
                <w:rFonts w:ascii="Times New Roman" w:hAnsi="Times New Roman" w:cs="Times New Roman"/>
                <w:b/>
                <w:bCs/>
                <w:sz w:val="20"/>
                <w:szCs w:val="20"/>
              </w:rPr>
            </w:pPr>
          </w:p>
        </w:tc>
        <w:tc>
          <w:tcPr>
            <w:tcW w:w="2575" w:type="dxa"/>
          </w:tcPr>
          <w:p w14:paraId="4B21F027" w14:textId="4A4B8382" w:rsidR="00B7368E" w:rsidRDefault="00BF1616" w:rsidP="008C2384">
            <w:pPr>
              <w:jc w:val="center"/>
              <w:rPr>
                <w:ins w:id="3872" w:author="Guedel, Justin K" w:date="2022-03-17T09:18:00Z"/>
                <w:rFonts w:ascii="Times New Roman" w:hAnsi="Times New Roman" w:cs="Times New Roman"/>
                <w:b/>
                <w:bCs/>
                <w:sz w:val="20"/>
                <w:szCs w:val="20"/>
              </w:rPr>
            </w:pPr>
            <w:ins w:id="3873" w:author="Guedel, Justin K" w:date="2022-03-17T09:19:00Z">
              <w:r>
                <w:rPr>
                  <w:rFonts w:ascii="Times New Roman" w:hAnsi="Times New Roman" w:cs="Times New Roman"/>
                  <w:b/>
                  <w:bCs/>
                  <w:sz w:val="20"/>
                  <w:szCs w:val="20"/>
                </w:rPr>
                <w:t>Yes</w:t>
              </w:r>
            </w:ins>
          </w:p>
        </w:tc>
      </w:tr>
      <w:tr w:rsidR="00BF1616" w14:paraId="0027A920" w14:textId="77777777" w:rsidTr="0075039C">
        <w:trPr>
          <w:ins w:id="3874" w:author="Guedel, Justin K" w:date="2022-03-17T09:19:00Z"/>
        </w:trPr>
        <w:tc>
          <w:tcPr>
            <w:tcW w:w="2785" w:type="dxa"/>
          </w:tcPr>
          <w:p w14:paraId="67F4D2BC" w14:textId="63EDDB7D" w:rsidR="00BF1616" w:rsidRDefault="00BF1616" w:rsidP="009A3847">
            <w:pPr>
              <w:jc w:val="center"/>
              <w:rPr>
                <w:ins w:id="3875" w:author="Guedel, Justin K" w:date="2022-03-17T09:19:00Z"/>
                <w:rFonts w:ascii="Times New Roman" w:hAnsi="Times New Roman" w:cs="Times New Roman"/>
                <w:b/>
                <w:bCs/>
                <w:sz w:val="20"/>
                <w:szCs w:val="20"/>
              </w:rPr>
            </w:pPr>
            <w:ins w:id="3876" w:author="Guedel, Justin K" w:date="2022-03-17T09:19:00Z">
              <w:r>
                <w:rPr>
                  <w:rFonts w:ascii="Times New Roman" w:hAnsi="Times New Roman" w:cs="Times New Roman"/>
                  <w:b/>
                  <w:bCs/>
                  <w:sz w:val="20"/>
                  <w:szCs w:val="20"/>
                </w:rPr>
                <w:t>Piping supply</w:t>
              </w:r>
            </w:ins>
          </w:p>
        </w:tc>
        <w:tc>
          <w:tcPr>
            <w:tcW w:w="1530" w:type="dxa"/>
          </w:tcPr>
          <w:p w14:paraId="36456C89" w14:textId="77777777" w:rsidR="00BF1616" w:rsidRDefault="00BF1616" w:rsidP="009A3847">
            <w:pPr>
              <w:jc w:val="center"/>
              <w:rPr>
                <w:ins w:id="3877" w:author="Guedel, Justin K" w:date="2022-03-17T09:19:00Z"/>
                <w:rFonts w:ascii="Times New Roman" w:hAnsi="Times New Roman" w:cs="Times New Roman"/>
                <w:b/>
                <w:bCs/>
                <w:sz w:val="20"/>
                <w:szCs w:val="20"/>
              </w:rPr>
            </w:pPr>
          </w:p>
        </w:tc>
        <w:tc>
          <w:tcPr>
            <w:tcW w:w="1530" w:type="dxa"/>
          </w:tcPr>
          <w:p w14:paraId="20618F60" w14:textId="6F5C0F91" w:rsidR="00BF1616" w:rsidRDefault="00BF1616" w:rsidP="009A3847">
            <w:pPr>
              <w:jc w:val="center"/>
              <w:rPr>
                <w:ins w:id="3878" w:author="Guedel, Justin K" w:date="2022-03-17T09:19:00Z"/>
                <w:rFonts w:ascii="Times New Roman" w:hAnsi="Times New Roman" w:cs="Times New Roman"/>
                <w:b/>
                <w:bCs/>
                <w:sz w:val="20"/>
                <w:szCs w:val="20"/>
              </w:rPr>
            </w:pPr>
            <w:ins w:id="3879" w:author="Guedel, Justin K" w:date="2022-03-17T09:19:00Z">
              <w:r>
                <w:rPr>
                  <w:rFonts w:ascii="Times New Roman" w:hAnsi="Times New Roman" w:cs="Times New Roman"/>
                  <w:b/>
                  <w:bCs/>
                  <w:sz w:val="20"/>
                  <w:szCs w:val="20"/>
                </w:rPr>
                <w:t>8.7.3.24</w:t>
              </w:r>
            </w:ins>
          </w:p>
        </w:tc>
        <w:tc>
          <w:tcPr>
            <w:tcW w:w="1890" w:type="dxa"/>
          </w:tcPr>
          <w:p w14:paraId="59C613EA" w14:textId="77777777" w:rsidR="00BF1616" w:rsidRDefault="00BF1616" w:rsidP="00E905FF">
            <w:pPr>
              <w:jc w:val="center"/>
              <w:rPr>
                <w:ins w:id="3880" w:author="Guedel, Justin K" w:date="2022-03-17T09:19:00Z"/>
                <w:rFonts w:ascii="Times New Roman" w:hAnsi="Times New Roman" w:cs="Times New Roman"/>
                <w:b/>
                <w:bCs/>
                <w:sz w:val="20"/>
                <w:szCs w:val="20"/>
              </w:rPr>
            </w:pPr>
          </w:p>
        </w:tc>
        <w:tc>
          <w:tcPr>
            <w:tcW w:w="2575" w:type="dxa"/>
          </w:tcPr>
          <w:p w14:paraId="1EF6E122" w14:textId="3E893370" w:rsidR="00BF1616" w:rsidRDefault="00BF1616" w:rsidP="008C2384">
            <w:pPr>
              <w:jc w:val="center"/>
              <w:rPr>
                <w:ins w:id="3881" w:author="Guedel, Justin K" w:date="2022-03-17T09:19:00Z"/>
                <w:rFonts w:ascii="Times New Roman" w:hAnsi="Times New Roman" w:cs="Times New Roman"/>
                <w:b/>
                <w:bCs/>
                <w:sz w:val="20"/>
                <w:szCs w:val="20"/>
              </w:rPr>
            </w:pPr>
            <w:ins w:id="3882" w:author="Guedel, Justin K" w:date="2022-03-17T09:19:00Z">
              <w:r>
                <w:rPr>
                  <w:rFonts w:ascii="Times New Roman" w:hAnsi="Times New Roman" w:cs="Times New Roman"/>
                  <w:b/>
                  <w:bCs/>
                  <w:sz w:val="20"/>
                  <w:szCs w:val="20"/>
                </w:rPr>
                <w:t>Yes</w:t>
              </w:r>
            </w:ins>
          </w:p>
        </w:tc>
      </w:tr>
      <w:tr w:rsidR="00BF1616" w14:paraId="430F8D66" w14:textId="77777777" w:rsidTr="0075039C">
        <w:trPr>
          <w:ins w:id="3883" w:author="Guedel, Justin K" w:date="2022-03-17T09:19:00Z"/>
        </w:trPr>
        <w:tc>
          <w:tcPr>
            <w:tcW w:w="2785" w:type="dxa"/>
          </w:tcPr>
          <w:p w14:paraId="2CBE0BF5" w14:textId="1E5549E4" w:rsidR="00BF1616" w:rsidRDefault="00530D1D" w:rsidP="009A3847">
            <w:pPr>
              <w:jc w:val="center"/>
              <w:rPr>
                <w:ins w:id="3884" w:author="Guedel, Justin K" w:date="2022-03-17T09:19:00Z"/>
                <w:rFonts w:ascii="Times New Roman" w:hAnsi="Times New Roman" w:cs="Times New Roman"/>
                <w:b/>
                <w:bCs/>
                <w:sz w:val="20"/>
                <w:szCs w:val="20"/>
              </w:rPr>
            </w:pPr>
            <w:ins w:id="3885" w:author="Guedel, Justin K" w:date="2022-03-17T09:19:00Z">
              <w:r>
                <w:rPr>
                  <w:rFonts w:ascii="Times New Roman" w:hAnsi="Times New Roman" w:cs="Times New Roman"/>
                  <w:b/>
                  <w:bCs/>
                  <w:sz w:val="20"/>
                  <w:szCs w:val="20"/>
                </w:rPr>
                <w:t>Piston</w:t>
              </w:r>
            </w:ins>
          </w:p>
        </w:tc>
        <w:tc>
          <w:tcPr>
            <w:tcW w:w="1530" w:type="dxa"/>
          </w:tcPr>
          <w:p w14:paraId="11DD838F" w14:textId="77777777" w:rsidR="00BF1616" w:rsidRDefault="00BF1616" w:rsidP="009A3847">
            <w:pPr>
              <w:jc w:val="center"/>
              <w:rPr>
                <w:ins w:id="3886" w:author="Guedel, Justin K" w:date="2022-03-17T09:19:00Z"/>
                <w:rFonts w:ascii="Times New Roman" w:hAnsi="Times New Roman" w:cs="Times New Roman"/>
                <w:b/>
                <w:bCs/>
                <w:sz w:val="20"/>
                <w:szCs w:val="20"/>
              </w:rPr>
            </w:pPr>
          </w:p>
        </w:tc>
        <w:tc>
          <w:tcPr>
            <w:tcW w:w="1530" w:type="dxa"/>
          </w:tcPr>
          <w:p w14:paraId="7A0CB859" w14:textId="5A4F4E76" w:rsidR="00BF1616" w:rsidRDefault="00530D1D" w:rsidP="009A3847">
            <w:pPr>
              <w:jc w:val="center"/>
              <w:rPr>
                <w:ins w:id="3887" w:author="Guedel, Justin K" w:date="2022-03-17T09:19:00Z"/>
                <w:rFonts w:ascii="Times New Roman" w:hAnsi="Times New Roman" w:cs="Times New Roman"/>
                <w:b/>
                <w:bCs/>
                <w:sz w:val="20"/>
                <w:szCs w:val="20"/>
              </w:rPr>
            </w:pPr>
            <w:ins w:id="3888" w:author="Guedel, Justin K" w:date="2022-03-17T09:19:00Z">
              <w:r>
                <w:rPr>
                  <w:rFonts w:ascii="Times New Roman" w:hAnsi="Times New Roman" w:cs="Times New Roman"/>
                  <w:b/>
                  <w:bCs/>
                  <w:sz w:val="20"/>
                  <w:szCs w:val="20"/>
                </w:rPr>
                <w:t>8.7.3.23.2</w:t>
              </w:r>
            </w:ins>
          </w:p>
        </w:tc>
        <w:tc>
          <w:tcPr>
            <w:tcW w:w="1890" w:type="dxa"/>
          </w:tcPr>
          <w:p w14:paraId="55091F66" w14:textId="77777777" w:rsidR="00BF1616" w:rsidRDefault="00BF1616" w:rsidP="00E905FF">
            <w:pPr>
              <w:jc w:val="center"/>
              <w:rPr>
                <w:ins w:id="3889" w:author="Guedel, Justin K" w:date="2022-03-17T09:19:00Z"/>
                <w:rFonts w:ascii="Times New Roman" w:hAnsi="Times New Roman" w:cs="Times New Roman"/>
                <w:b/>
                <w:bCs/>
                <w:sz w:val="20"/>
                <w:szCs w:val="20"/>
              </w:rPr>
            </w:pPr>
          </w:p>
        </w:tc>
        <w:tc>
          <w:tcPr>
            <w:tcW w:w="2575" w:type="dxa"/>
          </w:tcPr>
          <w:p w14:paraId="5A0669A4" w14:textId="39AFE0D2" w:rsidR="00BF1616" w:rsidRDefault="00530D1D" w:rsidP="008C2384">
            <w:pPr>
              <w:jc w:val="center"/>
              <w:rPr>
                <w:ins w:id="3890" w:author="Guedel, Justin K" w:date="2022-03-17T09:19:00Z"/>
                <w:rFonts w:ascii="Times New Roman" w:hAnsi="Times New Roman" w:cs="Times New Roman"/>
                <w:b/>
                <w:bCs/>
                <w:sz w:val="20"/>
                <w:szCs w:val="20"/>
              </w:rPr>
            </w:pPr>
            <w:ins w:id="3891" w:author="Guedel, Justin K" w:date="2022-03-17T09:20:00Z">
              <w:r>
                <w:rPr>
                  <w:rFonts w:ascii="Times New Roman" w:hAnsi="Times New Roman" w:cs="Times New Roman"/>
                  <w:b/>
                  <w:bCs/>
                  <w:sz w:val="20"/>
                  <w:szCs w:val="20"/>
                </w:rPr>
                <w:t>Yes</w:t>
              </w:r>
            </w:ins>
          </w:p>
        </w:tc>
      </w:tr>
      <w:tr w:rsidR="00530D1D" w14:paraId="039BB082" w14:textId="77777777" w:rsidTr="0075039C">
        <w:trPr>
          <w:ins w:id="3892" w:author="Guedel, Justin K" w:date="2022-03-17T09:20:00Z"/>
        </w:trPr>
        <w:tc>
          <w:tcPr>
            <w:tcW w:w="2785" w:type="dxa"/>
          </w:tcPr>
          <w:p w14:paraId="4E31D210" w14:textId="5B8C853D" w:rsidR="00530D1D" w:rsidRDefault="000268CA" w:rsidP="009A3847">
            <w:pPr>
              <w:jc w:val="center"/>
              <w:rPr>
                <w:ins w:id="3893" w:author="Guedel, Justin K" w:date="2022-03-17T09:20:00Z"/>
                <w:rFonts w:ascii="Times New Roman" w:hAnsi="Times New Roman" w:cs="Times New Roman"/>
                <w:b/>
                <w:bCs/>
                <w:sz w:val="20"/>
                <w:szCs w:val="20"/>
              </w:rPr>
            </w:pPr>
            <w:ins w:id="3894" w:author="Guedel, Justin K" w:date="2022-03-17T09:23:00Z">
              <w:r>
                <w:rPr>
                  <w:rFonts w:ascii="Times New Roman" w:hAnsi="Times New Roman" w:cs="Times New Roman"/>
                  <w:b/>
                  <w:bCs/>
                  <w:sz w:val="20"/>
                  <w:szCs w:val="20"/>
                </w:rPr>
                <w:t>Pit</w:t>
              </w:r>
            </w:ins>
          </w:p>
        </w:tc>
        <w:tc>
          <w:tcPr>
            <w:tcW w:w="1530" w:type="dxa"/>
          </w:tcPr>
          <w:p w14:paraId="68548C92" w14:textId="198C6523" w:rsidR="00530D1D" w:rsidRDefault="000268CA" w:rsidP="009A3847">
            <w:pPr>
              <w:jc w:val="center"/>
              <w:rPr>
                <w:ins w:id="3895" w:author="Guedel, Justin K" w:date="2022-03-17T09:20:00Z"/>
                <w:rFonts w:ascii="Times New Roman" w:hAnsi="Times New Roman" w:cs="Times New Roman"/>
                <w:b/>
                <w:bCs/>
                <w:sz w:val="20"/>
                <w:szCs w:val="20"/>
              </w:rPr>
            </w:pPr>
            <w:ins w:id="3896" w:author="Guedel, Justin K" w:date="2022-03-17T09:23:00Z">
              <w:r>
                <w:rPr>
                  <w:rFonts w:ascii="Times New Roman" w:hAnsi="Times New Roman" w:cs="Times New Roman"/>
                  <w:b/>
                  <w:bCs/>
                  <w:sz w:val="20"/>
                  <w:szCs w:val="20"/>
                </w:rPr>
                <w:t>8.7.2.2</w:t>
              </w:r>
            </w:ins>
          </w:p>
        </w:tc>
        <w:tc>
          <w:tcPr>
            <w:tcW w:w="1530" w:type="dxa"/>
          </w:tcPr>
          <w:p w14:paraId="0EA1B84D" w14:textId="111D566C" w:rsidR="00530D1D" w:rsidRDefault="000268CA" w:rsidP="009A3847">
            <w:pPr>
              <w:jc w:val="center"/>
              <w:rPr>
                <w:ins w:id="3897" w:author="Guedel, Justin K" w:date="2022-03-17T09:20:00Z"/>
                <w:rFonts w:ascii="Times New Roman" w:hAnsi="Times New Roman" w:cs="Times New Roman"/>
                <w:b/>
                <w:bCs/>
                <w:sz w:val="20"/>
                <w:szCs w:val="20"/>
              </w:rPr>
            </w:pPr>
            <w:ins w:id="3898" w:author="Guedel, Justin K" w:date="2022-03-17T09:23:00Z">
              <w:r>
                <w:rPr>
                  <w:rFonts w:ascii="Times New Roman" w:hAnsi="Times New Roman" w:cs="Times New Roman"/>
                  <w:b/>
                  <w:bCs/>
                  <w:sz w:val="20"/>
                  <w:szCs w:val="20"/>
                </w:rPr>
                <w:t>8.7.3.2</w:t>
              </w:r>
            </w:ins>
          </w:p>
        </w:tc>
        <w:tc>
          <w:tcPr>
            <w:tcW w:w="1890" w:type="dxa"/>
          </w:tcPr>
          <w:p w14:paraId="6D280DBA" w14:textId="77777777" w:rsidR="00530D1D" w:rsidRDefault="00530D1D" w:rsidP="00E905FF">
            <w:pPr>
              <w:jc w:val="center"/>
              <w:rPr>
                <w:ins w:id="3899" w:author="Guedel, Justin K" w:date="2022-03-17T09:20:00Z"/>
                <w:rFonts w:ascii="Times New Roman" w:hAnsi="Times New Roman" w:cs="Times New Roman"/>
                <w:b/>
                <w:bCs/>
                <w:sz w:val="20"/>
                <w:szCs w:val="20"/>
              </w:rPr>
            </w:pPr>
          </w:p>
        </w:tc>
        <w:tc>
          <w:tcPr>
            <w:tcW w:w="2575" w:type="dxa"/>
          </w:tcPr>
          <w:p w14:paraId="34A39BC5" w14:textId="7364AC8C" w:rsidR="00530D1D" w:rsidRDefault="000268CA" w:rsidP="008C2384">
            <w:pPr>
              <w:jc w:val="center"/>
              <w:rPr>
                <w:ins w:id="3900" w:author="Guedel, Justin K" w:date="2022-03-17T09:20:00Z"/>
                <w:rFonts w:ascii="Times New Roman" w:hAnsi="Times New Roman" w:cs="Times New Roman"/>
                <w:b/>
                <w:bCs/>
                <w:sz w:val="20"/>
                <w:szCs w:val="20"/>
              </w:rPr>
            </w:pPr>
            <w:ins w:id="3901" w:author="Guedel, Justin K" w:date="2022-03-17T09:23:00Z">
              <w:r>
                <w:rPr>
                  <w:rFonts w:ascii="Times New Roman" w:hAnsi="Times New Roman" w:cs="Times New Roman"/>
                  <w:b/>
                  <w:bCs/>
                  <w:sz w:val="20"/>
                  <w:szCs w:val="20"/>
                </w:rPr>
                <w:t>No</w:t>
              </w:r>
            </w:ins>
          </w:p>
        </w:tc>
      </w:tr>
      <w:tr w:rsidR="000268CA" w14:paraId="2BF8E03D" w14:textId="77777777" w:rsidTr="0075039C">
        <w:trPr>
          <w:ins w:id="3902" w:author="Guedel, Justin K" w:date="2022-03-17T09:23:00Z"/>
        </w:trPr>
        <w:tc>
          <w:tcPr>
            <w:tcW w:w="2785" w:type="dxa"/>
          </w:tcPr>
          <w:p w14:paraId="50025AF4" w14:textId="5107FEAB" w:rsidR="000268CA" w:rsidRDefault="00FF7354" w:rsidP="009A3847">
            <w:pPr>
              <w:jc w:val="center"/>
              <w:rPr>
                <w:ins w:id="3903" w:author="Guedel, Justin K" w:date="2022-03-17T09:23:00Z"/>
                <w:rFonts w:ascii="Times New Roman" w:hAnsi="Times New Roman" w:cs="Times New Roman"/>
                <w:b/>
                <w:bCs/>
                <w:sz w:val="20"/>
                <w:szCs w:val="20"/>
              </w:rPr>
            </w:pPr>
            <w:ins w:id="3904" w:author="Guedel, Justin K" w:date="2022-03-17T09:23:00Z">
              <w:r>
                <w:rPr>
                  <w:rFonts w:ascii="Times New Roman" w:hAnsi="Times New Roman" w:cs="Times New Roman"/>
                  <w:b/>
                  <w:bCs/>
                  <w:sz w:val="20"/>
                  <w:szCs w:val="20"/>
                </w:rPr>
                <w:t>Platform, car</w:t>
              </w:r>
            </w:ins>
          </w:p>
        </w:tc>
        <w:tc>
          <w:tcPr>
            <w:tcW w:w="1530" w:type="dxa"/>
          </w:tcPr>
          <w:p w14:paraId="05682C25" w14:textId="3133F4DF" w:rsidR="000268CA" w:rsidRDefault="00FF7354" w:rsidP="009A3847">
            <w:pPr>
              <w:jc w:val="center"/>
              <w:rPr>
                <w:ins w:id="3905" w:author="Guedel, Justin K" w:date="2022-03-17T09:23:00Z"/>
                <w:rFonts w:ascii="Times New Roman" w:hAnsi="Times New Roman" w:cs="Times New Roman"/>
                <w:b/>
                <w:bCs/>
                <w:sz w:val="20"/>
                <w:szCs w:val="20"/>
              </w:rPr>
            </w:pPr>
            <w:ins w:id="3906" w:author="Guedel, Justin K" w:date="2022-03-17T09:23:00Z">
              <w:r>
                <w:rPr>
                  <w:rFonts w:ascii="Times New Roman" w:hAnsi="Times New Roman" w:cs="Times New Roman"/>
                  <w:b/>
                  <w:bCs/>
                  <w:sz w:val="20"/>
                  <w:szCs w:val="20"/>
                </w:rPr>
                <w:t>8.</w:t>
              </w:r>
            </w:ins>
            <w:ins w:id="3907" w:author="Guedel, Justin K" w:date="2022-03-17T09:24:00Z">
              <w:r>
                <w:rPr>
                  <w:rFonts w:ascii="Times New Roman" w:hAnsi="Times New Roman" w:cs="Times New Roman"/>
                  <w:b/>
                  <w:bCs/>
                  <w:sz w:val="20"/>
                  <w:szCs w:val="20"/>
                </w:rPr>
                <w:t>7.2.15.1</w:t>
              </w:r>
            </w:ins>
          </w:p>
        </w:tc>
        <w:tc>
          <w:tcPr>
            <w:tcW w:w="1530" w:type="dxa"/>
          </w:tcPr>
          <w:p w14:paraId="08723154" w14:textId="1EDB6895" w:rsidR="000268CA" w:rsidRDefault="00FF7354" w:rsidP="009A3847">
            <w:pPr>
              <w:jc w:val="center"/>
              <w:rPr>
                <w:ins w:id="3908" w:author="Guedel, Justin K" w:date="2022-03-17T09:23:00Z"/>
                <w:rFonts w:ascii="Times New Roman" w:hAnsi="Times New Roman" w:cs="Times New Roman"/>
                <w:b/>
                <w:bCs/>
                <w:sz w:val="20"/>
                <w:szCs w:val="20"/>
              </w:rPr>
            </w:pPr>
            <w:ins w:id="3909" w:author="Guedel, Justin K" w:date="2022-03-17T09:24:00Z">
              <w:r>
                <w:rPr>
                  <w:rFonts w:ascii="Times New Roman" w:hAnsi="Times New Roman" w:cs="Times New Roman"/>
                  <w:b/>
                  <w:bCs/>
                  <w:sz w:val="20"/>
                  <w:szCs w:val="20"/>
                </w:rPr>
                <w:t>8.7.3.14</w:t>
              </w:r>
            </w:ins>
          </w:p>
        </w:tc>
        <w:tc>
          <w:tcPr>
            <w:tcW w:w="1890" w:type="dxa"/>
          </w:tcPr>
          <w:p w14:paraId="1FDB2B99" w14:textId="77777777" w:rsidR="000268CA" w:rsidRDefault="000268CA" w:rsidP="00E905FF">
            <w:pPr>
              <w:jc w:val="center"/>
              <w:rPr>
                <w:ins w:id="3910" w:author="Guedel, Justin K" w:date="2022-03-17T09:23:00Z"/>
                <w:rFonts w:ascii="Times New Roman" w:hAnsi="Times New Roman" w:cs="Times New Roman"/>
                <w:b/>
                <w:bCs/>
                <w:sz w:val="20"/>
                <w:szCs w:val="20"/>
              </w:rPr>
            </w:pPr>
          </w:p>
        </w:tc>
        <w:tc>
          <w:tcPr>
            <w:tcW w:w="2575" w:type="dxa"/>
          </w:tcPr>
          <w:p w14:paraId="36245C62" w14:textId="11428CF8" w:rsidR="000268CA" w:rsidRDefault="00FF7354" w:rsidP="008C2384">
            <w:pPr>
              <w:jc w:val="center"/>
              <w:rPr>
                <w:ins w:id="3911" w:author="Guedel, Justin K" w:date="2022-03-17T09:23:00Z"/>
                <w:rFonts w:ascii="Times New Roman" w:hAnsi="Times New Roman" w:cs="Times New Roman"/>
                <w:b/>
                <w:bCs/>
                <w:sz w:val="20"/>
                <w:szCs w:val="20"/>
              </w:rPr>
            </w:pPr>
            <w:ins w:id="3912" w:author="Guedel, Justin K" w:date="2022-03-17T09:24:00Z">
              <w:r>
                <w:rPr>
                  <w:rFonts w:ascii="Times New Roman" w:hAnsi="Times New Roman" w:cs="Times New Roman"/>
                  <w:b/>
                  <w:bCs/>
                  <w:sz w:val="20"/>
                  <w:szCs w:val="20"/>
                </w:rPr>
                <w:t>Yes</w:t>
              </w:r>
            </w:ins>
          </w:p>
        </w:tc>
      </w:tr>
      <w:tr w:rsidR="00FF7354" w14:paraId="26C0A01C" w14:textId="77777777" w:rsidTr="0075039C">
        <w:trPr>
          <w:ins w:id="3913" w:author="Guedel, Justin K" w:date="2022-03-17T09:24:00Z"/>
        </w:trPr>
        <w:tc>
          <w:tcPr>
            <w:tcW w:w="2785" w:type="dxa"/>
          </w:tcPr>
          <w:p w14:paraId="2A06613C" w14:textId="348B8762" w:rsidR="00FF7354" w:rsidRDefault="00FF7354" w:rsidP="009A3847">
            <w:pPr>
              <w:jc w:val="center"/>
              <w:rPr>
                <w:ins w:id="3914" w:author="Guedel, Justin K" w:date="2022-03-17T09:24:00Z"/>
                <w:rFonts w:ascii="Times New Roman" w:hAnsi="Times New Roman" w:cs="Times New Roman"/>
                <w:b/>
                <w:bCs/>
                <w:sz w:val="20"/>
                <w:szCs w:val="20"/>
              </w:rPr>
            </w:pPr>
            <w:ins w:id="3915" w:author="Guedel, Justin K" w:date="2022-03-17T09:24:00Z">
              <w:r>
                <w:rPr>
                  <w:rFonts w:ascii="Times New Roman" w:hAnsi="Times New Roman" w:cs="Times New Roman"/>
                  <w:b/>
                  <w:bCs/>
                  <w:sz w:val="20"/>
                  <w:szCs w:val="20"/>
                </w:rPr>
                <w:t>Plunger</w:t>
              </w:r>
            </w:ins>
          </w:p>
        </w:tc>
        <w:tc>
          <w:tcPr>
            <w:tcW w:w="1530" w:type="dxa"/>
          </w:tcPr>
          <w:p w14:paraId="51CD1070" w14:textId="77777777" w:rsidR="00FF7354" w:rsidRDefault="00FF7354" w:rsidP="009A3847">
            <w:pPr>
              <w:jc w:val="center"/>
              <w:rPr>
                <w:ins w:id="3916" w:author="Guedel, Justin K" w:date="2022-03-17T09:24:00Z"/>
                <w:rFonts w:ascii="Times New Roman" w:hAnsi="Times New Roman" w:cs="Times New Roman"/>
                <w:b/>
                <w:bCs/>
                <w:sz w:val="20"/>
                <w:szCs w:val="20"/>
              </w:rPr>
            </w:pPr>
          </w:p>
        </w:tc>
        <w:tc>
          <w:tcPr>
            <w:tcW w:w="1530" w:type="dxa"/>
          </w:tcPr>
          <w:p w14:paraId="42FC8A21" w14:textId="1797C658" w:rsidR="00FF7354" w:rsidRDefault="00FF7354" w:rsidP="009A3847">
            <w:pPr>
              <w:jc w:val="center"/>
              <w:rPr>
                <w:ins w:id="3917" w:author="Guedel, Justin K" w:date="2022-03-17T09:24:00Z"/>
                <w:rFonts w:ascii="Times New Roman" w:hAnsi="Times New Roman" w:cs="Times New Roman"/>
                <w:b/>
                <w:bCs/>
                <w:sz w:val="20"/>
                <w:szCs w:val="20"/>
              </w:rPr>
            </w:pPr>
            <w:ins w:id="3918" w:author="Guedel, Justin K" w:date="2022-03-17T09:24:00Z">
              <w:r>
                <w:rPr>
                  <w:rFonts w:ascii="Times New Roman" w:hAnsi="Times New Roman" w:cs="Times New Roman"/>
                  <w:b/>
                  <w:bCs/>
                  <w:sz w:val="20"/>
                  <w:szCs w:val="20"/>
                </w:rPr>
                <w:t>8.7.3.</w:t>
              </w:r>
              <w:r w:rsidR="00FE5D9E">
                <w:rPr>
                  <w:rFonts w:ascii="Times New Roman" w:hAnsi="Times New Roman" w:cs="Times New Roman"/>
                  <w:b/>
                  <w:bCs/>
                  <w:sz w:val="20"/>
                  <w:szCs w:val="20"/>
                </w:rPr>
                <w:t>23.2</w:t>
              </w:r>
            </w:ins>
          </w:p>
        </w:tc>
        <w:tc>
          <w:tcPr>
            <w:tcW w:w="1890" w:type="dxa"/>
          </w:tcPr>
          <w:p w14:paraId="6D4BEDFA" w14:textId="77777777" w:rsidR="00FF7354" w:rsidRDefault="00FF7354" w:rsidP="00E905FF">
            <w:pPr>
              <w:jc w:val="center"/>
              <w:rPr>
                <w:ins w:id="3919" w:author="Guedel, Justin K" w:date="2022-03-17T09:24:00Z"/>
                <w:rFonts w:ascii="Times New Roman" w:hAnsi="Times New Roman" w:cs="Times New Roman"/>
                <w:b/>
                <w:bCs/>
                <w:sz w:val="20"/>
                <w:szCs w:val="20"/>
              </w:rPr>
            </w:pPr>
          </w:p>
        </w:tc>
        <w:tc>
          <w:tcPr>
            <w:tcW w:w="2575" w:type="dxa"/>
          </w:tcPr>
          <w:p w14:paraId="14F56F6F" w14:textId="409E53AB" w:rsidR="00FF7354" w:rsidRDefault="00FE5D9E" w:rsidP="008C2384">
            <w:pPr>
              <w:jc w:val="center"/>
              <w:rPr>
                <w:ins w:id="3920" w:author="Guedel, Justin K" w:date="2022-03-17T09:24:00Z"/>
                <w:rFonts w:ascii="Times New Roman" w:hAnsi="Times New Roman" w:cs="Times New Roman"/>
                <w:b/>
                <w:bCs/>
                <w:sz w:val="20"/>
                <w:szCs w:val="20"/>
              </w:rPr>
            </w:pPr>
            <w:ins w:id="3921" w:author="Guedel, Justin K" w:date="2022-03-17T09:24:00Z">
              <w:r>
                <w:rPr>
                  <w:rFonts w:ascii="Times New Roman" w:hAnsi="Times New Roman" w:cs="Times New Roman"/>
                  <w:b/>
                  <w:bCs/>
                  <w:sz w:val="20"/>
                  <w:szCs w:val="20"/>
                </w:rPr>
                <w:t>Yes</w:t>
              </w:r>
            </w:ins>
          </w:p>
        </w:tc>
      </w:tr>
      <w:tr w:rsidR="00FE5D9E" w14:paraId="67B0C4F9" w14:textId="77777777" w:rsidTr="0075039C">
        <w:trPr>
          <w:ins w:id="3922" w:author="Guedel, Justin K" w:date="2022-03-17T09:24:00Z"/>
        </w:trPr>
        <w:tc>
          <w:tcPr>
            <w:tcW w:w="2785" w:type="dxa"/>
          </w:tcPr>
          <w:p w14:paraId="519B2427" w14:textId="3C5B9DAE" w:rsidR="00FE5D9E" w:rsidRDefault="00FE5D9E" w:rsidP="009A3847">
            <w:pPr>
              <w:jc w:val="center"/>
              <w:rPr>
                <w:ins w:id="3923" w:author="Guedel, Justin K" w:date="2022-03-17T09:24:00Z"/>
                <w:rFonts w:ascii="Times New Roman" w:hAnsi="Times New Roman" w:cs="Times New Roman"/>
                <w:b/>
                <w:bCs/>
                <w:sz w:val="20"/>
                <w:szCs w:val="20"/>
              </w:rPr>
            </w:pPr>
            <w:ins w:id="3924" w:author="Guedel, Justin K" w:date="2022-03-17T09:24:00Z">
              <w:r>
                <w:rPr>
                  <w:rFonts w:ascii="Times New Roman" w:hAnsi="Times New Roman" w:cs="Times New Roman"/>
                  <w:b/>
                  <w:bCs/>
                  <w:sz w:val="20"/>
                  <w:szCs w:val="20"/>
                </w:rPr>
                <w:t xml:space="preserve">Power operation of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w:t>
              </w:r>
            </w:ins>
          </w:p>
        </w:tc>
        <w:tc>
          <w:tcPr>
            <w:tcW w:w="1530" w:type="dxa"/>
          </w:tcPr>
          <w:p w14:paraId="47C6CF73" w14:textId="4533F295" w:rsidR="00FE5D9E" w:rsidRDefault="00FE5D9E" w:rsidP="009A3847">
            <w:pPr>
              <w:jc w:val="center"/>
              <w:rPr>
                <w:ins w:id="3925" w:author="Guedel, Justin K" w:date="2022-03-17T09:24:00Z"/>
                <w:rFonts w:ascii="Times New Roman" w:hAnsi="Times New Roman" w:cs="Times New Roman"/>
                <w:b/>
                <w:bCs/>
                <w:sz w:val="20"/>
                <w:szCs w:val="20"/>
              </w:rPr>
            </w:pPr>
            <w:ins w:id="3926" w:author="Guedel, Justin K" w:date="2022-03-17T09:24:00Z">
              <w:r>
                <w:rPr>
                  <w:rFonts w:ascii="Times New Roman" w:hAnsi="Times New Roman" w:cs="Times New Roman"/>
                  <w:b/>
                  <w:bCs/>
                  <w:sz w:val="20"/>
                  <w:szCs w:val="20"/>
                </w:rPr>
                <w:t>8.7.2.</w:t>
              </w:r>
            </w:ins>
            <w:ins w:id="3927" w:author="Guedel, Justin K" w:date="2022-03-17T09:25:00Z">
              <w:r>
                <w:rPr>
                  <w:rFonts w:ascii="Times New Roman" w:hAnsi="Times New Roman" w:cs="Times New Roman"/>
                  <w:b/>
                  <w:bCs/>
                  <w:sz w:val="20"/>
                  <w:szCs w:val="20"/>
                </w:rPr>
                <w:t>12</w:t>
              </w:r>
            </w:ins>
          </w:p>
        </w:tc>
        <w:tc>
          <w:tcPr>
            <w:tcW w:w="1530" w:type="dxa"/>
          </w:tcPr>
          <w:p w14:paraId="31113C1B" w14:textId="309B1E1F" w:rsidR="00FE5D9E" w:rsidRDefault="00FE5D9E" w:rsidP="009A3847">
            <w:pPr>
              <w:jc w:val="center"/>
              <w:rPr>
                <w:ins w:id="3928" w:author="Guedel, Justin K" w:date="2022-03-17T09:24:00Z"/>
                <w:rFonts w:ascii="Times New Roman" w:hAnsi="Times New Roman" w:cs="Times New Roman"/>
                <w:b/>
                <w:bCs/>
                <w:sz w:val="20"/>
                <w:szCs w:val="20"/>
              </w:rPr>
            </w:pPr>
            <w:ins w:id="3929" w:author="Guedel, Justin K" w:date="2022-03-17T09:25:00Z">
              <w:r>
                <w:rPr>
                  <w:rFonts w:ascii="Times New Roman" w:hAnsi="Times New Roman" w:cs="Times New Roman"/>
                  <w:b/>
                  <w:bCs/>
                  <w:sz w:val="20"/>
                  <w:szCs w:val="20"/>
                </w:rPr>
                <w:t>8.7.3.12</w:t>
              </w:r>
            </w:ins>
          </w:p>
        </w:tc>
        <w:tc>
          <w:tcPr>
            <w:tcW w:w="1890" w:type="dxa"/>
          </w:tcPr>
          <w:p w14:paraId="7D3B9CAA" w14:textId="77777777" w:rsidR="00FE5D9E" w:rsidRDefault="00FE5D9E" w:rsidP="00E905FF">
            <w:pPr>
              <w:jc w:val="center"/>
              <w:rPr>
                <w:ins w:id="3930" w:author="Guedel, Justin K" w:date="2022-03-17T09:24:00Z"/>
                <w:rFonts w:ascii="Times New Roman" w:hAnsi="Times New Roman" w:cs="Times New Roman"/>
                <w:b/>
                <w:bCs/>
                <w:sz w:val="20"/>
                <w:szCs w:val="20"/>
              </w:rPr>
            </w:pPr>
          </w:p>
        </w:tc>
        <w:tc>
          <w:tcPr>
            <w:tcW w:w="2575" w:type="dxa"/>
          </w:tcPr>
          <w:p w14:paraId="72F6232F" w14:textId="2F7A5815" w:rsidR="00FE5D9E" w:rsidRDefault="00FE5D9E" w:rsidP="008C2384">
            <w:pPr>
              <w:jc w:val="center"/>
              <w:rPr>
                <w:ins w:id="3931" w:author="Guedel, Justin K" w:date="2022-03-17T09:24:00Z"/>
                <w:rFonts w:ascii="Times New Roman" w:hAnsi="Times New Roman" w:cs="Times New Roman"/>
                <w:b/>
                <w:bCs/>
                <w:sz w:val="20"/>
                <w:szCs w:val="20"/>
              </w:rPr>
            </w:pPr>
            <w:ins w:id="3932" w:author="Guedel, Justin K" w:date="2022-03-17T09:25:00Z">
              <w:r>
                <w:rPr>
                  <w:rFonts w:ascii="Times New Roman" w:hAnsi="Times New Roman" w:cs="Times New Roman"/>
                  <w:b/>
                  <w:bCs/>
                  <w:sz w:val="20"/>
                  <w:szCs w:val="20"/>
                </w:rPr>
                <w:t>Yes</w:t>
              </w:r>
            </w:ins>
          </w:p>
        </w:tc>
      </w:tr>
      <w:tr w:rsidR="00FE5D9E" w14:paraId="76BBA1C5" w14:textId="77777777" w:rsidTr="0075039C">
        <w:trPr>
          <w:ins w:id="3933" w:author="Guedel, Justin K" w:date="2022-03-17T09:25:00Z"/>
        </w:trPr>
        <w:tc>
          <w:tcPr>
            <w:tcW w:w="2785" w:type="dxa"/>
          </w:tcPr>
          <w:p w14:paraId="614B93E8" w14:textId="4B92E3FA" w:rsidR="00FE5D9E" w:rsidRDefault="00664A4B" w:rsidP="009A3847">
            <w:pPr>
              <w:jc w:val="center"/>
              <w:rPr>
                <w:ins w:id="3934" w:author="Guedel, Justin K" w:date="2022-03-17T09:25:00Z"/>
                <w:rFonts w:ascii="Times New Roman" w:hAnsi="Times New Roman" w:cs="Times New Roman"/>
                <w:b/>
                <w:bCs/>
                <w:sz w:val="20"/>
                <w:szCs w:val="20"/>
              </w:rPr>
            </w:pPr>
            <w:ins w:id="3935" w:author="Guedel, Justin K" w:date="2022-03-17T09:25:00Z">
              <w:r>
                <w:rPr>
                  <w:rFonts w:ascii="Times New Roman" w:hAnsi="Times New Roman" w:cs="Times New Roman"/>
                  <w:b/>
                  <w:bCs/>
                  <w:sz w:val="20"/>
                  <w:szCs w:val="20"/>
                </w:rPr>
                <w:t>Power supply, change in</w:t>
              </w:r>
            </w:ins>
          </w:p>
        </w:tc>
        <w:tc>
          <w:tcPr>
            <w:tcW w:w="1530" w:type="dxa"/>
          </w:tcPr>
          <w:p w14:paraId="2B7612E9" w14:textId="171F0284" w:rsidR="00FE5D9E" w:rsidRDefault="00664A4B" w:rsidP="009A3847">
            <w:pPr>
              <w:jc w:val="center"/>
              <w:rPr>
                <w:ins w:id="3936" w:author="Guedel, Justin K" w:date="2022-03-17T09:25:00Z"/>
                <w:rFonts w:ascii="Times New Roman" w:hAnsi="Times New Roman" w:cs="Times New Roman"/>
                <w:b/>
                <w:bCs/>
                <w:sz w:val="20"/>
                <w:szCs w:val="20"/>
              </w:rPr>
            </w:pPr>
            <w:ins w:id="3937" w:author="Guedel, Justin K" w:date="2022-03-17T09:25:00Z">
              <w:r>
                <w:rPr>
                  <w:rFonts w:ascii="Times New Roman" w:hAnsi="Times New Roman" w:cs="Times New Roman"/>
                  <w:b/>
                  <w:bCs/>
                  <w:sz w:val="20"/>
                  <w:szCs w:val="20"/>
                </w:rPr>
                <w:t>8.7.2.27.3</w:t>
              </w:r>
            </w:ins>
          </w:p>
        </w:tc>
        <w:tc>
          <w:tcPr>
            <w:tcW w:w="1530" w:type="dxa"/>
          </w:tcPr>
          <w:p w14:paraId="6BC03023" w14:textId="0D05B60E" w:rsidR="00FE5D9E" w:rsidRDefault="00664A4B" w:rsidP="009A3847">
            <w:pPr>
              <w:jc w:val="center"/>
              <w:rPr>
                <w:ins w:id="3938" w:author="Guedel, Justin K" w:date="2022-03-17T09:25:00Z"/>
                <w:rFonts w:ascii="Times New Roman" w:hAnsi="Times New Roman" w:cs="Times New Roman"/>
                <w:b/>
                <w:bCs/>
                <w:sz w:val="20"/>
                <w:szCs w:val="20"/>
              </w:rPr>
            </w:pPr>
            <w:ins w:id="3939" w:author="Guedel, Justin K" w:date="2022-03-17T09:25:00Z">
              <w:r>
                <w:rPr>
                  <w:rFonts w:ascii="Times New Roman" w:hAnsi="Times New Roman" w:cs="Times New Roman"/>
                  <w:b/>
                  <w:bCs/>
                  <w:sz w:val="20"/>
                  <w:szCs w:val="20"/>
                </w:rPr>
                <w:t>8.7.3.31.4</w:t>
              </w:r>
            </w:ins>
          </w:p>
        </w:tc>
        <w:tc>
          <w:tcPr>
            <w:tcW w:w="1890" w:type="dxa"/>
          </w:tcPr>
          <w:p w14:paraId="47039118" w14:textId="77777777" w:rsidR="00FE5D9E" w:rsidRDefault="00FE5D9E" w:rsidP="00E905FF">
            <w:pPr>
              <w:jc w:val="center"/>
              <w:rPr>
                <w:ins w:id="3940" w:author="Guedel, Justin K" w:date="2022-03-17T09:25:00Z"/>
                <w:rFonts w:ascii="Times New Roman" w:hAnsi="Times New Roman" w:cs="Times New Roman"/>
                <w:b/>
                <w:bCs/>
                <w:sz w:val="20"/>
                <w:szCs w:val="20"/>
              </w:rPr>
            </w:pPr>
          </w:p>
        </w:tc>
        <w:tc>
          <w:tcPr>
            <w:tcW w:w="2575" w:type="dxa"/>
          </w:tcPr>
          <w:p w14:paraId="6EE23296" w14:textId="54F16036" w:rsidR="00FE5D9E" w:rsidRDefault="00664A4B" w:rsidP="008C2384">
            <w:pPr>
              <w:jc w:val="center"/>
              <w:rPr>
                <w:ins w:id="3941" w:author="Guedel, Justin K" w:date="2022-03-17T09:25:00Z"/>
                <w:rFonts w:ascii="Times New Roman" w:hAnsi="Times New Roman" w:cs="Times New Roman"/>
                <w:b/>
                <w:bCs/>
                <w:sz w:val="20"/>
                <w:szCs w:val="20"/>
              </w:rPr>
            </w:pPr>
            <w:ins w:id="3942" w:author="Guedel, Justin K" w:date="2022-03-17T09:25:00Z">
              <w:r>
                <w:rPr>
                  <w:rFonts w:ascii="Times New Roman" w:hAnsi="Times New Roman" w:cs="Times New Roman"/>
                  <w:b/>
                  <w:bCs/>
                  <w:sz w:val="20"/>
                  <w:szCs w:val="20"/>
                </w:rPr>
                <w:t>Yes</w:t>
              </w:r>
            </w:ins>
          </w:p>
        </w:tc>
      </w:tr>
      <w:tr w:rsidR="00FF53C1" w14:paraId="06645A26" w14:textId="77777777" w:rsidTr="0075039C">
        <w:trPr>
          <w:ins w:id="3943" w:author="Guedel, Justin K" w:date="2022-03-17T09:25:00Z"/>
        </w:trPr>
        <w:tc>
          <w:tcPr>
            <w:tcW w:w="2785" w:type="dxa"/>
          </w:tcPr>
          <w:p w14:paraId="5D2DEBD8" w14:textId="32B8BC1C" w:rsidR="00FF53C1" w:rsidRDefault="00FF53C1" w:rsidP="009A3847">
            <w:pPr>
              <w:jc w:val="center"/>
              <w:rPr>
                <w:ins w:id="3944" w:author="Guedel, Justin K" w:date="2022-03-17T09:25:00Z"/>
                <w:rFonts w:ascii="Times New Roman" w:hAnsi="Times New Roman" w:cs="Times New Roman"/>
                <w:b/>
                <w:bCs/>
                <w:sz w:val="20"/>
                <w:szCs w:val="20"/>
              </w:rPr>
            </w:pPr>
            <w:ins w:id="3945" w:author="Guedel, Justin K" w:date="2022-03-17T09:25:00Z">
              <w:r>
                <w:rPr>
                  <w:rFonts w:ascii="Times New Roman" w:hAnsi="Times New Roman" w:cs="Times New Roman"/>
                  <w:b/>
                  <w:bCs/>
                  <w:sz w:val="20"/>
                  <w:szCs w:val="20"/>
                </w:rPr>
                <w:t>Power unit (hy</w:t>
              </w:r>
            </w:ins>
            <w:ins w:id="3946" w:author="Guedel, Justin K" w:date="2022-03-17T09:26:00Z">
              <w:r>
                <w:rPr>
                  <w:rFonts w:ascii="Times New Roman" w:hAnsi="Times New Roman" w:cs="Times New Roman"/>
                  <w:b/>
                  <w:bCs/>
                  <w:sz w:val="20"/>
                  <w:szCs w:val="20"/>
                </w:rPr>
                <w:t>draulic machine)</w:t>
              </w:r>
            </w:ins>
          </w:p>
        </w:tc>
        <w:tc>
          <w:tcPr>
            <w:tcW w:w="1530" w:type="dxa"/>
          </w:tcPr>
          <w:p w14:paraId="45BD97E8" w14:textId="77777777" w:rsidR="00FF53C1" w:rsidRDefault="00FF53C1" w:rsidP="009A3847">
            <w:pPr>
              <w:jc w:val="center"/>
              <w:rPr>
                <w:ins w:id="3947" w:author="Guedel, Justin K" w:date="2022-03-17T09:25:00Z"/>
                <w:rFonts w:ascii="Times New Roman" w:hAnsi="Times New Roman" w:cs="Times New Roman"/>
                <w:b/>
                <w:bCs/>
                <w:sz w:val="20"/>
                <w:szCs w:val="20"/>
              </w:rPr>
            </w:pPr>
          </w:p>
        </w:tc>
        <w:tc>
          <w:tcPr>
            <w:tcW w:w="1530" w:type="dxa"/>
          </w:tcPr>
          <w:p w14:paraId="15798257" w14:textId="00C5239B" w:rsidR="00FF53C1" w:rsidRDefault="00FF53C1" w:rsidP="009A3847">
            <w:pPr>
              <w:jc w:val="center"/>
              <w:rPr>
                <w:ins w:id="3948" w:author="Guedel, Justin K" w:date="2022-03-17T09:25:00Z"/>
                <w:rFonts w:ascii="Times New Roman" w:hAnsi="Times New Roman" w:cs="Times New Roman"/>
                <w:b/>
                <w:bCs/>
                <w:sz w:val="20"/>
                <w:szCs w:val="20"/>
              </w:rPr>
            </w:pPr>
            <w:ins w:id="3949" w:author="Guedel, Justin K" w:date="2022-03-17T09:26:00Z">
              <w:r>
                <w:rPr>
                  <w:rFonts w:ascii="Times New Roman" w:hAnsi="Times New Roman" w:cs="Times New Roman"/>
                  <w:b/>
                  <w:bCs/>
                  <w:sz w:val="20"/>
                  <w:szCs w:val="20"/>
                </w:rPr>
                <w:t>8.7.3.23.6</w:t>
              </w:r>
            </w:ins>
          </w:p>
        </w:tc>
        <w:tc>
          <w:tcPr>
            <w:tcW w:w="1890" w:type="dxa"/>
          </w:tcPr>
          <w:p w14:paraId="7189FC06" w14:textId="77777777" w:rsidR="00FF53C1" w:rsidRDefault="00FF53C1" w:rsidP="00E905FF">
            <w:pPr>
              <w:jc w:val="center"/>
              <w:rPr>
                <w:ins w:id="3950" w:author="Guedel, Justin K" w:date="2022-03-17T09:25:00Z"/>
                <w:rFonts w:ascii="Times New Roman" w:hAnsi="Times New Roman" w:cs="Times New Roman"/>
                <w:b/>
                <w:bCs/>
                <w:sz w:val="20"/>
                <w:szCs w:val="20"/>
              </w:rPr>
            </w:pPr>
          </w:p>
        </w:tc>
        <w:tc>
          <w:tcPr>
            <w:tcW w:w="2575" w:type="dxa"/>
          </w:tcPr>
          <w:p w14:paraId="559669C4" w14:textId="30A511AC" w:rsidR="00FF53C1" w:rsidRDefault="00FF53C1" w:rsidP="008C2384">
            <w:pPr>
              <w:jc w:val="center"/>
              <w:rPr>
                <w:ins w:id="3951" w:author="Guedel, Justin K" w:date="2022-03-17T09:25:00Z"/>
                <w:rFonts w:ascii="Times New Roman" w:hAnsi="Times New Roman" w:cs="Times New Roman"/>
                <w:b/>
                <w:bCs/>
                <w:sz w:val="20"/>
                <w:szCs w:val="20"/>
              </w:rPr>
            </w:pPr>
            <w:ins w:id="3952" w:author="Guedel, Justin K" w:date="2022-03-17T09:26:00Z">
              <w:r>
                <w:rPr>
                  <w:rFonts w:ascii="Times New Roman" w:hAnsi="Times New Roman" w:cs="Times New Roman"/>
                  <w:b/>
                  <w:bCs/>
                  <w:sz w:val="20"/>
                  <w:szCs w:val="20"/>
                </w:rPr>
                <w:t>Yes</w:t>
              </w:r>
            </w:ins>
          </w:p>
        </w:tc>
      </w:tr>
      <w:tr w:rsidR="00FF53C1" w14:paraId="43E7579E" w14:textId="77777777" w:rsidTr="0075039C">
        <w:trPr>
          <w:ins w:id="3953" w:author="Guedel, Justin K" w:date="2022-03-17T09:26:00Z"/>
        </w:trPr>
        <w:tc>
          <w:tcPr>
            <w:tcW w:w="2785" w:type="dxa"/>
          </w:tcPr>
          <w:p w14:paraId="5946510E" w14:textId="77BDF5D0" w:rsidR="00FF53C1" w:rsidRDefault="003C0E25" w:rsidP="009A3847">
            <w:pPr>
              <w:jc w:val="center"/>
              <w:rPr>
                <w:ins w:id="3954" w:author="Guedel, Justin K" w:date="2022-03-17T09:26:00Z"/>
                <w:rFonts w:ascii="Times New Roman" w:hAnsi="Times New Roman" w:cs="Times New Roman"/>
                <w:b/>
                <w:bCs/>
                <w:sz w:val="20"/>
                <w:szCs w:val="20"/>
              </w:rPr>
            </w:pPr>
            <w:ins w:id="3955" w:author="Guedel, Justin K" w:date="2022-03-17T09:26:00Z">
              <w:r>
                <w:rPr>
                  <w:rFonts w:ascii="Times New Roman" w:hAnsi="Times New Roman" w:cs="Times New Roman"/>
                  <w:b/>
                  <w:bCs/>
                  <w:sz w:val="20"/>
                  <w:szCs w:val="20"/>
                </w:rPr>
                <w:t>Pressure tank</w:t>
              </w:r>
            </w:ins>
          </w:p>
        </w:tc>
        <w:tc>
          <w:tcPr>
            <w:tcW w:w="1530" w:type="dxa"/>
          </w:tcPr>
          <w:p w14:paraId="79A05AC0" w14:textId="77777777" w:rsidR="00FF53C1" w:rsidRDefault="00FF53C1" w:rsidP="009A3847">
            <w:pPr>
              <w:jc w:val="center"/>
              <w:rPr>
                <w:ins w:id="3956" w:author="Guedel, Justin K" w:date="2022-03-17T09:26:00Z"/>
                <w:rFonts w:ascii="Times New Roman" w:hAnsi="Times New Roman" w:cs="Times New Roman"/>
                <w:b/>
                <w:bCs/>
                <w:sz w:val="20"/>
                <w:szCs w:val="20"/>
              </w:rPr>
            </w:pPr>
          </w:p>
        </w:tc>
        <w:tc>
          <w:tcPr>
            <w:tcW w:w="1530" w:type="dxa"/>
          </w:tcPr>
          <w:p w14:paraId="17C681B2" w14:textId="215FB783" w:rsidR="00FF53C1" w:rsidRDefault="003C0E25" w:rsidP="009A3847">
            <w:pPr>
              <w:jc w:val="center"/>
              <w:rPr>
                <w:ins w:id="3957" w:author="Guedel, Justin K" w:date="2022-03-17T09:26:00Z"/>
                <w:rFonts w:ascii="Times New Roman" w:hAnsi="Times New Roman" w:cs="Times New Roman"/>
                <w:b/>
                <w:bCs/>
                <w:sz w:val="20"/>
                <w:szCs w:val="20"/>
              </w:rPr>
            </w:pPr>
            <w:ins w:id="3958" w:author="Guedel, Justin K" w:date="2022-03-17T09:26:00Z">
              <w:r>
                <w:rPr>
                  <w:rFonts w:ascii="Times New Roman" w:hAnsi="Times New Roman" w:cs="Times New Roman"/>
                  <w:b/>
                  <w:bCs/>
                  <w:sz w:val="20"/>
                  <w:szCs w:val="20"/>
                </w:rPr>
                <w:t>8.7.3.29</w:t>
              </w:r>
            </w:ins>
          </w:p>
        </w:tc>
        <w:tc>
          <w:tcPr>
            <w:tcW w:w="1890" w:type="dxa"/>
          </w:tcPr>
          <w:p w14:paraId="356A4C93" w14:textId="77777777" w:rsidR="00FF53C1" w:rsidRDefault="00FF53C1" w:rsidP="00E905FF">
            <w:pPr>
              <w:jc w:val="center"/>
              <w:rPr>
                <w:ins w:id="3959" w:author="Guedel, Justin K" w:date="2022-03-17T09:26:00Z"/>
                <w:rFonts w:ascii="Times New Roman" w:hAnsi="Times New Roman" w:cs="Times New Roman"/>
                <w:b/>
                <w:bCs/>
                <w:sz w:val="20"/>
                <w:szCs w:val="20"/>
              </w:rPr>
            </w:pPr>
          </w:p>
        </w:tc>
        <w:tc>
          <w:tcPr>
            <w:tcW w:w="2575" w:type="dxa"/>
          </w:tcPr>
          <w:p w14:paraId="4A08851C" w14:textId="00CF8AC4" w:rsidR="00FF53C1" w:rsidRDefault="003C0E25" w:rsidP="008C2384">
            <w:pPr>
              <w:jc w:val="center"/>
              <w:rPr>
                <w:ins w:id="3960" w:author="Guedel, Justin K" w:date="2022-03-17T09:26:00Z"/>
                <w:rFonts w:ascii="Times New Roman" w:hAnsi="Times New Roman" w:cs="Times New Roman"/>
                <w:b/>
                <w:bCs/>
                <w:sz w:val="20"/>
                <w:szCs w:val="20"/>
              </w:rPr>
            </w:pPr>
            <w:ins w:id="3961" w:author="Guedel, Justin K" w:date="2022-03-17T09:26:00Z">
              <w:r>
                <w:rPr>
                  <w:rFonts w:ascii="Times New Roman" w:hAnsi="Times New Roman" w:cs="Times New Roman"/>
                  <w:b/>
                  <w:bCs/>
                  <w:sz w:val="20"/>
                  <w:szCs w:val="20"/>
                </w:rPr>
                <w:t>Yes</w:t>
              </w:r>
            </w:ins>
          </w:p>
        </w:tc>
      </w:tr>
      <w:tr w:rsidR="003C0E25" w14:paraId="210E28AE" w14:textId="77777777" w:rsidTr="0075039C">
        <w:trPr>
          <w:ins w:id="3962" w:author="Guedel, Justin K" w:date="2022-03-17T09:26:00Z"/>
        </w:trPr>
        <w:tc>
          <w:tcPr>
            <w:tcW w:w="2785" w:type="dxa"/>
          </w:tcPr>
          <w:p w14:paraId="6907E8C1" w14:textId="0847699D" w:rsidR="003C0E25" w:rsidRDefault="003C0E25" w:rsidP="009A3847">
            <w:pPr>
              <w:jc w:val="center"/>
              <w:rPr>
                <w:ins w:id="3963" w:author="Guedel, Justin K" w:date="2022-03-17T09:26:00Z"/>
                <w:rFonts w:ascii="Times New Roman" w:hAnsi="Times New Roman" w:cs="Times New Roman"/>
                <w:b/>
                <w:bCs/>
                <w:sz w:val="20"/>
                <w:szCs w:val="20"/>
              </w:rPr>
            </w:pPr>
            <w:ins w:id="3964" w:author="Guedel, Justin K" w:date="2022-03-17T09:26:00Z">
              <w:r>
                <w:rPr>
                  <w:rFonts w:ascii="Times New Roman" w:hAnsi="Times New Roman" w:cs="Times New Roman"/>
                  <w:b/>
                  <w:bCs/>
                  <w:sz w:val="20"/>
                  <w:szCs w:val="20"/>
                </w:rPr>
                <w:t>Pressure, working, increase of</w:t>
              </w:r>
            </w:ins>
          </w:p>
        </w:tc>
        <w:tc>
          <w:tcPr>
            <w:tcW w:w="1530" w:type="dxa"/>
          </w:tcPr>
          <w:p w14:paraId="6F791A17" w14:textId="77777777" w:rsidR="003C0E25" w:rsidRDefault="003C0E25" w:rsidP="009A3847">
            <w:pPr>
              <w:jc w:val="center"/>
              <w:rPr>
                <w:ins w:id="3965" w:author="Guedel, Justin K" w:date="2022-03-17T09:26:00Z"/>
                <w:rFonts w:ascii="Times New Roman" w:hAnsi="Times New Roman" w:cs="Times New Roman"/>
                <w:b/>
                <w:bCs/>
                <w:sz w:val="20"/>
                <w:szCs w:val="20"/>
              </w:rPr>
            </w:pPr>
          </w:p>
        </w:tc>
        <w:tc>
          <w:tcPr>
            <w:tcW w:w="1530" w:type="dxa"/>
          </w:tcPr>
          <w:p w14:paraId="13EAC65D" w14:textId="7D0B5328" w:rsidR="003C0E25" w:rsidRDefault="003C0E25" w:rsidP="009A3847">
            <w:pPr>
              <w:jc w:val="center"/>
              <w:rPr>
                <w:ins w:id="3966" w:author="Guedel, Justin K" w:date="2022-03-17T09:26:00Z"/>
                <w:rFonts w:ascii="Times New Roman" w:hAnsi="Times New Roman" w:cs="Times New Roman"/>
                <w:b/>
                <w:bCs/>
                <w:sz w:val="20"/>
                <w:szCs w:val="20"/>
              </w:rPr>
            </w:pPr>
            <w:ins w:id="3967" w:author="Guedel, Justin K" w:date="2022-03-17T09:27:00Z">
              <w:r>
                <w:rPr>
                  <w:rFonts w:ascii="Times New Roman" w:hAnsi="Times New Roman" w:cs="Times New Roman"/>
                  <w:b/>
                  <w:bCs/>
                  <w:sz w:val="20"/>
                  <w:szCs w:val="20"/>
                </w:rPr>
                <w:t>8.7.</w:t>
              </w:r>
              <w:r w:rsidR="008266D1">
                <w:rPr>
                  <w:rFonts w:ascii="Times New Roman" w:hAnsi="Times New Roman" w:cs="Times New Roman"/>
                  <w:b/>
                  <w:bCs/>
                  <w:sz w:val="20"/>
                  <w:szCs w:val="20"/>
                </w:rPr>
                <w:t>3.23.4</w:t>
              </w:r>
            </w:ins>
          </w:p>
        </w:tc>
        <w:tc>
          <w:tcPr>
            <w:tcW w:w="1890" w:type="dxa"/>
          </w:tcPr>
          <w:p w14:paraId="30C8A7BE" w14:textId="77777777" w:rsidR="003C0E25" w:rsidRDefault="003C0E25" w:rsidP="00E905FF">
            <w:pPr>
              <w:jc w:val="center"/>
              <w:rPr>
                <w:ins w:id="3968" w:author="Guedel, Justin K" w:date="2022-03-17T09:26:00Z"/>
                <w:rFonts w:ascii="Times New Roman" w:hAnsi="Times New Roman" w:cs="Times New Roman"/>
                <w:b/>
                <w:bCs/>
                <w:sz w:val="20"/>
                <w:szCs w:val="20"/>
              </w:rPr>
            </w:pPr>
          </w:p>
        </w:tc>
        <w:tc>
          <w:tcPr>
            <w:tcW w:w="2575" w:type="dxa"/>
          </w:tcPr>
          <w:p w14:paraId="1CD7E237" w14:textId="4B2F4714" w:rsidR="003C0E25" w:rsidRDefault="008266D1" w:rsidP="008C2384">
            <w:pPr>
              <w:jc w:val="center"/>
              <w:rPr>
                <w:ins w:id="3969" w:author="Guedel, Justin K" w:date="2022-03-17T09:26:00Z"/>
                <w:rFonts w:ascii="Times New Roman" w:hAnsi="Times New Roman" w:cs="Times New Roman"/>
                <w:b/>
                <w:bCs/>
                <w:sz w:val="20"/>
                <w:szCs w:val="20"/>
              </w:rPr>
            </w:pPr>
            <w:ins w:id="3970" w:author="Guedel, Justin K" w:date="2022-03-17T09:27:00Z">
              <w:r>
                <w:rPr>
                  <w:rFonts w:ascii="Times New Roman" w:hAnsi="Times New Roman" w:cs="Times New Roman"/>
                  <w:b/>
                  <w:bCs/>
                  <w:sz w:val="20"/>
                  <w:szCs w:val="20"/>
                </w:rPr>
                <w:t>Yes</w:t>
              </w:r>
            </w:ins>
          </w:p>
        </w:tc>
      </w:tr>
      <w:tr w:rsidR="00133114" w14:paraId="1EFE063A" w14:textId="77777777" w:rsidTr="0075039C">
        <w:trPr>
          <w:ins w:id="3971" w:author="Guedel, Justin K" w:date="2022-03-17T09:31:00Z"/>
        </w:trPr>
        <w:tc>
          <w:tcPr>
            <w:tcW w:w="2785" w:type="dxa"/>
          </w:tcPr>
          <w:p w14:paraId="2E5C4385" w14:textId="0C1721D4" w:rsidR="00133114" w:rsidRDefault="00133114" w:rsidP="009A3847">
            <w:pPr>
              <w:jc w:val="center"/>
              <w:rPr>
                <w:ins w:id="3972" w:author="Guedel, Justin K" w:date="2022-03-17T09:31:00Z"/>
                <w:rFonts w:ascii="Times New Roman" w:hAnsi="Times New Roman" w:cs="Times New Roman"/>
                <w:b/>
                <w:bCs/>
                <w:sz w:val="20"/>
                <w:szCs w:val="20"/>
              </w:rPr>
            </w:pPr>
            <w:ins w:id="3973" w:author="Guedel, Justin K" w:date="2022-03-17T09:31:00Z">
              <w:r>
                <w:rPr>
                  <w:rFonts w:ascii="Times New Roman" w:hAnsi="Times New Roman" w:cs="Times New Roman"/>
                  <w:b/>
                  <w:bCs/>
                  <w:sz w:val="20"/>
                  <w:szCs w:val="20"/>
                </w:rPr>
                <w:t>Pressur</w:t>
              </w:r>
            </w:ins>
            <w:ins w:id="3974" w:author="Guedel, Justin K" w:date="2022-03-17T09:32:00Z">
              <w:r>
                <w:rPr>
                  <w:rFonts w:ascii="Times New Roman" w:hAnsi="Times New Roman" w:cs="Times New Roman"/>
                  <w:b/>
                  <w:bCs/>
                  <w:sz w:val="20"/>
                  <w:szCs w:val="20"/>
                </w:rPr>
                <w:t xml:space="preserve">ization of </w:t>
              </w:r>
              <w:proofErr w:type="spellStart"/>
              <w:r>
                <w:rPr>
                  <w:rFonts w:ascii="Times New Roman" w:hAnsi="Times New Roman" w:cs="Times New Roman"/>
                  <w:b/>
                  <w:bCs/>
                  <w:sz w:val="20"/>
                  <w:szCs w:val="20"/>
                </w:rPr>
                <w:t>hoistway</w:t>
              </w:r>
            </w:ins>
            <w:proofErr w:type="spellEnd"/>
          </w:p>
        </w:tc>
        <w:tc>
          <w:tcPr>
            <w:tcW w:w="1530" w:type="dxa"/>
          </w:tcPr>
          <w:p w14:paraId="24970E13" w14:textId="44435E29" w:rsidR="00133114" w:rsidRDefault="00133114" w:rsidP="009A3847">
            <w:pPr>
              <w:jc w:val="center"/>
              <w:rPr>
                <w:ins w:id="3975" w:author="Guedel, Justin K" w:date="2022-03-17T09:31:00Z"/>
                <w:rFonts w:ascii="Times New Roman" w:hAnsi="Times New Roman" w:cs="Times New Roman"/>
                <w:b/>
                <w:bCs/>
                <w:sz w:val="20"/>
                <w:szCs w:val="20"/>
              </w:rPr>
            </w:pPr>
            <w:ins w:id="3976" w:author="Guedel, Justin K" w:date="2022-03-17T09:32:00Z">
              <w:r>
                <w:rPr>
                  <w:rFonts w:ascii="Times New Roman" w:hAnsi="Times New Roman" w:cs="Times New Roman"/>
                  <w:b/>
                  <w:bCs/>
                  <w:sz w:val="20"/>
                  <w:szCs w:val="20"/>
                </w:rPr>
                <w:t>8.7.2.1.5</w:t>
              </w:r>
            </w:ins>
          </w:p>
        </w:tc>
        <w:tc>
          <w:tcPr>
            <w:tcW w:w="1530" w:type="dxa"/>
          </w:tcPr>
          <w:p w14:paraId="5203B0B0" w14:textId="593EEA6F" w:rsidR="00133114" w:rsidRDefault="00133114" w:rsidP="009A3847">
            <w:pPr>
              <w:jc w:val="center"/>
              <w:rPr>
                <w:ins w:id="3977" w:author="Guedel, Justin K" w:date="2022-03-17T09:31:00Z"/>
                <w:rFonts w:ascii="Times New Roman" w:hAnsi="Times New Roman" w:cs="Times New Roman"/>
                <w:b/>
                <w:bCs/>
                <w:sz w:val="20"/>
                <w:szCs w:val="20"/>
              </w:rPr>
            </w:pPr>
            <w:ins w:id="3978" w:author="Guedel, Justin K" w:date="2022-03-17T09:32:00Z">
              <w:r>
                <w:rPr>
                  <w:rFonts w:ascii="Times New Roman" w:hAnsi="Times New Roman" w:cs="Times New Roman"/>
                  <w:b/>
                  <w:bCs/>
                  <w:sz w:val="20"/>
                  <w:szCs w:val="20"/>
                </w:rPr>
                <w:t>8.7.3.1</w:t>
              </w:r>
            </w:ins>
          </w:p>
        </w:tc>
        <w:tc>
          <w:tcPr>
            <w:tcW w:w="1890" w:type="dxa"/>
          </w:tcPr>
          <w:p w14:paraId="729E3C35" w14:textId="77777777" w:rsidR="00133114" w:rsidRDefault="00133114" w:rsidP="00E905FF">
            <w:pPr>
              <w:jc w:val="center"/>
              <w:rPr>
                <w:ins w:id="3979" w:author="Guedel, Justin K" w:date="2022-03-17T09:31:00Z"/>
                <w:rFonts w:ascii="Times New Roman" w:hAnsi="Times New Roman" w:cs="Times New Roman"/>
                <w:b/>
                <w:bCs/>
                <w:sz w:val="20"/>
                <w:szCs w:val="20"/>
              </w:rPr>
            </w:pPr>
          </w:p>
        </w:tc>
        <w:tc>
          <w:tcPr>
            <w:tcW w:w="2575" w:type="dxa"/>
          </w:tcPr>
          <w:p w14:paraId="3B78A927" w14:textId="16AFC185" w:rsidR="00133114" w:rsidRDefault="00133114" w:rsidP="008C2384">
            <w:pPr>
              <w:jc w:val="center"/>
              <w:rPr>
                <w:ins w:id="3980" w:author="Guedel, Justin K" w:date="2022-03-17T09:31:00Z"/>
                <w:rFonts w:ascii="Times New Roman" w:hAnsi="Times New Roman" w:cs="Times New Roman"/>
                <w:b/>
                <w:bCs/>
                <w:sz w:val="20"/>
                <w:szCs w:val="20"/>
              </w:rPr>
            </w:pPr>
            <w:ins w:id="3981" w:author="Guedel, Justin K" w:date="2022-03-17T09:32:00Z">
              <w:r>
                <w:rPr>
                  <w:rFonts w:ascii="Times New Roman" w:hAnsi="Times New Roman" w:cs="Times New Roman"/>
                  <w:b/>
                  <w:bCs/>
                  <w:sz w:val="20"/>
                  <w:szCs w:val="20"/>
                </w:rPr>
                <w:t>Yes</w:t>
              </w:r>
            </w:ins>
          </w:p>
        </w:tc>
      </w:tr>
      <w:tr w:rsidR="00133114" w14:paraId="2CFC4F57" w14:textId="77777777" w:rsidTr="0075039C">
        <w:trPr>
          <w:ins w:id="3982" w:author="Guedel, Justin K" w:date="2022-03-17T09:32:00Z"/>
        </w:trPr>
        <w:tc>
          <w:tcPr>
            <w:tcW w:w="2785" w:type="dxa"/>
          </w:tcPr>
          <w:p w14:paraId="2894122C" w14:textId="262E4D1D" w:rsidR="00133114" w:rsidRDefault="0050487B" w:rsidP="009A3847">
            <w:pPr>
              <w:jc w:val="center"/>
              <w:rPr>
                <w:ins w:id="3983" w:author="Guedel, Justin K" w:date="2022-03-17T09:32:00Z"/>
                <w:rFonts w:ascii="Times New Roman" w:hAnsi="Times New Roman" w:cs="Times New Roman"/>
                <w:b/>
                <w:bCs/>
                <w:sz w:val="20"/>
                <w:szCs w:val="20"/>
              </w:rPr>
            </w:pPr>
            <w:ins w:id="3984" w:author="Guedel, Justin K" w:date="2022-03-17T09:32:00Z">
              <w:r>
                <w:rPr>
                  <w:rFonts w:ascii="Times New Roman" w:hAnsi="Times New Roman" w:cs="Times New Roman"/>
                  <w:b/>
                  <w:bCs/>
                  <w:sz w:val="20"/>
                  <w:szCs w:val="20"/>
                </w:rPr>
                <w:t>Pro</w:t>
              </w:r>
            </w:ins>
            <w:ins w:id="3985" w:author="Guedel, Justin K" w:date="2022-03-17T09:33:00Z">
              <w:r w:rsidR="00096041">
                <w:rPr>
                  <w:rFonts w:ascii="Times New Roman" w:hAnsi="Times New Roman" w:cs="Times New Roman"/>
                  <w:b/>
                  <w:bCs/>
                  <w:sz w:val="20"/>
                  <w:szCs w:val="20"/>
                </w:rPr>
                <w:t>tection of floor openings</w:t>
              </w:r>
            </w:ins>
          </w:p>
        </w:tc>
        <w:tc>
          <w:tcPr>
            <w:tcW w:w="1530" w:type="dxa"/>
          </w:tcPr>
          <w:p w14:paraId="5389DB01" w14:textId="77777777" w:rsidR="00133114" w:rsidRDefault="00133114" w:rsidP="009A3847">
            <w:pPr>
              <w:jc w:val="center"/>
              <w:rPr>
                <w:ins w:id="3986" w:author="Guedel, Justin K" w:date="2022-03-17T09:32:00Z"/>
                <w:rFonts w:ascii="Times New Roman" w:hAnsi="Times New Roman" w:cs="Times New Roman"/>
                <w:b/>
                <w:bCs/>
                <w:sz w:val="20"/>
                <w:szCs w:val="20"/>
              </w:rPr>
            </w:pPr>
          </w:p>
        </w:tc>
        <w:tc>
          <w:tcPr>
            <w:tcW w:w="1530" w:type="dxa"/>
          </w:tcPr>
          <w:p w14:paraId="6AA397F7" w14:textId="77777777" w:rsidR="00133114" w:rsidRDefault="00133114" w:rsidP="009A3847">
            <w:pPr>
              <w:jc w:val="center"/>
              <w:rPr>
                <w:ins w:id="3987" w:author="Guedel, Justin K" w:date="2022-03-17T09:32:00Z"/>
                <w:rFonts w:ascii="Times New Roman" w:hAnsi="Times New Roman" w:cs="Times New Roman"/>
                <w:b/>
                <w:bCs/>
                <w:sz w:val="20"/>
                <w:szCs w:val="20"/>
              </w:rPr>
            </w:pPr>
          </w:p>
        </w:tc>
        <w:tc>
          <w:tcPr>
            <w:tcW w:w="1890" w:type="dxa"/>
          </w:tcPr>
          <w:p w14:paraId="632E0538" w14:textId="77777777" w:rsidR="00133114" w:rsidRDefault="00096041" w:rsidP="00E905FF">
            <w:pPr>
              <w:jc w:val="center"/>
              <w:rPr>
                <w:ins w:id="3988" w:author="Guedel, Justin K" w:date="2022-03-17T09:34:00Z"/>
                <w:rFonts w:ascii="Times New Roman" w:hAnsi="Times New Roman" w:cs="Times New Roman"/>
                <w:b/>
                <w:bCs/>
                <w:sz w:val="20"/>
                <w:szCs w:val="20"/>
              </w:rPr>
            </w:pPr>
            <w:ins w:id="3989" w:author="Guedel, Justin K" w:date="2022-03-17T09:33:00Z">
              <w:r>
                <w:rPr>
                  <w:rFonts w:ascii="Times New Roman" w:hAnsi="Times New Roman" w:cs="Times New Roman"/>
                  <w:b/>
                  <w:bCs/>
                  <w:sz w:val="20"/>
                  <w:szCs w:val="20"/>
                </w:rPr>
                <w:t>8.7.</w:t>
              </w:r>
            </w:ins>
            <w:ins w:id="3990" w:author="Guedel, Justin K" w:date="2022-03-17T09:34:00Z">
              <w:r>
                <w:rPr>
                  <w:rFonts w:ascii="Times New Roman" w:hAnsi="Times New Roman" w:cs="Times New Roman"/>
                  <w:b/>
                  <w:bCs/>
                  <w:sz w:val="20"/>
                  <w:szCs w:val="20"/>
                </w:rPr>
                <w:t>6.1.3</w:t>
              </w:r>
            </w:ins>
          </w:p>
          <w:p w14:paraId="2109E06F" w14:textId="73CA820D" w:rsidR="00096041" w:rsidRDefault="00096041" w:rsidP="00E905FF">
            <w:pPr>
              <w:jc w:val="center"/>
              <w:rPr>
                <w:ins w:id="3991" w:author="Guedel, Justin K" w:date="2022-03-17T09:32:00Z"/>
                <w:rFonts w:ascii="Times New Roman" w:hAnsi="Times New Roman" w:cs="Times New Roman"/>
                <w:b/>
                <w:bCs/>
                <w:sz w:val="20"/>
                <w:szCs w:val="20"/>
              </w:rPr>
            </w:pPr>
            <w:ins w:id="3992" w:author="Guedel, Justin K" w:date="2022-03-17T09:34:00Z">
              <w:r>
                <w:rPr>
                  <w:rFonts w:ascii="Times New Roman" w:hAnsi="Times New Roman" w:cs="Times New Roman"/>
                  <w:b/>
                  <w:bCs/>
                  <w:sz w:val="20"/>
                  <w:szCs w:val="20"/>
                </w:rPr>
                <w:t>8.7.6.2.3</w:t>
              </w:r>
            </w:ins>
          </w:p>
        </w:tc>
        <w:tc>
          <w:tcPr>
            <w:tcW w:w="2575" w:type="dxa"/>
          </w:tcPr>
          <w:p w14:paraId="12F3C5EA" w14:textId="4B376C4F" w:rsidR="00133114" w:rsidRDefault="00096041" w:rsidP="008C2384">
            <w:pPr>
              <w:jc w:val="center"/>
              <w:rPr>
                <w:ins w:id="3993" w:author="Guedel, Justin K" w:date="2022-03-17T09:32:00Z"/>
                <w:rFonts w:ascii="Times New Roman" w:hAnsi="Times New Roman" w:cs="Times New Roman"/>
                <w:b/>
                <w:bCs/>
                <w:sz w:val="20"/>
                <w:szCs w:val="20"/>
              </w:rPr>
            </w:pPr>
            <w:ins w:id="3994" w:author="Guedel, Justin K" w:date="2022-03-17T09:34:00Z">
              <w:r>
                <w:rPr>
                  <w:rFonts w:ascii="Times New Roman" w:hAnsi="Times New Roman" w:cs="Times New Roman"/>
                  <w:b/>
                  <w:bCs/>
                  <w:sz w:val="20"/>
                  <w:szCs w:val="20"/>
                </w:rPr>
                <w:t>Yes</w:t>
              </w:r>
            </w:ins>
          </w:p>
        </w:tc>
      </w:tr>
      <w:tr w:rsidR="00096041" w14:paraId="4C2AB179" w14:textId="77777777" w:rsidTr="0075039C">
        <w:trPr>
          <w:ins w:id="3995" w:author="Guedel, Justin K" w:date="2022-03-17T09:34:00Z"/>
        </w:trPr>
        <w:tc>
          <w:tcPr>
            <w:tcW w:w="2785" w:type="dxa"/>
          </w:tcPr>
          <w:p w14:paraId="559012F0" w14:textId="66E187DC" w:rsidR="00096041" w:rsidRDefault="00EF4ABF" w:rsidP="009A3847">
            <w:pPr>
              <w:jc w:val="center"/>
              <w:rPr>
                <w:ins w:id="3996" w:author="Guedel, Justin K" w:date="2022-03-17T09:34:00Z"/>
                <w:rFonts w:ascii="Times New Roman" w:hAnsi="Times New Roman" w:cs="Times New Roman"/>
                <w:b/>
                <w:bCs/>
                <w:sz w:val="20"/>
                <w:szCs w:val="20"/>
              </w:rPr>
            </w:pPr>
            <w:ins w:id="3997" w:author="Guedel, Justin K" w:date="2022-03-17T09:34:00Z">
              <w:r>
                <w:rPr>
                  <w:rFonts w:ascii="Times New Roman" w:hAnsi="Times New Roman" w:cs="Times New Roman"/>
                  <w:b/>
                  <w:bCs/>
                  <w:sz w:val="20"/>
                  <w:szCs w:val="20"/>
                </w:rPr>
                <w:t xml:space="preserve">Protection of space below </w:t>
              </w:r>
              <w:proofErr w:type="spellStart"/>
              <w:r>
                <w:rPr>
                  <w:rFonts w:ascii="Times New Roman" w:hAnsi="Times New Roman" w:cs="Times New Roman"/>
                  <w:b/>
                  <w:bCs/>
                  <w:sz w:val="20"/>
                  <w:szCs w:val="20"/>
                </w:rPr>
                <w:t>hoistway</w:t>
              </w:r>
              <w:proofErr w:type="spellEnd"/>
            </w:ins>
          </w:p>
        </w:tc>
        <w:tc>
          <w:tcPr>
            <w:tcW w:w="1530" w:type="dxa"/>
          </w:tcPr>
          <w:p w14:paraId="13335BDB" w14:textId="69D0EEDC" w:rsidR="00096041" w:rsidRDefault="00EF4ABF" w:rsidP="009A3847">
            <w:pPr>
              <w:jc w:val="center"/>
              <w:rPr>
                <w:ins w:id="3998" w:author="Guedel, Justin K" w:date="2022-03-17T09:34:00Z"/>
                <w:rFonts w:ascii="Times New Roman" w:hAnsi="Times New Roman" w:cs="Times New Roman"/>
                <w:b/>
                <w:bCs/>
                <w:sz w:val="20"/>
                <w:szCs w:val="20"/>
              </w:rPr>
            </w:pPr>
            <w:ins w:id="3999" w:author="Guedel, Justin K" w:date="2022-03-17T09:34:00Z">
              <w:r>
                <w:rPr>
                  <w:rFonts w:ascii="Times New Roman" w:hAnsi="Times New Roman" w:cs="Times New Roman"/>
                  <w:b/>
                  <w:bCs/>
                  <w:sz w:val="20"/>
                  <w:szCs w:val="20"/>
                </w:rPr>
                <w:t>8.7.2.6</w:t>
              </w:r>
            </w:ins>
          </w:p>
        </w:tc>
        <w:tc>
          <w:tcPr>
            <w:tcW w:w="1530" w:type="dxa"/>
          </w:tcPr>
          <w:p w14:paraId="34578BCB" w14:textId="5D36FF43" w:rsidR="00096041" w:rsidRDefault="00EF4ABF" w:rsidP="009A3847">
            <w:pPr>
              <w:jc w:val="center"/>
              <w:rPr>
                <w:ins w:id="4000" w:author="Guedel, Justin K" w:date="2022-03-17T09:34:00Z"/>
                <w:rFonts w:ascii="Times New Roman" w:hAnsi="Times New Roman" w:cs="Times New Roman"/>
                <w:b/>
                <w:bCs/>
                <w:sz w:val="20"/>
                <w:szCs w:val="20"/>
              </w:rPr>
            </w:pPr>
            <w:ins w:id="4001" w:author="Guedel, Justin K" w:date="2022-03-17T09:34:00Z">
              <w:r>
                <w:rPr>
                  <w:rFonts w:ascii="Times New Roman" w:hAnsi="Times New Roman" w:cs="Times New Roman"/>
                  <w:b/>
                  <w:bCs/>
                  <w:sz w:val="20"/>
                  <w:szCs w:val="20"/>
                </w:rPr>
                <w:t>8.7.3.6</w:t>
              </w:r>
            </w:ins>
          </w:p>
        </w:tc>
        <w:tc>
          <w:tcPr>
            <w:tcW w:w="1890" w:type="dxa"/>
          </w:tcPr>
          <w:p w14:paraId="1D9ABD2B" w14:textId="77777777" w:rsidR="00096041" w:rsidRDefault="00096041" w:rsidP="00E905FF">
            <w:pPr>
              <w:jc w:val="center"/>
              <w:rPr>
                <w:ins w:id="4002" w:author="Guedel, Justin K" w:date="2022-03-17T09:34:00Z"/>
                <w:rFonts w:ascii="Times New Roman" w:hAnsi="Times New Roman" w:cs="Times New Roman"/>
                <w:b/>
                <w:bCs/>
                <w:sz w:val="20"/>
                <w:szCs w:val="20"/>
              </w:rPr>
            </w:pPr>
          </w:p>
        </w:tc>
        <w:tc>
          <w:tcPr>
            <w:tcW w:w="2575" w:type="dxa"/>
          </w:tcPr>
          <w:p w14:paraId="5457ECF7" w14:textId="709F27FC" w:rsidR="00096041" w:rsidRDefault="00EF4ABF" w:rsidP="008C2384">
            <w:pPr>
              <w:jc w:val="center"/>
              <w:rPr>
                <w:ins w:id="4003" w:author="Guedel, Justin K" w:date="2022-03-17T09:34:00Z"/>
                <w:rFonts w:ascii="Times New Roman" w:hAnsi="Times New Roman" w:cs="Times New Roman"/>
                <w:b/>
                <w:bCs/>
                <w:sz w:val="20"/>
                <w:szCs w:val="20"/>
              </w:rPr>
            </w:pPr>
            <w:ins w:id="4004" w:author="Guedel, Justin K" w:date="2022-03-17T09:34:00Z">
              <w:r>
                <w:rPr>
                  <w:rFonts w:ascii="Times New Roman" w:hAnsi="Times New Roman" w:cs="Times New Roman"/>
                  <w:b/>
                  <w:bCs/>
                  <w:sz w:val="20"/>
                  <w:szCs w:val="20"/>
                </w:rPr>
                <w:t>Yes</w:t>
              </w:r>
            </w:ins>
          </w:p>
        </w:tc>
      </w:tr>
      <w:tr w:rsidR="00EF4ABF" w14:paraId="4439352C" w14:textId="77777777" w:rsidTr="0075039C">
        <w:trPr>
          <w:ins w:id="4005" w:author="Guedel, Justin K" w:date="2022-03-17T09:34:00Z"/>
        </w:trPr>
        <w:tc>
          <w:tcPr>
            <w:tcW w:w="2785" w:type="dxa"/>
          </w:tcPr>
          <w:p w14:paraId="5D4E0C83" w14:textId="3F9E8FF6" w:rsidR="00EF4ABF" w:rsidRDefault="00BC0C03" w:rsidP="009A3847">
            <w:pPr>
              <w:jc w:val="center"/>
              <w:rPr>
                <w:ins w:id="4006" w:author="Guedel, Justin K" w:date="2022-03-17T09:34:00Z"/>
                <w:rFonts w:ascii="Times New Roman" w:hAnsi="Times New Roman" w:cs="Times New Roman"/>
                <w:b/>
                <w:bCs/>
                <w:sz w:val="20"/>
                <w:szCs w:val="20"/>
              </w:rPr>
            </w:pPr>
            <w:ins w:id="4007" w:author="Guedel, Justin K" w:date="2022-03-17T09:34:00Z">
              <w:r>
                <w:rPr>
                  <w:rFonts w:ascii="Times New Roman" w:hAnsi="Times New Roman" w:cs="Times New Roman"/>
                  <w:b/>
                  <w:bCs/>
                  <w:sz w:val="20"/>
                  <w:szCs w:val="20"/>
                </w:rPr>
                <w:t>Protect</w:t>
              </w:r>
            </w:ins>
            <w:ins w:id="4008" w:author="Guedel, Justin K" w:date="2022-03-17T09:35:00Z">
              <w:r>
                <w:rPr>
                  <w:rFonts w:ascii="Times New Roman" w:hAnsi="Times New Roman" w:cs="Times New Roman"/>
                  <w:b/>
                  <w:bCs/>
                  <w:sz w:val="20"/>
                  <w:szCs w:val="20"/>
                </w:rPr>
                <w:t>ion of truss and machinery spaces against fire</w:t>
              </w:r>
            </w:ins>
          </w:p>
        </w:tc>
        <w:tc>
          <w:tcPr>
            <w:tcW w:w="1530" w:type="dxa"/>
          </w:tcPr>
          <w:p w14:paraId="1642E358" w14:textId="77777777" w:rsidR="00EF4ABF" w:rsidRDefault="00EF4ABF" w:rsidP="009A3847">
            <w:pPr>
              <w:jc w:val="center"/>
              <w:rPr>
                <w:ins w:id="4009" w:author="Guedel, Justin K" w:date="2022-03-17T09:34:00Z"/>
                <w:rFonts w:ascii="Times New Roman" w:hAnsi="Times New Roman" w:cs="Times New Roman"/>
                <w:b/>
                <w:bCs/>
                <w:sz w:val="20"/>
                <w:szCs w:val="20"/>
              </w:rPr>
            </w:pPr>
          </w:p>
        </w:tc>
        <w:tc>
          <w:tcPr>
            <w:tcW w:w="1530" w:type="dxa"/>
          </w:tcPr>
          <w:p w14:paraId="1F187413" w14:textId="77777777" w:rsidR="00EF4ABF" w:rsidRDefault="00EF4ABF" w:rsidP="009A3847">
            <w:pPr>
              <w:jc w:val="center"/>
              <w:rPr>
                <w:ins w:id="4010" w:author="Guedel, Justin K" w:date="2022-03-17T09:34:00Z"/>
                <w:rFonts w:ascii="Times New Roman" w:hAnsi="Times New Roman" w:cs="Times New Roman"/>
                <w:b/>
                <w:bCs/>
                <w:sz w:val="20"/>
                <w:szCs w:val="20"/>
              </w:rPr>
            </w:pPr>
          </w:p>
        </w:tc>
        <w:tc>
          <w:tcPr>
            <w:tcW w:w="1890" w:type="dxa"/>
          </w:tcPr>
          <w:p w14:paraId="38782B21" w14:textId="77777777" w:rsidR="00EF4ABF" w:rsidRDefault="00BC0C03" w:rsidP="00E905FF">
            <w:pPr>
              <w:jc w:val="center"/>
              <w:rPr>
                <w:ins w:id="4011" w:author="Guedel, Justin K" w:date="2022-03-17T09:35:00Z"/>
                <w:rFonts w:ascii="Times New Roman" w:hAnsi="Times New Roman" w:cs="Times New Roman"/>
                <w:b/>
                <w:bCs/>
                <w:sz w:val="20"/>
                <w:szCs w:val="20"/>
              </w:rPr>
            </w:pPr>
            <w:ins w:id="4012" w:author="Guedel, Justin K" w:date="2022-03-17T09:35:00Z">
              <w:r>
                <w:rPr>
                  <w:rFonts w:ascii="Times New Roman" w:hAnsi="Times New Roman" w:cs="Times New Roman"/>
                  <w:b/>
                  <w:bCs/>
                  <w:sz w:val="20"/>
                  <w:szCs w:val="20"/>
                </w:rPr>
                <w:t>8.7.6.1.4</w:t>
              </w:r>
            </w:ins>
          </w:p>
          <w:p w14:paraId="0829ACDC" w14:textId="22189A84" w:rsidR="00BC0C03" w:rsidRDefault="00BC0C03" w:rsidP="00E905FF">
            <w:pPr>
              <w:jc w:val="center"/>
              <w:rPr>
                <w:ins w:id="4013" w:author="Guedel, Justin K" w:date="2022-03-17T09:34:00Z"/>
                <w:rFonts w:ascii="Times New Roman" w:hAnsi="Times New Roman" w:cs="Times New Roman"/>
                <w:b/>
                <w:bCs/>
                <w:sz w:val="20"/>
                <w:szCs w:val="20"/>
              </w:rPr>
            </w:pPr>
            <w:ins w:id="4014" w:author="Guedel, Justin K" w:date="2022-03-17T09:35:00Z">
              <w:r>
                <w:rPr>
                  <w:rFonts w:ascii="Times New Roman" w:hAnsi="Times New Roman" w:cs="Times New Roman"/>
                  <w:b/>
                  <w:bCs/>
                  <w:sz w:val="20"/>
                  <w:szCs w:val="20"/>
                </w:rPr>
                <w:t>8.7.6.2.4</w:t>
              </w:r>
            </w:ins>
          </w:p>
        </w:tc>
        <w:tc>
          <w:tcPr>
            <w:tcW w:w="2575" w:type="dxa"/>
          </w:tcPr>
          <w:p w14:paraId="41D930FD" w14:textId="6D37060A" w:rsidR="00EF4ABF" w:rsidRDefault="00BC0C03" w:rsidP="008C2384">
            <w:pPr>
              <w:jc w:val="center"/>
              <w:rPr>
                <w:ins w:id="4015" w:author="Guedel, Justin K" w:date="2022-03-17T09:34:00Z"/>
                <w:rFonts w:ascii="Times New Roman" w:hAnsi="Times New Roman" w:cs="Times New Roman"/>
                <w:b/>
                <w:bCs/>
                <w:sz w:val="20"/>
                <w:szCs w:val="20"/>
              </w:rPr>
            </w:pPr>
            <w:ins w:id="4016" w:author="Guedel, Justin K" w:date="2022-03-17T09:35:00Z">
              <w:r>
                <w:rPr>
                  <w:rFonts w:ascii="Times New Roman" w:hAnsi="Times New Roman" w:cs="Times New Roman"/>
                  <w:b/>
                  <w:bCs/>
                  <w:sz w:val="20"/>
                  <w:szCs w:val="20"/>
                </w:rPr>
                <w:t>Yes</w:t>
              </w:r>
            </w:ins>
          </w:p>
        </w:tc>
      </w:tr>
      <w:tr w:rsidR="00BC0C03" w14:paraId="4BF61576" w14:textId="77777777" w:rsidTr="0075039C">
        <w:trPr>
          <w:ins w:id="4017" w:author="Guedel, Justin K" w:date="2022-03-17T09:35:00Z"/>
        </w:trPr>
        <w:tc>
          <w:tcPr>
            <w:tcW w:w="2785" w:type="dxa"/>
          </w:tcPr>
          <w:p w14:paraId="330A47E5" w14:textId="749005C9" w:rsidR="00BC0C03" w:rsidRDefault="00924FAC" w:rsidP="009A3847">
            <w:pPr>
              <w:jc w:val="center"/>
              <w:rPr>
                <w:ins w:id="4018" w:author="Guedel, Justin K" w:date="2022-03-17T09:35:00Z"/>
                <w:rFonts w:ascii="Times New Roman" w:hAnsi="Times New Roman" w:cs="Times New Roman"/>
                <w:b/>
                <w:bCs/>
                <w:sz w:val="20"/>
                <w:szCs w:val="20"/>
              </w:rPr>
            </w:pPr>
            <w:ins w:id="4019" w:author="Guedel, Justin K" w:date="2022-03-17T09:35:00Z">
              <w:r>
                <w:rPr>
                  <w:rFonts w:ascii="Times New Roman" w:hAnsi="Times New Roman" w:cs="Times New Roman"/>
                  <w:b/>
                  <w:bCs/>
                  <w:sz w:val="20"/>
                  <w:szCs w:val="20"/>
                </w:rPr>
                <w:t>Rack and pinion</w:t>
              </w:r>
            </w:ins>
          </w:p>
        </w:tc>
        <w:tc>
          <w:tcPr>
            <w:tcW w:w="1530" w:type="dxa"/>
          </w:tcPr>
          <w:p w14:paraId="2C74EB51" w14:textId="2798C9D9" w:rsidR="00BC0C03" w:rsidRDefault="00924FAC" w:rsidP="009A3847">
            <w:pPr>
              <w:jc w:val="center"/>
              <w:rPr>
                <w:ins w:id="4020" w:author="Guedel, Justin K" w:date="2022-03-17T09:35:00Z"/>
                <w:rFonts w:ascii="Times New Roman" w:hAnsi="Times New Roman" w:cs="Times New Roman"/>
                <w:b/>
                <w:bCs/>
                <w:sz w:val="20"/>
                <w:szCs w:val="20"/>
              </w:rPr>
            </w:pPr>
            <w:ins w:id="4021" w:author="Guedel, Justin K" w:date="2022-03-17T09:36:00Z">
              <w:r>
                <w:rPr>
                  <w:rFonts w:ascii="Times New Roman" w:hAnsi="Times New Roman" w:cs="Times New Roman"/>
                  <w:b/>
                  <w:bCs/>
                  <w:sz w:val="20"/>
                  <w:szCs w:val="20"/>
                </w:rPr>
                <w:t>8.7.4.1</w:t>
              </w:r>
            </w:ins>
          </w:p>
        </w:tc>
        <w:tc>
          <w:tcPr>
            <w:tcW w:w="1530" w:type="dxa"/>
          </w:tcPr>
          <w:p w14:paraId="1C745513" w14:textId="77777777" w:rsidR="00BC0C03" w:rsidRDefault="00BC0C03" w:rsidP="009A3847">
            <w:pPr>
              <w:jc w:val="center"/>
              <w:rPr>
                <w:ins w:id="4022" w:author="Guedel, Justin K" w:date="2022-03-17T09:35:00Z"/>
                <w:rFonts w:ascii="Times New Roman" w:hAnsi="Times New Roman" w:cs="Times New Roman"/>
                <w:b/>
                <w:bCs/>
                <w:sz w:val="20"/>
                <w:szCs w:val="20"/>
              </w:rPr>
            </w:pPr>
          </w:p>
        </w:tc>
        <w:tc>
          <w:tcPr>
            <w:tcW w:w="1890" w:type="dxa"/>
          </w:tcPr>
          <w:p w14:paraId="35F07ACB" w14:textId="77777777" w:rsidR="00BC0C03" w:rsidRDefault="00BC0C03" w:rsidP="00E905FF">
            <w:pPr>
              <w:jc w:val="center"/>
              <w:rPr>
                <w:ins w:id="4023" w:author="Guedel, Justin K" w:date="2022-03-17T09:35:00Z"/>
                <w:rFonts w:ascii="Times New Roman" w:hAnsi="Times New Roman" w:cs="Times New Roman"/>
                <w:b/>
                <w:bCs/>
                <w:sz w:val="20"/>
                <w:szCs w:val="20"/>
              </w:rPr>
            </w:pPr>
          </w:p>
        </w:tc>
        <w:tc>
          <w:tcPr>
            <w:tcW w:w="2575" w:type="dxa"/>
          </w:tcPr>
          <w:p w14:paraId="65A37CC2" w14:textId="58D61844" w:rsidR="00BC0C03" w:rsidRDefault="00924FAC" w:rsidP="008C2384">
            <w:pPr>
              <w:jc w:val="center"/>
              <w:rPr>
                <w:ins w:id="4024" w:author="Guedel, Justin K" w:date="2022-03-17T09:35:00Z"/>
                <w:rFonts w:ascii="Times New Roman" w:hAnsi="Times New Roman" w:cs="Times New Roman"/>
                <w:b/>
                <w:bCs/>
                <w:sz w:val="20"/>
                <w:szCs w:val="20"/>
              </w:rPr>
            </w:pPr>
            <w:ins w:id="4025" w:author="Guedel, Justin K" w:date="2022-03-17T09:36:00Z">
              <w:r>
                <w:rPr>
                  <w:rFonts w:ascii="Times New Roman" w:hAnsi="Times New Roman" w:cs="Times New Roman"/>
                  <w:b/>
                  <w:bCs/>
                  <w:sz w:val="20"/>
                  <w:szCs w:val="20"/>
                </w:rPr>
                <w:t>Yes</w:t>
              </w:r>
            </w:ins>
          </w:p>
        </w:tc>
      </w:tr>
      <w:tr w:rsidR="000D7989" w14:paraId="4A4A9D6E" w14:textId="77777777" w:rsidTr="0075039C">
        <w:trPr>
          <w:ins w:id="4026" w:author="Guedel, Justin K" w:date="2022-03-17T09:51:00Z"/>
        </w:trPr>
        <w:tc>
          <w:tcPr>
            <w:tcW w:w="2785" w:type="dxa"/>
          </w:tcPr>
          <w:p w14:paraId="6660F39F" w14:textId="2EF6C4B7" w:rsidR="000D7989" w:rsidRDefault="000D7989" w:rsidP="009A3847">
            <w:pPr>
              <w:jc w:val="center"/>
              <w:rPr>
                <w:ins w:id="4027" w:author="Guedel, Justin K" w:date="2022-03-17T09:51:00Z"/>
                <w:rFonts w:ascii="Times New Roman" w:hAnsi="Times New Roman" w:cs="Times New Roman"/>
                <w:b/>
                <w:bCs/>
                <w:sz w:val="20"/>
                <w:szCs w:val="20"/>
              </w:rPr>
            </w:pPr>
            <w:ins w:id="4028" w:author="Guedel, Justin K" w:date="2022-03-17T09:51:00Z">
              <w:r>
                <w:rPr>
                  <w:rFonts w:ascii="Times New Roman" w:hAnsi="Times New Roman" w:cs="Times New Roman"/>
                  <w:b/>
                  <w:bCs/>
                  <w:sz w:val="20"/>
                  <w:szCs w:val="20"/>
                </w:rPr>
                <w:t>Rated load, increase in</w:t>
              </w:r>
            </w:ins>
          </w:p>
        </w:tc>
        <w:tc>
          <w:tcPr>
            <w:tcW w:w="1530" w:type="dxa"/>
          </w:tcPr>
          <w:p w14:paraId="306EFC52" w14:textId="772626FD" w:rsidR="000D7989" w:rsidRDefault="000D7989" w:rsidP="009A3847">
            <w:pPr>
              <w:jc w:val="center"/>
              <w:rPr>
                <w:ins w:id="4029" w:author="Guedel, Justin K" w:date="2022-03-17T09:51:00Z"/>
                <w:rFonts w:ascii="Times New Roman" w:hAnsi="Times New Roman" w:cs="Times New Roman"/>
                <w:b/>
                <w:bCs/>
                <w:sz w:val="20"/>
                <w:szCs w:val="20"/>
              </w:rPr>
            </w:pPr>
            <w:ins w:id="4030" w:author="Guedel, Justin K" w:date="2022-03-17T09:51:00Z">
              <w:r>
                <w:rPr>
                  <w:rFonts w:ascii="Times New Roman" w:hAnsi="Times New Roman" w:cs="Times New Roman"/>
                  <w:b/>
                  <w:bCs/>
                  <w:sz w:val="20"/>
                  <w:szCs w:val="20"/>
                </w:rPr>
                <w:t>8.7.2.16.4</w:t>
              </w:r>
            </w:ins>
          </w:p>
        </w:tc>
        <w:tc>
          <w:tcPr>
            <w:tcW w:w="1530" w:type="dxa"/>
          </w:tcPr>
          <w:p w14:paraId="2CD29C4C" w14:textId="2584C287" w:rsidR="000D7989" w:rsidRDefault="000D7989" w:rsidP="009A3847">
            <w:pPr>
              <w:jc w:val="center"/>
              <w:rPr>
                <w:ins w:id="4031" w:author="Guedel, Justin K" w:date="2022-03-17T09:51:00Z"/>
                <w:rFonts w:ascii="Times New Roman" w:hAnsi="Times New Roman" w:cs="Times New Roman"/>
                <w:b/>
                <w:bCs/>
                <w:sz w:val="20"/>
                <w:szCs w:val="20"/>
              </w:rPr>
            </w:pPr>
            <w:ins w:id="4032" w:author="Guedel, Justin K" w:date="2022-03-17T09:51:00Z">
              <w:r>
                <w:rPr>
                  <w:rFonts w:ascii="Times New Roman" w:hAnsi="Times New Roman" w:cs="Times New Roman"/>
                  <w:b/>
                  <w:bCs/>
                  <w:sz w:val="20"/>
                  <w:szCs w:val="20"/>
                </w:rPr>
                <w:t>8.7.3.20</w:t>
              </w:r>
            </w:ins>
          </w:p>
        </w:tc>
        <w:tc>
          <w:tcPr>
            <w:tcW w:w="1890" w:type="dxa"/>
          </w:tcPr>
          <w:p w14:paraId="37712ED3" w14:textId="77777777" w:rsidR="000D7989" w:rsidRDefault="000D7989" w:rsidP="00E905FF">
            <w:pPr>
              <w:jc w:val="center"/>
              <w:rPr>
                <w:ins w:id="4033" w:author="Guedel, Justin K" w:date="2022-03-17T09:51:00Z"/>
                <w:rFonts w:ascii="Times New Roman" w:hAnsi="Times New Roman" w:cs="Times New Roman"/>
                <w:b/>
                <w:bCs/>
                <w:sz w:val="20"/>
                <w:szCs w:val="20"/>
              </w:rPr>
            </w:pPr>
            <w:ins w:id="4034" w:author="Guedel, Justin K" w:date="2022-03-17T09:51:00Z">
              <w:r>
                <w:rPr>
                  <w:rFonts w:ascii="Times New Roman" w:hAnsi="Times New Roman" w:cs="Times New Roman"/>
                  <w:b/>
                  <w:bCs/>
                  <w:sz w:val="20"/>
                  <w:szCs w:val="20"/>
                </w:rPr>
                <w:t>8.7.6.1.11</w:t>
              </w:r>
            </w:ins>
          </w:p>
          <w:p w14:paraId="26C2E687" w14:textId="1147B05B" w:rsidR="000D7989" w:rsidRDefault="000D7989" w:rsidP="00E905FF">
            <w:pPr>
              <w:jc w:val="center"/>
              <w:rPr>
                <w:ins w:id="4035" w:author="Guedel, Justin K" w:date="2022-03-17T09:51:00Z"/>
                <w:rFonts w:ascii="Times New Roman" w:hAnsi="Times New Roman" w:cs="Times New Roman"/>
                <w:b/>
                <w:bCs/>
                <w:sz w:val="20"/>
                <w:szCs w:val="20"/>
              </w:rPr>
            </w:pPr>
            <w:ins w:id="4036" w:author="Guedel, Justin K" w:date="2022-03-17T09:51:00Z">
              <w:r>
                <w:rPr>
                  <w:rFonts w:ascii="Times New Roman" w:hAnsi="Times New Roman" w:cs="Times New Roman"/>
                  <w:b/>
                  <w:bCs/>
                  <w:sz w:val="20"/>
                  <w:szCs w:val="20"/>
                </w:rPr>
                <w:t>8.7.6.2.11</w:t>
              </w:r>
            </w:ins>
          </w:p>
        </w:tc>
        <w:tc>
          <w:tcPr>
            <w:tcW w:w="2575" w:type="dxa"/>
          </w:tcPr>
          <w:p w14:paraId="1E12977F" w14:textId="1F0D7579" w:rsidR="000D7989" w:rsidRDefault="000D7989" w:rsidP="008C2384">
            <w:pPr>
              <w:jc w:val="center"/>
              <w:rPr>
                <w:ins w:id="4037" w:author="Guedel, Justin K" w:date="2022-03-17T09:51:00Z"/>
                <w:rFonts w:ascii="Times New Roman" w:hAnsi="Times New Roman" w:cs="Times New Roman"/>
                <w:b/>
                <w:bCs/>
                <w:sz w:val="20"/>
                <w:szCs w:val="20"/>
              </w:rPr>
            </w:pPr>
            <w:ins w:id="4038" w:author="Guedel, Justin K" w:date="2022-03-17T09:51:00Z">
              <w:r>
                <w:rPr>
                  <w:rFonts w:ascii="Times New Roman" w:hAnsi="Times New Roman" w:cs="Times New Roman"/>
                  <w:b/>
                  <w:bCs/>
                  <w:sz w:val="20"/>
                  <w:szCs w:val="20"/>
                </w:rPr>
                <w:t>Yes</w:t>
              </w:r>
            </w:ins>
          </w:p>
        </w:tc>
      </w:tr>
      <w:tr w:rsidR="00491B5B" w14:paraId="059C06FC" w14:textId="77777777" w:rsidTr="0075039C">
        <w:trPr>
          <w:ins w:id="4039" w:author="Guedel, Justin K" w:date="2022-03-17T09:51:00Z"/>
        </w:trPr>
        <w:tc>
          <w:tcPr>
            <w:tcW w:w="2785" w:type="dxa"/>
          </w:tcPr>
          <w:p w14:paraId="3C27F1B3" w14:textId="20C2F361" w:rsidR="00491B5B" w:rsidRDefault="00491B5B" w:rsidP="009A3847">
            <w:pPr>
              <w:jc w:val="center"/>
              <w:rPr>
                <w:ins w:id="4040" w:author="Guedel, Justin K" w:date="2022-03-17T09:51:00Z"/>
                <w:rFonts w:ascii="Times New Roman" w:hAnsi="Times New Roman" w:cs="Times New Roman"/>
                <w:b/>
                <w:bCs/>
                <w:sz w:val="20"/>
                <w:szCs w:val="20"/>
              </w:rPr>
            </w:pPr>
            <w:ins w:id="4041" w:author="Guedel, Justin K" w:date="2022-03-17T09:51:00Z">
              <w:r>
                <w:rPr>
                  <w:rFonts w:ascii="Times New Roman" w:hAnsi="Times New Roman" w:cs="Times New Roman"/>
                  <w:b/>
                  <w:bCs/>
                  <w:sz w:val="20"/>
                  <w:szCs w:val="20"/>
                </w:rPr>
                <w:t>Rated speed, decrease in</w:t>
              </w:r>
            </w:ins>
          </w:p>
        </w:tc>
        <w:tc>
          <w:tcPr>
            <w:tcW w:w="1530" w:type="dxa"/>
          </w:tcPr>
          <w:p w14:paraId="63702BA1" w14:textId="742352BB" w:rsidR="00491B5B" w:rsidRDefault="00491B5B" w:rsidP="009A3847">
            <w:pPr>
              <w:jc w:val="center"/>
              <w:rPr>
                <w:ins w:id="4042" w:author="Guedel, Justin K" w:date="2022-03-17T09:51:00Z"/>
                <w:rFonts w:ascii="Times New Roman" w:hAnsi="Times New Roman" w:cs="Times New Roman"/>
                <w:b/>
                <w:bCs/>
                <w:sz w:val="20"/>
                <w:szCs w:val="20"/>
              </w:rPr>
            </w:pPr>
            <w:ins w:id="4043" w:author="Guedel, Justin K" w:date="2022-03-17T09:51:00Z">
              <w:r>
                <w:rPr>
                  <w:rFonts w:ascii="Times New Roman" w:hAnsi="Times New Roman" w:cs="Times New Roman"/>
                  <w:b/>
                  <w:bCs/>
                  <w:sz w:val="20"/>
                  <w:szCs w:val="20"/>
                </w:rPr>
                <w:t>8.7</w:t>
              </w:r>
            </w:ins>
            <w:ins w:id="4044" w:author="Guedel, Justin K" w:date="2022-03-17T09:52:00Z">
              <w:r>
                <w:rPr>
                  <w:rFonts w:ascii="Times New Roman" w:hAnsi="Times New Roman" w:cs="Times New Roman"/>
                  <w:b/>
                  <w:bCs/>
                  <w:sz w:val="20"/>
                  <w:szCs w:val="20"/>
                </w:rPr>
                <w:t>.2.17.3</w:t>
              </w:r>
            </w:ins>
          </w:p>
        </w:tc>
        <w:tc>
          <w:tcPr>
            <w:tcW w:w="1530" w:type="dxa"/>
          </w:tcPr>
          <w:p w14:paraId="6146A3E4" w14:textId="34722B25" w:rsidR="00491B5B" w:rsidRDefault="00491B5B" w:rsidP="009A3847">
            <w:pPr>
              <w:jc w:val="center"/>
              <w:rPr>
                <w:ins w:id="4045" w:author="Guedel, Justin K" w:date="2022-03-17T09:51:00Z"/>
                <w:rFonts w:ascii="Times New Roman" w:hAnsi="Times New Roman" w:cs="Times New Roman"/>
                <w:b/>
                <w:bCs/>
                <w:sz w:val="20"/>
                <w:szCs w:val="20"/>
              </w:rPr>
            </w:pPr>
            <w:ins w:id="4046" w:author="Guedel, Justin K" w:date="2022-03-17T09:52:00Z">
              <w:r>
                <w:rPr>
                  <w:rFonts w:ascii="Times New Roman" w:hAnsi="Times New Roman" w:cs="Times New Roman"/>
                  <w:b/>
                  <w:bCs/>
                  <w:sz w:val="20"/>
                  <w:szCs w:val="20"/>
                </w:rPr>
                <w:t>8.7.3.22.3</w:t>
              </w:r>
            </w:ins>
          </w:p>
        </w:tc>
        <w:tc>
          <w:tcPr>
            <w:tcW w:w="1890" w:type="dxa"/>
          </w:tcPr>
          <w:p w14:paraId="6E0A4AF3" w14:textId="77777777" w:rsidR="00491B5B" w:rsidRDefault="00491B5B" w:rsidP="00E905FF">
            <w:pPr>
              <w:jc w:val="center"/>
              <w:rPr>
                <w:ins w:id="4047" w:author="Guedel, Justin K" w:date="2022-03-17T09:51:00Z"/>
                <w:rFonts w:ascii="Times New Roman" w:hAnsi="Times New Roman" w:cs="Times New Roman"/>
                <w:b/>
                <w:bCs/>
                <w:sz w:val="20"/>
                <w:szCs w:val="20"/>
              </w:rPr>
            </w:pPr>
          </w:p>
        </w:tc>
        <w:tc>
          <w:tcPr>
            <w:tcW w:w="2575" w:type="dxa"/>
          </w:tcPr>
          <w:p w14:paraId="1BEA466A" w14:textId="4D6FC5ED" w:rsidR="00491B5B" w:rsidRDefault="00491B5B" w:rsidP="008C2384">
            <w:pPr>
              <w:jc w:val="center"/>
              <w:rPr>
                <w:ins w:id="4048" w:author="Guedel, Justin K" w:date="2022-03-17T09:51:00Z"/>
                <w:rFonts w:ascii="Times New Roman" w:hAnsi="Times New Roman" w:cs="Times New Roman"/>
                <w:b/>
                <w:bCs/>
                <w:sz w:val="20"/>
                <w:szCs w:val="20"/>
              </w:rPr>
            </w:pPr>
            <w:ins w:id="4049" w:author="Guedel, Justin K" w:date="2022-03-17T09:52:00Z">
              <w:r>
                <w:rPr>
                  <w:rFonts w:ascii="Times New Roman" w:hAnsi="Times New Roman" w:cs="Times New Roman"/>
                  <w:b/>
                  <w:bCs/>
                  <w:sz w:val="20"/>
                  <w:szCs w:val="20"/>
                </w:rPr>
                <w:t>Yes</w:t>
              </w:r>
            </w:ins>
          </w:p>
        </w:tc>
      </w:tr>
      <w:tr w:rsidR="00F506B3" w14:paraId="61655D76" w14:textId="77777777" w:rsidTr="0075039C">
        <w:trPr>
          <w:ins w:id="4050" w:author="Guedel, Justin K" w:date="2022-03-17T10:19:00Z"/>
        </w:trPr>
        <w:tc>
          <w:tcPr>
            <w:tcW w:w="2785" w:type="dxa"/>
          </w:tcPr>
          <w:p w14:paraId="390BFB01" w14:textId="27178C9B" w:rsidR="00F506B3" w:rsidRDefault="00E40B47" w:rsidP="009A3847">
            <w:pPr>
              <w:jc w:val="center"/>
              <w:rPr>
                <w:ins w:id="4051" w:author="Guedel, Justin K" w:date="2022-03-17T10:19:00Z"/>
                <w:rFonts w:ascii="Times New Roman" w:hAnsi="Times New Roman" w:cs="Times New Roman"/>
                <w:b/>
                <w:bCs/>
                <w:sz w:val="20"/>
                <w:szCs w:val="20"/>
              </w:rPr>
            </w:pPr>
            <w:ins w:id="4052" w:author="Guedel, Justin K" w:date="2022-03-17T10:26:00Z">
              <w:r>
                <w:rPr>
                  <w:rFonts w:ascii="Times New Roman" w:hAnsi="Times New Roman" w:cs="Times New Roman"/>
                  <w:b/>
                  <w:bCs/>
                  <w:sz w:val="20"/>
                  <w:szCs w:val="20"/>
                </w:rPr>
                <w:t>Rated speed, increase in</w:t>
              </w:r>
            </w:ins>
          </w:p>
        </w:tc>
        <w:tc>
          <w:tcPr>
            <w:tcW w:w="1530" w:type="dxa"/>
          </w:tcPr>
          <w:p w14:paraId="1BA91A26" w14:textId="422A341D" w:rsidR="00F506B3" w:rsidRDefault="00E40B47" w:rsidP="009A3847">
            <w:pPr>
              <w:jc w:val="center"/>
              <w:rPr>
                <w:ins w:id="4053" w:author="Guedel, Justin K" w:date="2022-03-17T10:19:00Z"/>
                <w:rFonts w:ascii="Times New Roman" w:hAnsi="Times New Roman" w:cs="Times New Roman"/>
                <w:b/>
                <w:bCs/>
                <w:sz w:val="20"/>
                <w:szCs w:val="20"/>
              </w:rPr>
            </w:pPr>
            <w:ins w:id="4054" w:author="Guedel, Justin K" w:date="2022-03-17T10:26:00Z">
              <w:r>
                <w:rPr>
                  <w:rFonts w:ascii="Times New Roman" w:hAnsi="Times New Roman" w:cs="Times New Roman"/>
                  <w:b/>
                  <w:bCs/>
                  <w:sz w:val="20"/>
                  <w:szCs w:val="20"/>
                </w:rPr>
                <w:t>8.7.2.17.2</w:t>
              </w:r>
            </w:ins>
          </w:p>
        </w:tc>
        <w:tc>
          <w:tcPr>
            <w:tcW w:w="1530" w:type="dxa"/>
          </w:tcPr>
          <w:p w14:paraId="415CF3E7" w14:textId="6E8313B7" w:rsidR="00F506B3" w:rsidRDefault="00E40B47" w:rsidP="009A3847">
            <w:pPr>
              <w:jc w:val="center"/>
              <w:rPr>
                <w:ins w:id="4055" w:author="Guedel, Justin K" w:date="2022-03-17T10:19:00Z"/>
                <w:rFonts w:ascii="Times New Roman" w:hAnsi="Times New Roman" w:cs="Times New Roman"/>
                <w:b/>
                <w:bCs/>
                <w:sz w:val="20"/>
                <w:szCs w:val="20"/>
              </w:rPr>
            </w:pPr>
            <w:ins w:id="4056" w:author="Guedel, Justin K" w:date="2022-03-17T10:26:00Z">
              <w:r>
                <w:rPr>
                  <w:rFonts w:ascii="Times New Roman" w:hAnsi="Times New Roman" w:cs="Times New Roman"/>
                  <w:b/>
                  <w:bCs/>
                  <w:sz w:val="20"/>
                  <w:szCs w:val="20"/>
                </w:rPr>
                <w:t>8.7.3.22.2</w:t>
              </w:r>
            </w:ins>
          </w:p>
        </w:tc>
        <w:tc>
          <w:tcPr>
            <w:tcW w:w="1890" w:type="dxa"/>
          </w:tcPr>
          <w:p w14:paraId="2605C56D" w14:textId="77777777" w:rsidR="00F506B3" w:rsidRDefault="00F506B3" w:rsidP="00E905FF">
            <w:pPr>
              <w:jc w:val="center"/>
              <w:rPr>
                <w:ins w:id="4057" w:author="Guedel, Justin K" w:date="2022-03-17T10:19:00Z"/>
                <w:rFonts w:ascii="Times New Roman" w:hAnsi="Times New Roman" w:cs="Times New Roman"/>
                <w:b/>
                <w:bCs/>
                <w:sz w:val="20"/>
                <w:szCs w:val="20"/>
              </w:rPr>
            </w:pPr>
          </w:p>
        </w:tc>
        <w:tc>
          <w:tcPr>
            <w:tcW w:w="2575" w:type="dxa"/>
          </w:tcPr>
          <w:p w14:paraId="4673BEA3" w14:textId="567E0D5A" w:rsidR="00F506B3" w:rsidRDefault="00E40B47" w:rsidP="008C2384">
            <w:pPr>
              <w:jc w:val="center"/>
              <w:rPr>
                <w:ins w:id="4058" w:author="Guedel, Justin K" w:date="2022-03-17T10:19:00Z"/>
                <w:rFonts w:ascii="Times New Roman" w:hAnsi="Times New Roman" w:cs="Times New Roman"/>
                <w:b/>
                <w:bCs/>
                <w:sz w:val="20"/>
                <w:szCs w:val="20"/>
              </w:rPr>
            </w:pPr>
            <w:ins w:id="4059" w:author="Guedel, Justin K" w:date="2022-03-17T10:26:00Z">
              <w:r>
                <w:rPr>
                  <w:rFonts w:ascii="Times New Roman" w:hAnsi="Times New Roman" w:cs="Times New Roman"/>
                  <w:b/>
                  <w:bCs/>
                  <w:sz w:val="20"/>
                  <w:szCs w:val="20"/>
                </w:rPr>
                <w:t>Yes</w:t>
              </w:r>
            </w:ins>
          </w:p>
        </w:tc>
      </w:tr>
      <w:tr w:rsidR="00967905" w14:paraId="4E2A672D" w14:textId="77777777" w:rsidTr="0075039C">
        <w:trPr>
          <w:ins w:id="4060" w:author="Guedel, Justin K" w:date="2022-03-17T10:28:00Z"/>
        </w:trPr>
        <w:tc>
          <w:tcPr>
            <w:tcW w:w="2785" w:type="dxa"/>
          </w:tcPr>
          <w:p w14:paraId="2212FDC9" w14:textId="785F501E" w:rsidR="00967905" w:rsidRDefault="0007101F" w:rsidP="009A3847">
            <w:pPr>
              <w:jc w:val="center"/>
              <w:rPr>
                <w:ins w:id="4061" w:author="Guedel, Justin K" w:date="2022-03-17T10:28:00Z"/>
                <w:rFonts w:ascii="Times New Roman" w:hAnsi="Times New Roman" w:cs="Times New Roman"/>
                <w:b/>
                <w:bCs/>
                <w:sz w:val="20"/>
                <w:szCs w:val="20"/>
              </w:rPr>
            </w:pPr>
            <w:ins w:id="4062" w:author="Guedel, Justin K" w:date="2022-03-17T10:28:00Z">
              <w:r>
                <w:rPr>
                  <w:rFonts w:ascii="Times New Roman" w:hAnsi="Times New Roman" w:cs="Times New Roman"/>
                  <w:b/>
                  <w:bCs/>
                  <w:sz w:val="20"/>
                  <w:szCs w:val="20"/>
                </w:rPr>
                <w:t>Relief valv</w:t>
              </w:r>
            </w:ins>
            <w:ins w:id="4063" w:author="Guedel, Justin K" w:date="2022-03-17T10:29:00Z">
              <w:r>
                <w:rPr>
                  <w:rFonts w:ascii="Times New Roman" w:hAnsi="Times New Roman" w:cs="Times New Roman"/>
                  <w:b/>
                  <w:bCs/>
                  <w:sz w:val="20"/>
                  <w:szCs w:val="20"/>
                </w:rPr>
                <w:t>e</w:t>
              </w:r>
            </w:ins>
          </w:p>
        </w:tc>
        <w:tc>
          <w:tcPr>
            <w:tcW w:w="1530" w:type="dxa"/>
          </w:tcPr>
          <w:p w14:paraId="4D9ED0C6" w14:textId="77777777" w:rsidR="00967905" w:rsidRDefault="00967905" w:rsidP="009A3847">
            <w:pPr>
              <w:jc w:val="center"/>
              <w:rPr>
                <w:ins w:id="4064" w:author="Guedel, Justin K" w:date="2022-03-17T10:28:00Z"/>
                <w:rFonts w:ascii="Times New Roman" w:hAnsi="Times New Roman" w:cs="Times New Roman"/>
                <w:b/>
                <w:bCs/>
                <w:sz w:val="20"/>
                <w:szCs w:val="20"/>
              </w:rPr>
            </w:pPr>
          </w:p>
        </w:tc>
        <w:tc>
          <w:tcPr>
            <w:tcW w:w="1530" w:type="dxa"/>
          </w:tcPr>
          <w:p w14:paraId="60BC2414" w14:textId="3BEB318D" w:rsidR="00967905" w:rsidRDefault="0007101F" w:rsidP="009A3847">
            <w:pPr>
              <w:jc w:val="center"/>
              <w:rPr>
                <w:ins w:id="4065" w:author="Guedel, Justin K" w:date="2022-03-17T10:28:00Z"/>
                <w:rFonts w:ascii="Times New Roman" w:hAnsi="Times New Roman" w:cs="Times New Roman"/>
                <w:b/>
                <w:bCs/>
                <w:sz w:val="20"/>
                <w:szCs w:val="20"/>
              </w:rPr>
            </w:pPr>
            <w:ins w:id="4066" w:author="Guedel, Justin K" w:date="2022-03-17T10:29:00Z">
              <w:r>
                <w:rPr>
                  <w:rFonts w:ascii="Times New Roman" w:hAnsi="Times New Roman" w:cs="Times New Roman"/>
                  <w:b/>
                  <w:bCs/>
                  <w:sz w:val="20"/>
                  <w:szCs w:val="20"/>
                </w:rPr>
                <w:t>8.7.3.24</w:t>
              </w:r>
            </w:ins>
          </w:p>
        </w:tc>
        <w:tc>
          <w:tcPr>
            <w:tcW w:w="1890" w:type="dxa"/>
          </w:tcPr>
          <w:p w14:paraId="2CC0FF8A" w14:textId="77777777" w:rsidR="00967905" w:rsidRDefault="00967905" w:rsidP="00E905FF">
            <w:pPr>
              <w:jc w:val="center"/>
              <w:rPr>
                <w:ins w:id="4067" w:author="Guedel, Justin K" w:date="2022-03-17T10:28:00Z"/>
                <w:rFonts w:ascii="Times New Roman" w:hAnsi="Times New Roman" w:cs="Times New Roman"/>
                <w:b/>
                <w:bCs/>
                <w:sz w:val="20"/>
                <w:szCs w:val="20"/>
              </w:rPr>
            </w:pPr>
          </w:p>
        </w:tc>
        <w:tc>
          <w:tcPr>
            <w:tcW w:w="2575" w:type="dxa"/>
          </w:tcPr>
          <w:p w14:paraId="031816AC" w14:textId="44918A52" w:rsidR="00967905" w:rsidRDefault="0007101F" w:rsidP="008C2384">
            <w:pPr>
              <w:jc w:val="center"/>
              <w:rPr>
                <w:ins w:id="4068" w:author="Guedel, Justin K" w:date="2022-03-17T10:28:00Z"/>
                <w:rFonts w:ascii="Times New Roman" w:hAnsi="Times New Roman" w:cs="Times New Roman"/>
                <w:b/>
                <w:bCs/>
                <w:sz w:val="20"/>
                <w:szCs w:val="20"/>
              </w:rPr>
            </w:pPr>
            <w:ins w:id="4069" w:author="Guedel, Justin K" w:date="2022-03-17T10:29:00Z">
              <w:r>
                <w:rPr>
                  <w:rFonts w:ascii="Times New Roman" w:hAnsi="Times New Roman" w:cs="Times New Roman"/>
                  <w:b/>
                  <w:bCs/>
                  <w:sz w:val="20"/>
                  <w:szCs w:val="20"/>
                </w:rPr>
                <w:t>Yes</w:t>
              </w:r>
            </w:ins>
          </w:p>
        </w:tc>
      </w:tr>
      <w:tr w:rsidR="0007101F" w14:paraId="565EB5D3" w14:textId="77777777" w:rsidTr="0075039C">
        <w:trPr>
          <w:ins w:id="4070" w:author="Guedel, Justin K" w:date="2022-03-17T10:29:00Z"/>
        </w:trPr>
        <w:tc>
          <w:tcPr>
            <w:tcW w:w="2785" w:type="dxa"/>
          </w:tcPr>
          <w:p w14:paraId="016792E4" w14:textId="508F7534" w:rsidR="0007101F" w:rsidRDefault="0007101F" w:rsidP="009A3847">
            <w:pPr>
              <w:jc w:val="center"/>
              <w:rPr>
                <w:ins w:id="4071" w:author="Guedel, Justin K" w:date="2022-03-17T10:29:00Z"/>
                <w:rFonts w:ascii="Times New Roman" w:hAnsi="Times New Roman" w:cs="Times New Roman"/>
                <w:b/>
                <w:bCs/>
                <w:sz w:val="20"/>
                <w:szCs w:val="20"/>
              </w:rPr>
            </w:pPr>
            <w:ins w:id="4072" w:author="Guedel, Justin K" w:date="2022-03-17T10:29:00Z">
              <w:r>
                <w:rPr>
                  <w:rFonts w:ascii="Times New Roman" w:hAnsi="Times New Roman" w:cs="Times New Roman"/>
                  <w:b/>
                  <w:bCs/>
                  <w:sz w:val="20"/>
                  <w:szCs w:val="20"/>
                </w:rPr>
                <w:t>Relocation of escalator</w:t>
              </w:r>
            </w:ins>
          </w:p>
        </w:tc>
        <w:tc>
          <w:tcPr>
            <w:tcW w:w="1530" w:type="dxa"/>
          </w:tcPr>
          <w:p w14:paraId="7D7AD9C4" w14:textId="77777777" w:rsidR="0007101F" w:rsidRDefault="0007101F" w:rsidP="009A3847">
            <w:pPr>
              <w:jc w:val="center"/>
              <w:rPr>
                <w:ins w:id="4073" w:author="Guedel, Justin K" w:date="2022-03-17T10:29:00Z"/>
                <w:rFonts w:ascii="Times New Roman" w:hAnsi="Times New Roman" w:cs="Times New Roman"/>
                <w:b/>
                <w:bCs/>
                <w:sz w:val="20"/>
                <w:szCs w:val="20"/>
              </w:rPr>
            </w:pPr>
          </w:p>
        </w:tc>
        <w:tc>
          <w:tcPr>
            <w:tcW w:w="1530" w:type="dxa"/>
          </w:tcPr>
          <w:p w14:paraId="6D012319" w14:textId="77777777" w:rsidR="0007101F" w:rsidRDefault="0007101F" w:rsidP="009A3847">
            <w:pPr>
              <w:jc w:val="center"/>
              <w:rPr>
                <w:ins w:id="4074" w:author="Guedel, Justin K" w:date="2022-03-17T10:29:00Z"/>
                <w:rFonts w:ascii="Times New Roman" w:hAnsi="Times New Roman" w:cs="Times New Roman"/>
                <w:b/>
                <w:bCs/>
                <w:sz w:val="20"/>
                <w:szCs w:val="20"/>
              </w:rPr>
            </w:pPr>
          </w:p>
        </w:tc>
        <w:tc>
          <w:tcPr>
            <w:tcW w:w="1890" w:type="dxa"/>
          </w:tcPr>
          <w:p w14:paraId="5FAC54DD" w14:textId="64044D2D" w:rsidR="0007101F" w:rsidRDefault="00B240DF" w:rsidP="00E905FF">
            <w:pPr>
              <w:jc w:val="center"/>
              <w:rPr>
                <w:ins w:id="4075" w:author="Guedel, Justin K" w:date="2022-03-17T10:29:00Z"/>
                <w:rFonts w:ascii="Times New Roman" w:hAnsi="Times New Roman" w:cs="Times New Roman"/>
                <w:b/>
                <w:bCs/>
                <w:sz w:val="20"/>
                <w:szCs w:val="20"/>
              </w:rPr>
            </w:pPr>
            <w:ins w:id="4076" w:author="Guedel, Justin K" w:date="2022-03-17T10:29:00Z">
              <w:r>
                <w:rPr>
                  <w:rFonts w:ascii="Times New Roman" w:hAnsi="Times New Roman" w:cs="Times New Roman"/>
                  <w:b/>
                  <w:bCs/>
                  <w:sz w:val="20"/>
                  <w:szCs w:val="20"/>
                </w:rPr>
                <w:t>8.7.6.1.2</w:t>
              </w:r>
            </w:ins>
          </w:p>
        </w:tc>
        <w:tc>
          <w:tcPr>
            <w:tcW w:w="2575" w:type="dxa"/>
          </w:tcPr>
          <w:p w14:paraId="714099F1" w14:textId="192DB215" w:rsidR="0007101F" w:rsidRDefault="00B240DF" w:rsidP="008C2384">
            <w:pPr>
              <w:jc w:val="center"/>
              <w:rPr>
                <w:ins w:id="4077" w:author="Guedel, Justin K" w:date="2022-03-17T10:29:00Z"/>
                <w:rFonts w:ascii="Times New Roman" w:hAnsi="Times New Roman" w:cs="Times New Roman"/>
                <w:b/>
                <w:bCs/>
                <w:sz w:val="20"/>
                <w:szCs w:val="20"/>
              </w:rPr>
            </w:pPr>
            <w:ins w:id="4078" w:author="Guedel, Justin K" w:date="2022-03-17T10:29:00Z">
              <w:r>
                <w:rPr>
                  <w:rFonts w:ascii="Times New Roman" w:hAnsi="Times New Roman" w:cs="Times New Roman"/>
                  <w:b/>
                  <w:bCs/>
                  <w:sz w:val="20"/>
                  <w:szCs w:val="20"/>
                </w:rPr>
                <w:t>Yes</w:t>
              </w:r>
            </w:ins>
          </w:p>
        </w:tc>
      </w:tr>
      <w:tr w:rsidR="00B240DF" w14:paraId="16EDBDCA" w14:textId="77777777" w:rsidTr="0075039C">
        <w:trPr>
          <w:ins w:id="4079" w:author="Guedel, Justin K" w:date="2022-03-17T10:29:00Z"/>
        </w:trPr>
        <w:tc>
          <w:tcPr>
            <w:tcW w:w="2785" w:type="dxa"/>
          </w:tcPr>
          <w:p w14:paraId="61EAEEDF" w14:textId="43C1B8FB" w:rsidR="00B240DF" w:rsidRDefault="00B240DF" w:rsidP="009A3847">
            <w:pPr>
              <w:jc w:val="center"/>
              <w:rPr>
                <w:ins w:id="4080" w:author="Guedel, Justin K" w:date="2022-03-17T10:29:00Z"/>
                <w:rFonts w:ascii="Times New Roman" w:hAnsi="Times New Roman" w:cs="Times New Roman"/>
                <w:b/>
                <w:bCs/>
                <w:sz w:val="20"/>
                <w:szCs w:val="20"/>
              </w:rPr>
            </w:pPr>
            <w:ins w:id="4081" w:author="Guedel, Justin K" w:date="2022-03-17T10:29:00Z">
              <w:r>
                <w:rPr>
                  <w:rFonts w:ascii="Times New Roman" w:hAnsi="Times New Roman" w:cs="Times New Roman"/>
                  <w:b/>
                  <w:bCs/>
                  <w:sz w:val="20"/>
                  <w:szCs w:val="20"/>
                </w:rPr>
                <w:t>Relocation of hydraulic machine</w:t>
              </w:r>
            </w:ins>
          </w:p>
        </w:tc>
        <w:tc>
          <w:tcPr>
            <w:tcW w:w="1530" w:type="dxa"/>
          </w:tcPr>
          <w:p w14:paraId="0CDAC2CC" w14:textId="77777777" w:rsidR="00B240DF" w:rsidRDefault="00B240DF" w:rsidP="009A3847">
            <w:pPr>
              <w:jc w:val="center"/>
              <w:rPr>
                <w:ins w:id="4082" w:author="Guedel, Justin K" w:date="2022-03-17T10:29:00Z"/>
                <w:rFonts w:ascii="Times New Roman" w:hAnsi="Times New Roman" w:cs="Times New Roman"/>
                <w:b/>
                <w:bCs/>
                <w:sz w:val="20"/>
                <w:szCs w:val="20"/>
              </w:rPr>
            </w:pPr>
          </w:p>
        </w:tc>
        <w:tc>
          <w:tcPr>
            <w:tcW w:w="1530" w:type="dxa"/>
          </w:tcPr>
          <w:p w14:paraId="3F6FC129" w14:textId="4ABD9BBA" w:rsidR="00B240DF" w:rsidRDefault="00B240DF" w:rsidP="009A3847">
            <w:pPr>
              <w:jc w:val="center"/>
              <w:rPr>
                <w:ins w:id="4083" w:author="Guedel, Justin K" w:date="2022-03-17T10:29:00Z"/>
                <w:rFonts w:ascii="Times New Roman" w:hAnsi="Times New Roman" w:cs="Times New Roman"/>
                <w:b/>
                <w:bCs/>
                <w:sz w:val="20"/>
                <w:szCs w:val="20"/>
              </w:rPr>
            </w:pPr>
            <w:ins w:id="4084" w:author="Guedel, Justin K" w:date="2022-03-17T10:29:00Z">
              <w:r>
                <w:rPr>
                  <w:rFonts w:ascii="Times New Roman" w:hAnsi="Times New Roman" w:cs="Times New Roman"/>
                  <w:b/>
                  <w:bCs/>
                  <w:sz w:val="20"/>
                  <w:szCs w:val="20"/>
                </w:rPr>
                <w:t>8.7.</w:t>
              </w:r>
            </w:ins>
            <w:ins w:id="4085" w:author="Guedel, Justin K" w:date="2022-03-17T10:30:00Z">
              <w:r>
                <w:rPr>
                  <w:rFonts w:ascii="Times New Roman" w:hAnsi="Times New Roman" w:cs="Times New Roman"/>
                  <w:b/>
                  <w:bCs/>
                  <w:sz w:val="20"/>
                  <w:szCs w:val="20"/>
                </w:rPr>
                <w:t>3.23.6</w:t>
              </w:r>
            </w:ins>
          </w:p>
        </w:tc>
        <w:tc>
          <w:tcPr>
            <w:tcW w:w="1890" w:type="dxa"/>
          </w:tcPr>
          <w:p w14:paraId="3D520C73" w14:textId="77777777" w:rsidR="00B240DF" w:rsidRDefault="00B240DF" w:rsidP="00E905FF">
            <w:pPr>
              <w:jc w:val="center"/>
              <w:rPr>
                <w:ins w:id="4086" w:author="Guedel, Justin K" w:date="2022-03-17T10:29:00Z"/>
                <w:rFonts w:ascii="Times New Roman" w:hAnsi="Times New Roman" w:cs="Times New Roman"/>
                <w:b/>
                <w:bCs/>
                <w:sz w:val="20"/>
                <w:szCs w:val="20"/>
              </w:rPr>
            </w:pPr>
          </w:p>
        </w:tc>
        <w:tc>
          <w:tcPr>
            <w:tcW w:w="2575" w:type="dxa"/>
          </w:tcPr>
          <w:p w14:paraId="0FB4675B" w14:textId="3B0817E0" w:rsidR="00B240DF" w:rsidRDefault="00B240DF" w:rsidP="008C2384">
            <w:pPr>
              <w:jc w:val="center"/>
              <w:rPr>
                <w:ins w:id="4087" w:author="Guedel, Justin K" w:date="2022-03-17T10:29:00Z"/>
                <w:rFonts w:ascii="Times New Roman" w:hAnsi="Times New Roman" w:cs="Times New Roman"/>
                <w:b/>
                <w:bCs/>
                <w:sz w:val="20"/>
                <w:szCs w:val="20"/>
              </w:rPr>
            </w:pPr>
            <w:ins w:id="4088" w:author="Guedel, Justin K" w:date="2022-03-17T10:30:00Z">
              <w:r>
                <w:rPr>
                  <w:rFonts w:ascii="Times New Roman" w:hAnsi="Times New Roman" w:cs="Times New Roman"/>
                  <w:b/>
                  <w:bCs/>
                  <w:sz w:val="20"/>
                  <w:szCs w:val="20"/>
                </w:rPr>
                <w:t>Yes</w:t>
              </w:r>
            </w:ins>
          </w:p>
        </w:tc>
      </w:tr>
      <w:tr w:rsidR="00B240DF" w14:paraId="0EB63EC8" w14:textId="77777777" w:rsidTr="0075039C">
        <w:trPr>
          <w:ins w:id="4089" w:author="Guedel, Justin K" w:date="2022-03-17T10:30:00Z"/>
        </w:trPr>
        <w:tc>
          <w:tcPr>
            <w:tcW w:w="2785" w:type="dxa"/>
          </w:tcPr>
          <w:p w14:paraId="69AA5A7A" w14:textId="21924762" w:rsidR="00B240DF" w:rsidRDefault="0014455D" w:rsidP="009A3847">
            <w:pPr>
              <w:jc w:val="center"/>
              <w:rPr>
                <w:ins w:id="4090" w:author="Guedel, Justin K" w:date="2022-03-17T10:30:00Z"/>
                <w:rFonts w:ascii="Times New Roman" w:hAnsi="Times New Roman" w:cs="Times New Roman"/>
                <w:b/>
                <w:bCs/>
                <w:sz w:val="20"/>
                <w:szCs w:val="20"/>
              </w:rPr>
            </w:pPr>
            <w:ins w:id="4091" w:author="Guedel, Justin K" w:date="2022-03-17T10:30:00Z">
              <w:r>
                <w:rPr>
                  <w:rFonts w:ascii="Times New Roman" w:hAnsi="Times New Roman" w:cs="Times New Roman"/>
                  <w:b/>
                  <w:bCs/>
                  <w:sz w:val="20"/>
                  <w:szCs w:val="20"/>
                </w:rPr>
                <w:t>Relocation of moving walk</w:t>
              </w:r>
            </w:ins>
          </w:p>
        </w:tc>
        <w:tc>
          <w:tcPr>
            <w:tcW w:w="1530" w:type="dxa"/>
          </w:tcPr>
          <w:p w14:paraId="475DF9B3" w14:textId="77777777" w:rsidR="00B240DF" w:rsidRDefault="00B240DF" w:rsidP="009A3847">
            <w:pPr>
              <w:jc w:val="center"/>
              <w:rPr>
                <w:ins w:id="4092" w:author="Guedel, Justin K" w:date="2022-03-17T10:30:00Z"/>
                <w:rFonts w:ascii="Times New Roman" w:hAnsi="Times New Roman" w:cs="Times New Roman"/>
                <w:b/>
                <w:bCs/>
                <w:sz w:val="20"/>
                <w:szCs w:val="20"/>
              </w:rPr>
            </w:pPr>
          </w:p>
        </w:tc>
        <w:tc>
          <w:tcPr>
            <w:tcW w:w="1530" w:type="dxa"/>
          </w:tcPr>
          <w:p w14:paraId="7B4119C5" w14:textId="77777777" w:rsidR="00B240DF" w:rsidRDefault="00B240DF" w:rsidP="009A3847">
            <w:pPr>
              <w:jc w:val="center"/>
              <w:rPr>
                <w:ins w:id="4093" w:author="Guedel, Justin K" w:date="2022-03-17T10:30:00Z"/>
                <w:rFonts w:ascii="Times New Roman" w:hAnsi="Times New Roman" w:cs="Times New Roman"/>
                <w:b/>
                <w:bCs/>
                <w:sz w:val="20"/>
                <w:szCs w:val="20"/>
              </w:rPr>
            </w:pPr>
          </w:p>
        </w:tc>
        <w:tc>
          <w:tcPr>
            <w:tcW w:w="1890" w:type="dxa"/>
          </w:tcPr>
          <w:p w14:paraId="0B86A14A" w14:textId="3C016BF9" w:rsidR="00B240DF" w:rsidRDefault="0014455D" w:rsidP="00E905FF">
            <w:pPr>
              <w:jc w:val="center"/>
              <w:rPr>
                <w:ins w:id="4094" w:author="Guedel, Justin K" w:date="2022-03-17T10:30:00Z"/>
                <w:rFonts w:ascii="Times New Roman" w:hAnsi="Times New Roman" w:cs="Times New Roman"/>
                <w:b/>
                <w:bCs/>
                <w:sz w:val="20"/>
                <w:szCs w:val="20"/>
              </w:rPr>
            </w:pPr>
            <w:ins w:id="4095" w:author="Guedel, Justin K" w:date="2022-03-17T10:30:00Z">
              <w:r>
                <w:rPr>
                  <w:rFonts w:ascii="Times New Roman" w:hAnsi="Times New Roman" w:cs="Times New Roman"/>
                  <w:b/>
                  <w:bCs/>
                  <w:sz w:val="20"/>
                  <w:szCs w:val="20"/>
                </w:rPr>
                <w:t>8.7.6.2.2</w:t>
              </w:r>
            </w:ins>
          </w:p>
        </w:tc>
        <w:tc>
          <w:tcPr>
            <w:tcW w:w="2575" w:type="dxa"/>
          </w:tcPr>
          <w:p w14:paraId="46E65E23" w14:textId="16BB167A" w:rsidR="00B240DF" w:rsidRDefault="0014455D" w:rsidP="008C2384">
            <w:pPr>
              <w:jc w:val="center"/>
              <w:rPr>
                <w:ins w:id="4096" w:author="Guedel, Justin K" w:date="2022-03-17T10:30:00Z"/>
                <w:rFonts w:ascii="Times New Roman" w:hAnsi="Times New Roman" w:cs="Times New Roman"/>
                <w:b/>
                <w:bCs/>
                <w:sz w:val="20"/>
                <w:szCs w:val="20"/>
              </w:rPr>
            </w:pPr>
            <w:ins w:id="4097" w:author="Guedel, Justin K" w:date="2022-03-17T10:30:00Z">
              <w:r>
                <w:rPr>
                  <w:rFonts w:ascii="Times New Roman" w:hAnsi="Times New Roman" w:cs="Times New Roman"/>
                  <w:b/>
                  <w:bCs/>
                  <w:sz w:val="20"/>
                  <w:szCs w:val="20"/>
                </w:rPr>
                <w:t>Yes</w:t>
              </w:r>
            </w:ins>
          </w:p>
        </w:tc>
      </w:tr>
      <w:tr w:rsidR="0014455D" w14:paraId="12E89E5E" w14:textId="77777777" w:rsidTr="0075039C">
        <w:trPr>
          <w:ins w:id="4098" w:author="Guedel, Justin K" w:date="2022-03-17T10:30:00Z"/>
        </w:trPr>
        <w:tc>
          <w:tcPr>
            <w:tcW w:w="2785" w:type="dxa"/>
          </w:tcPr>
          <w:p w14:paraId="10726468" w14:textId="3F2D898A" w:rsidR="0014455D" w:rsidRDefault="0014455D" w:rsidP="009A3847">
            <w:pPr>
              <w:jc w:val="center"/>
              <w:rPr>
                <w:ins w:id="4099" w:author="Guedel, Justin K" w:date="2022-03-17T10:30:00Z"/>
                <w:rFonts w:ascii="Times New Roman" w:hAnsi="Times New Roman" w:cs="Times New Roman"/>
                <w:b/>
                <w:bCs/>
                <w:sz w:val="20"/>
                <w:szCs w:val="20"/>
              </w:rPr>
            </w:pPr>
            <w:proofErr w:type="spellStart"/>
            <w:ins w:id="4100" w:author="Guedel, Justin K" w:date="2022-03-17T10:30:00Z">
              <w:r>
                <w:rPr>
                  <w:rFonts w:ascii="Times New Roman" w:hAnsi="Times New Roman" w:cs="Times New Roman"/>
                  <w:b/>
                  <w:bCs/>
                  <w:sz w:val="20"/>
                  <w:szCs w:val="20"/>
                </w:rPr>
                <w:t>Reroping</w:t>
              </w:r>
              <w:proofErr w:type="spellEnd"/>
            </w:ins>
          </w:p>
        </w:tc>
        <w:tc>
          <w:tcPr>
            <w:tcW w:w="1530" w:type="dxa"/>
          </w:tcPr>
          <w:p w14:paraId="0F82B52A" w14:textId="6F7466C7" w:rsidR="0014455D" w:rsidRDefault="0014455D" w:rsidP="009A3847">
            <w:pPr>
              <w:jc w:val="center"/>
              <w:rPr>
                <w:ins w:id="4101" w:author="Guedel, Justin K" w:date="2022-03-17T10:30:00Z"/>
                <w:rFonts w:ascii="Times New Roman" w:hAnsi="Times New Roman" w:cs="Times New Roman"/>
                <w:b/>
                <w:bCs/>
                <w:sz w:val="20"/>
                <w:szCs w:val="20"/>
              </w:rPr>
            </w:pPr>
            <w:ins w:id="4102" w:author="Guedel, Justin K" w:date="2022-03-17T10:30:00Z">
              <w:r>
                <w:rPr>
                  <w:rFonts w:ascii="Times New Roman" w:hAnsi="Times New Roman" w:cs="Times New Roman"/>
                  <w:b/>
                  <w:bCs/>
                  <w:sz w:val="20"/>
                  <w:szCs w:val="20"/>
                </w:rPr>
                <w:t>8.7.2.21.1</w:t>
              </w:r>
            </w:ins>
          </w:p>
        </w:tc>
        <w:tc>
          <w:tcPr>
            <w:tcW w:w="1530" w:type="dxa"/>
          </w:tcPr>
          <w:p w14:paraId="246CB565" w14:textId="589F51D0" w:rsidR="0014455D" w:rsidRDefault="0014455D" w:rsidP="009A3847">
            <w:pPr>
              <w:jc w:val="center"/>
              <w:rPr>
                <w:ins w:id="4103" w:author="Guedel, Justin K" w:date="2022-03-17T10:30:00Z"/>
                <w:rFonts w:ascii="Times New Roman" w:hAnsi="Times New Roman" w:cs="Times New Roman"/>
                <w:b/>
                <w:bCs/>
                <w:sz w:val="20"/>
                <w:szCs w:val="20"/>
              </w:rPr>
            </w:pPr>
            <w:ins w:id="4104" w:author="Guedel, Justin K" w:date="2022-03-17T10:30:00Z">
              <w:r>
                <w:rPr>
                  <w:rFonts w:ascii="Times New Roman" w:hAnsi="Times New Roman" w:cs="Times New Roman"/>
                  <w:b/>
                  <w:bCs/>
                  <w:sz w:val="20"/>
                  <w:szCs w:val="20"/>
                </w:rPr>
                <w:t>8.7.3.25</w:t>
              </w:r>
            </w:ins>
          </w:p>
        </w:tc>
        <w:tc>
          <w:tcPr>
            <w:tcW w:w="1890" w:type="dxa"/>
          </w:tcPr>
          <w:p w14:paraId="7977B2D0" w14:textId="77777777" w:rsidR="0014455D" w:rsidRDefault="0014455D" w:rsidP="00E905FF">
            <w:pPr>
              <w:jc w:val="center"/>
              <w:rPr>
                <w:ins w:id="4105" w:author="Guedel, Justin K" w:date="2022-03-17T10:30:00Z"/>
                <w:rFonts w:ascii="Times New Roman" w:hAnsi="Times New Roman" w:cs="Times New Roman"/>
                <w:b/>
                <w:bCs/>
                <w:sz w:val="20"/>
                <w:szCs w:val="20"/>
              </w:rPr>
            </w:pPr>
          </w:p>
        </w:tc>
        <w:tc>
          <w:tcPr>
            <w:tcW w:w="2575" w:type="dxa"/>
          </w:tcPr>
          <w:p w14:paraId="0013CE93" w14:textId="5CAE1970" w:rsidR="0014455D" w:rsidRDefault="0014455D" w:rsidP="008C2384">
            <w:pPr>
              <w:jc w:val="center"/>
              <w:rPr>
                <w:ins w:id="4106" w:author="Guedel, Justin K" w:date="2022-03-17T10:30:00Z"/>
                <w:rFonts w:ascii="Times New Roman" w:hAnsi="Times New Roman" w:cs="Times New Roman"/>
                <w:b/>
                <w:bCs/>
                <w:sz w:val="20"/>
                <w:szCs w:val="20"/>
              </w:rPr>
            </w:pPr>
            <w:ins w:id="4107" w:author="Guedel, Justin K" w:date="2022-03-17T10:30:00Z">
              <w:r>
                <w:rPr>
                  <w:rFonts w:ascii="Times New Roman" w:hAnsi="Times New Roman" w:cs="Times New Roman"/>
                  <w:b/>
                  <w:bCs/>
                  <w:sz w:val="20"/>
                  <w:szCs w:val="20"/>
                </w:rPr>
                <w:t>Yes</w:t>
              </w:r>
            </w:ins>
          </w:p>
        </w:tc>
      </w:tr>
      <w:tr w:rsidR="0014455D" w14:paraId="53B45B7C" w14:textId="77777777" w:rsidTr="0075039C">
        <w:trPr>
          <w:ins w:id="4108" w:author="Guedel, Justin K" w:date="2022-03-17T10:30:00Z"/>
        </w:trPr>
        <w:tc>
          <w:tcPr>
            <w:tcW w:w="2785" w:type="dxa"/>
          </w:tcPr>
          <w:p w14:paraId="3232C3C7" w14:textId="278444B8" w:rsidR="0014455D" w:rsidRDefault="0014455D" w:rsidP="009A3847">
            <w:pPr>
              <w:jc w:val="center"/>
              <w:rPr>
                <w:ins w:id="4109" w:author="Guedel, Justin K" w:date="2022-03-17T10:30:00Z"/>
                <w:rFonts w:ascii="Times New Roman" w:hAnsi="Times New Roman" w:cs="Times New Roman"/>
                <w:b/>
                <w:bCs/>
                <w:sz w:val="20"/>
                <w:szCs w:val="20"/>
              </w:rPr>
            </w:pPr>
            <w:ins w:id="4110" w:author="Guedel, Justin K" w:date="2022-03-17T10:30:00Z">
              <w:r>
                <w:rPr>
                  <w:rFonts w:ascii="Times New Roman" w:hAnsi="Times New Roman" w:cs="Times New Roman"/>
                  <w:b/>
                  <w:bCs/>
                  <w:sz w:val="20"/>
                  <w:szCs w:val="20"/>
                </w:rPr>
                <w:t>Res</w:t>
              </w:r>
              <w:r w:rsidR="00F54199">
                <w:rPr>
                  <w:rFonts w:ascii="Times New Roman" w:hAnsi="Times New Roman" w:cs="Times New Roman"/>
                  <w:b/>
                  <w:bCs/>
                  <w:sz w:val="20"/>
                  <w:szCs w:val="20"/>
                </w:rPr>
                <w:t>trict</w:t>
              </w:r>
            </w:ins>
            <w:ins w:id="4111" w:author="Guedel, Justin K" w:date="2022-03-17T10:31:00Z">
              <w:r w:rsidR="00F54199">
                <w:rPr>
                  <w:rFonts w:ascii="Times New Roman" w:hAnsi="Times New Roman" w:cs="Times New Roman"/>
                  <w:b/>
                  <w:bCs/>
                  <w:sz w:val="20"/>
                  <w:szCs w:val="20"/>
                </w:rPr>
                <w:t>ed opening of doors</w:t>
              </w:r>
            </w:ins>
          </w:p>
        </w:tc>
        <w:tc>
          <w:tcPr>
            <w:tcW w:w="1530" w:type="dxa"/>
          </w:tcPr>
          <w:p w14:paraId="608D6B61" w14:textId="282BA3E2" w:rsidR="0014455D" w:rsidRDefault="00F54199" w:rsidP="009A3847">
            <w:pPr>
              <w:jc w:val="center"/>
              <w:rPr>
                <w:ins w:id="4112" w:author="Guedel, Justin K" w:date="2022-03-17T10:30:00Z"/>
                <w:rFonts w:ascii="Times New Roman" w:hAnsi="Times New Roman" w:cs="Times New Roman"/>
                <w:b/>
                <w:bCs/>
                <w:sz w:val="20"/>
                <w:szCs w:val="20"/>
              </w:rPr>
            </w:pPr>
            <w:ins w:id="4113" w:author="Guedel, Justin K" w:date="2022-03-17T10:31:00Z">
              <w:r>
                <w:rPr>
                  <w:rFonts w:ascii="Times New Roman" w:hAnsi="Times New Roman" w:cs="Times New Roman"/>
                  <w:b/>
                  <w:bCs/>
                  <w:sz w:val="20"/>
                  <w:szCs w:val="20"/>
                </w:rPr>
                <w:t>8.7.2.11.5</w:t>
              </w:r>
            </w:ins>
          </w:p>
        </w:tc>
        <w:tc>
          <w:tcPr>
            <w:tcW w:w="1530" w:type="dxa"/>
          </w:tcPr>
          <w:p w14:paraId="2C5D4A05" w14:textId="53FFA75D" w:rsidR="0014455D" w:rsidRDefault="00F54199" w:rsidP="009A3847">
            <w:pPr>
              <w:jc w:val="center"/>
              <w:rPr>
                <w:ins w:id="4114" w:author="Guedel, Justin K" w:date="2022-03-17T10:30:00Z"/>
                <w:rFonts w:ascii="Times New Roman" w:hAnsi="Times New Roman" w:cs="Times New Roman"/>
                <w:b/>
                <w:bCs/>
                <w:sz w:val="20"/>
                <w:szCs w:val="20"/>
              </w:rPr>
            </w:pPr>
            <w:ins w:id="4115" w:author="Guedel, Justin K" w:date="2022-03-17T10:31:00Z">
              <w:r>
                <w:rPr>
                  <w:rFonts w:ascii="Times New Roman" w:hAnsi="Times New Roman" w:cs="Times New Roman"/>
                  <w:b/>
                  <w:bCs/>
                  <w:sz w:val="20"/>
                  <w:szCs w:val="20"/>
                </w:rPr>
                <w:t>8.7.2.11.5</w:t>
              </w:r>
            </w:ins>
          </w:p>
        </w:tc>
        <w:tc>
          <w:tcPr>
            <w:tcW w:w="1890" w:type="dxa"/>
          </w:tcPr>
          <w:p w14:paraId="11ED7D3B" w14:textId="77777777" w:rsidR="0014455D" w:rsidRDefault="0014455D" w:rsidP="00E905FF">
            <w:pPr>
              <w:jc w:val="center"/>
              <w:rPr>
                <w:ins w:id="4116" w:author="Guedel, Justin K" w:date="2022-03-17T10:30:00Z"/>
                <w:rFonts w:ascii="Times New Roman" w:hAnsi="Times New Roman" w:cs="Times New Roman"/>
                <w:b/>
                <w:bCs/>
                <w:sz w:val="20"/>
                <w:szCs w:val="20"/>
              </w:rPr>
            </w:pPr>
          </w:p>
        </w:tc>
        <w:tc>
          <w:tcPr>
            <w:tcW w:w="2575" w:type="dxa"/>
          </w:tcPr>
          <w:p w14:paraId="5EEA0AFC" w14:textId="70B5EEBC" w:rsidR="0014455D" w:rsidRDefault="00F54199" w:rsidP="008C2384">
            <w:pPr>
              <w:jc w:val="center"/>
              <w:rPr>
                <w:ins w:id="4117" w:author="Guedel, Justin K" w:date="2022-03-17T10:30:00Z"/>
                <w:rFonts w:ascii="Times New Roman" w:hAnsi="Times New Roman" w:cs="Times New Roman"/>
                <w:b/>
                <w:bCs/>
                <w:sz w:val="20"/>
                <w:szCs w:val="20"/>
              </w:rPr>
            </w:pPr>
            <w:ins w:id="4118" w:author="Guedel, Justin K" w:date="2022-03-17T10:31:00Z">
              <w:r>
                <w:rPr>
                  <w:rFonts w:ascii="Times New Roman" w:hAnsi="Times New Roman" w:cs="Times New Roman"/>
                  <w:b/>
                  <w:bCs/>
                  <w:sz w:val="20"/>
                  <w:szCs w:val="20"/>
                </w:rPr>
                <w:t>Yes</w:t>
              </w:r>
            </w:ins>
          </w:p>
        </w:tc>
      </w:tr>
      <w:tr w:rsidR="00F54199" w14:paraId="07B852BB" w14:textId="77777777" w:rsidTr="0075039C">
        <w:trPr>
          <w:ins w:id="4119" w:author="Guedel, Justin K" w:date="2022-03-17T10:31:00Z"/>
        </w:trPr>
        <w:tc>
          <w:tcPr>
            <w:tcW w:w="2785" w:type="dxa"/>
          </w:tcPr>
          <w:p w14:paraId="5092D877" w14:textId="54CCA017" w:rsidR="00F54199" w:rsidRDefault="00C830C1" w:rsidP="009A3847">
            <w:pPr>
              <w:jc w:val="center"/>
              <w:rPr>
                <w:ins w:id="4120" w:author="Guedel, Justin K" w:date="2022-03-17T10:31:00Z"/>
                <w:rFonts w:ascii="Times New Roman" w:hAnsi="Times New Roman" w:cs="Times New Roman"/>
                <w:b/>
                <w:bCs/>
                <w:sz w:val="20"/>
                <w:szCs w:val="20"/>
              </w:rPr>
            </w:pPr>
            <w:ins w:id="4121" w:author="Guedel, Justin K" w:date="2022-03-17T10:31:00Z">
              <w:r>
                <w:rPr>
                  <w:rFonts w:ascii="Times New Roman" w:hAnsi="Times New Roman" w:cs="Times New Roman"/>
                  <w:b/>
                  <w:bCs/>
                  <w:sz w:val="20"/>
                  <w:szCs w:val="20"/>
                </w:rPr>
                <w:t>Rise, increase or decrease in</w:t>
              </w:r>
            </w:ins>
          </w:p>
        </w:tc>
        <w:tc>
          <w:tcPr>
            <w:tcW w:w="1530" w:type="dxa"/>
          </w:tcPr>
          <w:p w14:paraId="2C87372E" w14:textId="6F3889E2" w:rsidR="00F54199" w:rsidRDefault="00C830C1" w:rsidP="009A3847">
            <w:pPr>
              <w:jc w:val="center"/>
              <w:rPr>
                <w:ins w:id="4122" w:author="Guedel, Justin K" w:date="2022-03-17T10:31:00Z"/>
                <w:rFonts w:ascii="Times New Roman" w:hAnsi="Times New Roman" w:cs="Times New Roman"/>
                <w:b/>
                <w:bCs/>
                <w:sz w:val="20"/>
                <w:szCs w:val="20"/>
              </w:rPr>
            </w:pPr>
            <w:ins w:id="4123" w:author="Guedel, Justin K" w:date="2022-03-17T10:31:00Z">
              <w:r>
                <w:rPr>
                  <w:rFonts w:ascii="Times New Roman" w:hAnsi="Times New Roman" w:cs="Times New Roman"/>
                  <w:b/>
                  <w:bCs/>
                  <w:sz w:val="20"/>
                  <w:szCs w:val="20"/>
                </w:rPr>
                <w:t>8.7.2.17.1</w:t>
              </w:r>
            </w:ins>
          </w:p>
        </w:tc>
        <w:tc>
          <w:tcPr>
            <w:tcW w:w="1530" w:type="dxa"/>
          </w:tcPr>
          <w:p w14:paraId="5A5CB368" w14:textId="007448DD" w:rsidR="00F54199" w:rsidRDefault="00C830C1" w:rsidP="009A3847">
            <w:pPr>
              <w:jc w:val="center"/>
              <w:rPr>
                <w:ins w:id="4124" w:author="Guedel, Justin K" w:date="2022-03-17T10:31:00Z"/>
                <w:rFonts w:ascii="Times New Roman" w:hAnsi="Times New Roman" w:cs="Times New Roman"/>
                <w:b/>
                <w:bCs/>
                <w:sz w:val="20"/>
                <w:szCs w:val="20"/>
              </w:rPr>
            </w:pPr>
            <w:ins w:id="4125" w:author="Guedel, Justin K" w:date="2022-03-17T10:31:00Z">
              <w:r>
                <w:rPr>
                  <w:rFonts w:ascii="Times New Roman" w:hAnsi="Times New Roman" w:cs="Times New Roman"/>
                  <w:b/>
                  <w:bCs/>
                  <w:sz w:val="20"/>
                  <w:szCs w:val="20"/>
                </w:rPr>
                <w:t>8.7.3.22.1</w:t>
              </w:r>
            </w:ins>
          </w:p>
        </w:tc>
        <w:tc>
          <w:tcPr>
            <w:tcW w:w="1890" w:type="dxa"/>
          </w:tcPr>
          <w:p w14:paraId="315B7280" w14:textId="77777777" w:rsidR="00F54199" w:rsidRDefault="00F54199" w:rsidP="00E905FF">
            <w:pPr>
              <w:jc w:val="center"/>
              <w:rPr>
                <w:ins w:id="4126" w:author="Guedel, Justin K" w:date="2022-03-17T10:31:00Z"/>
                <w:rFonts w:ascii="Times New Roman" w:hAnsi="Times New Roman" w:cs="Times New Roman"/>
                <w:b/>
                <w:bCs/>
                <w:sz w:val="20"/>
                <w:szCs w:val="20"/>
              </w:rPr>
            </w:pPr>
          </w:p>
        </w:tc>
        <w:tc>
          <w:tcPr>
            <w:tcW w:w="2575" w:type="dxa"/>
          </w:tcPr>
          <w:p w14:paraId="1C446A8D" w14:textId="4D54AEC5" w:rsidR="00F54199" w:rsidRDefault="00C830C1" w:rsidP="008C2384">
            <w:pPr>
              <w:jc w:val="center"/>
              <w:rPr>
                <w:ins w:id="4127" w:author="Guedel, Justin K" w:date="2022-03-17T10:31:00Z"/>
                <w:rFonts w:ascii="Times New Roman" w:hAnsi="Times New Roman" w:cs="Times New Roman"/>
                <w:b/>
                <w:bCs/>
                <w:sz w:val="20"/>
                <w:szCs w:val="20"/>
              </w:rPr>
            </w:pPr>
            <w:ins w:id="4128" w:author="Guedel, Justin K" w:date="2022-03-17T10:31:00Z">
              <w:r>
                <w:rPr>
                  <w:rFonts w:ascii="Times New Roman" w:hAnsi="Times New Roman" w:cs="Times New Roman"/>
                  <w:b/>
                  <w:bCs/>
                  <w:sz w:val="20"/>
                  <w:szCs w:val="20"/>
                </w:rPr>
                <w:t>Yes</w:t>
              </w:r>
            </w:ins>
          </w:p>
        </w:tc>
      </w:tr>
      <w:tr w:rsidR="00C830C1" w14:paraId="21CEA4A3" w14:textId="77777777" w:rsidTr="0075039C">
        <w:trPr>
          <w:ins w:id="4129" w:author="Guedel, Justin K" w:date="2022-03-17T10:31:00Z"/>
        </w:trPr>
        <w:tc>
          <w:tcPr>
            <w:tcW w:w="2785" w:type="dxa"/>
          </w:tcPr>
          <w:p w14:paraId="78E632AB" w14:textId="532EA920" w:rsidR="00C830C1" w:rsidRDefault="00C830C1" w:rsidP="009A3847">
            <w:pPr>
              <w:jc w:val="center"/>
              <w:rPr>
                <w:ins w:id="4130" w:author="Guedel, Justin K" w:date="2022-03-17T10:31:00Z"/>
                <w:rFonts w:ascii="Times New Roman" w:hAnsi="Times New Roman" w:cs="Times New Roman"/>
                <w:b/>
                <w:bCs/>
                <w:sz w:val="20"/>
                <w:szCs w:val="20"/>
              </w:rPr>
            </w:pPr>
            <w:ins w:id="4131" w:author="Guedel, Justin K" w:date="2022-03-17T10:31:00Z">
              <w:r>
                <w:rPr>
                  <w:rFonts w:ascii="Times New Roman" w:hAnsi="Times New Roman" w:cs="Times New Roman"/>
                  <w:b/>
                  <w:bCs/>
                  <w:sz w:val="20"/>
                  <w:szCs w:val="20"/>
                </w:rPr>
                <w:t xml:space="preserve">Roller guide </w:t>
              </w:r>
            </w:ins>
            <w:ins w:id="4132" w:author="Guedel, Justin K" w:date="2022-03-17T10:32:00Z">
              <w:r>
                <w:rPr>
                  <w:rFonts w:ascii="Times New Roman" w:hAnsi="Times New Roman" w:cs="Times New Roman"/>
                  <w:b/>
                  <w:bCs/>
                  <w:sz w:val="20"/>
                  <w:szCs w:val="20"/>
                </w:rPr>
                <w:t>shoe, counterweight</w:t>
              </w:r>
            </w:ins>
          </w:p>
        </w:tc>
        <w:tc>
          <w:tcPr>
            <w:tcW w:w="1530" w:type="dxa"/>
          </w:tcPr>
          <w:p w14:paraId="3232CCCC" w14:textId="520F112E" w:rsidR="00C830C1" w:rsidRDefault="00F65835" w:rsidP="009A3847">
            <w:pPr>
              <w:jc w:val="center"/>
              <w:rPr>
                <w:ins w:id="4133" w:author="Guedel, Justin K" w:date="2022-03-17T10:31:00Z"/>
                <w:rFonts w:ascii="Times New Roman" w:hAnsi="Times New Roman" w:cs="Times New Roman"/>
                <w:b/>
                <w:bCs/>
                <w:sz w:val="20"/>
                <w:szCs w:val="20"/>
              </w:rPr>
            </w:pPr>
            <w:ins w:id="4134" w:author="Guedel, Justin K" w:date="2022-03-17T10:32:00Z">
              <w:r>
                <w:rPr>
                  <w:rFonts w:ascii="Times New Roman" w:hAnsi="Times New Roman" w:cs="Times New Roman"/>
                  <w:b/>
                  <w:bCs/>
                  <w:sz w:val="20"/>
                  <w:szCs w:val="20"/>
                </w:rPr>
                <w:t>8.7.2.22</w:t>
              </w:r>
            </w:ins>
          </w:p>
        </w:tc>
        <w:tc>
          <w:tcPr>
            <w:tcW w:w="1530" w:type="dxa"/>
          </w:tcPr>
          <w:p w14:paraId="61E77F8E" w14:textId="64CC68DF" w:rsidR="00C830C1" w:rsidRDefault="00F65835" w:rsidP="009A3847">
            <w:pPr>
              <w:jc w:val="center"/>
              <w:rPr>
                <w:ins w:id="4135" w:author="Guedel, Justin K" w:date="2022-03-17T10:31:00Z"/>
                <w:rFonts w:ascii="Times New Roman" w:hAnsi="Times New Roman" w:cs="Times New Roman"/>
                <w:b/>
                <w:bCs/>
                <w:sz w:val="20"/>
                <w:szCs w:val="20"/>
              </w:rPr>
            </w:pPr>
            <w:ins w:id="4136" w:author="Guedel, Justin K" w:date="2022-03-17T10:32:00Z">
              <w:r>
                <w:rPr>
                  <w:rFonts w:ascii="Times New Roman" w:hAnsi="Times New Roman" w:cs="Times New Roman"/>
                  <w:b/>
                  <w:bCs/>
                  <w:sz w:val="20"/>
                  <w:szCs w:val="20"/>
                </w:rPr>
                <w:t>8.7.2.22</w:t>
              </w:r>
            </w:ins>
          </w:p>
        </w:tc>
        <w:tc>
          <w:tcPr>
            <w:tcW w:w="1890" w:type="dxa"/>
          </w:tcPr>
          <w:p w14:paraId="09155570" w14:textId="77777777" w:rsidR="00C830C1" w:rsidRDefault="00C830C1" w:rsidP="00E905FF">
            <w:pPr>
              <w:jc w:val="center"/>
              <w:rPr>
                <w:ins w:id="4137" w:author="Guedel, Justin K" w:date="2022-03-17T10:31:00Z"/>
                <w:rFonts w:ascii="Times New Roman" w:hAnsi="Times New Roman" w:cs="Times New Roman"/>
                <w:b/>
                <w:bCs/>
                <w:sz w:val="20"/>
                <w:szCs w:val="20"/>
              </w:rPr>
            </w:pPr>
          </w:p>
        </w:tc>
        <w:tc>
          <w:tcPr>
            <w:tcW w:w="2575" w:type="dxa"/>
          </w:tcPr>
          <w:p w14:paraId="127B5DEA" w14:textId="79A913F5" w:rsidR="00C830C1" w:rsidRDefault="00F65835" w:rsidP="008C2384">
            <w:pPr>
              <w:jc w:val="center"/>
              <w:rPr>
                <w:ins w:id="4138" w:author="Guedel, Justin K" w:date="2022-03-17T10:31:00Z"/>
                <w:rFonts w:ascii="Times New Roman" w:hAnsi="Times New Roman" w:cs="Times New Roman"/>
                <w:b/>
                <w:bCs/>
                <w:sz w:val="20"/>
                <w:szCs w:val="20"/>
              </w:rPr>
            </w:pPr>
            <w:ins w:id="4139" w:author="Guedel, Justin K" w:date="2022-03-17T10:32:00Z">
              <w:r>
                <w:rPr>
                  <w:rFonts w:ascii="Times New Roman" w:hAnsi="Times New Roman" w:cs="Times New Roman"/>
                  <w:b/>
                  <w:bCs/>
                  <w:sz w:val="20"/>
                  <w:szCs w:val="20"/>
                </w:rPr>
                <w:t xml:space="preserve">Yes – </w:t>
              </w:r>
              <w:proofErr w:type="gramStart"/>
              <w:r>
                <w:rPr>
                  <w:rFonts w:ascii="Times New Roman" w:hAnsi="Times New Roman" w:cs="Times New Roman"/>
                  <w:b/>
                  <w:bCs/>
                  <w:sz w:val="20"/>
                  <w:szCs w:val="20"/>
                </w:rPr>
                <w:t>with the exception of</w:t>
              </w:r>
              <w:proofErr w:type="gramEnd"/>
              <w:r>
                <w:rPr>
                  <w:rFonts w:ascii="Times New Roman" w:hAnsi="Times New Roman" w:cs="Times New Roman"/>
                  <w:b/>
                  <w:bCs/>
                  <w:sz w:val="20"/>
                  <w:szCs w:val="20"/>
                </w:rPr>
                <w:t xml:space="preserve"> section 8.7.2.22.3</w:t>
              </w:r>
            </w:ins>
          </w:p>
        </w:tc>
      </w:tr>
      <w:tr w:rsidR="00F65835" w14:paraId="127F4FE0" w14:textId="77777777" w:rsidTr="0075039C">
        <w:trPr>
          <w:ins w:id="4140" w:author="Guedel, Justin K" w:date="2022-03-17T10:32:00Z"/>
        </w:trPr>
        <w:tc>
          <w:tcPr>
            <w:tcW w:w="2785" w:type="dxa"/>
          </w:tcPr>
          <w:p w14:paraId="481D6911" w14:textId="7ECBC839" w:rsidR="00F65835" w:rsidRDefault="008A00BE" w:rsidP="009A3847">
            <w:pPr>
              <w:jc w:val="center"/>
              <w:rPr>
                <w:ins w:id="4141" w:author="Guedel, Justin K" w:date="2022-03-17T10:32:00Z"/>
                <w:rFonts w:ascii="Times New Roman" w:hAnsi="Times New Roman" w:cs="Times New Roman"/>
                <w:b/>
                <w:bCs/>
                <w:sz w:val="20"/>
                <w:szCs w:val="20"/>
              </w:rPr>
            </w:pPr>
            <w:ins w:id="4142" w:author="Guedel, Justin K" w:date="2022-03-17T10:32:00Z">
              <w:r>
                <w:rPr>
                  <w:rFonts w:ascii="Times New Roman" w:hAnsi="Times New Roman" w:cs="Times New Roman"/>
                  <w:b/>
                  <w:bCs/>
                  <w:sz w:val="20"/>
                  <w:szCs w:val="20"/>
                </w:rPr>
                <w:t>Roof top elevators</w:t>
              </w:r>
            </w:ins>
          </w:p>
        </w:tc>
        <w:tc>
          <w:tcPr>
            <w:tcW w:w="1530" w:type="dxa"/>
          </w:tcPr>
          <w:p w14:paraId="2B547BF5" w14:textId="57F0FF9C" w:rsidR="00F65835" w:rsidRDefault="008A00BE" w:rsidP="009A3847">
            <w:pPr>
              <w:jc w:val="center"/>
              <w:rPr>
                <w:ins w:id="4143" w:author="Guedel, Justin K" w:date="2022-03-17T10:32:00Z"/>
                <w:rFonts w:ascii="Times New Roman" w:hAnsi="Times New Roman" w:cs="Times New Roman"/>
                <w:b/>
                <w:bCs/>
                <w:sz w:val="20"/>
                <w:szCs w:val="20"/>
              </w:rPr>
            </w:pPr>
            <w:ins w:id="4144" w:author="Guedel, Justin K" w:date="2022-03-17T10:32:00Z">
              <w:r>
                <w:rPr>
                  <w:rFonts w:ascii="Times New Roman" w:hAnsi="Times New Roman" w:cs="Times New Roman"/>
                  <w:b/>
                  <w:bCs/>
                  <w:sz w:val="20"/>
                  <w:szCs w:val="20"/>
                </w:rPr>
                <w:t>8.7.5.6</w:t>
              </w:r>
            </w:ins>
          </w:p>
        </w:tc>
        <w:tc>
          <w:tcPr>
            <w:tcW w:w="1530" w:type="dxa"/>
          </w:tcPr>
          <w:p w14:paraId="6324241E" w14:textId="5EB68C62" w:rsidR="00F65835" w:rsidRDefault="008A00BE" w:rsidP="009A3847">
            <w:pPr>
              <w:jc w:val="center"/>
              <w:rPr>
                <w:ins w:id="4145" w:author="Guedel, Justin K" w:date="2022-03-17T10:32:00Z"/>
                <w:rFonts w:ascii="Times New Roman" w:hAnsi="Times New Roman" w:cs="Times New Roman"/>
                <w:b/>
                <w:bCs/>
                <w:sz w:val="20"/>
                <w:szCs w:val="20"/>
              </w:rPr>
            </w:pPr>
            <w:ins w:id="4146" w:author="Guedel, Justin K" w:date="2022-03-17T10:33:00Z">
              <w:r>
                <w:rPr>
                  <w:rFonts w:ascii="Times New Roman" w:hAnsi="Times New Roman" w:cs="Times New Roman"/>
                  <w:b/>
                  <w:bCs/>
                  <w:sz w:val="20"/>
                  <w:szCs w:val="20"/>
                </w:rPr>
                <w:t>8.7.5.6</w:t>
              </w:r>
            </w:ins>
          </w:p>
        </w:tc>
        <w:tc>
          <w:tcPr>
            <w:tcW w:w="1890" w:type="dxa"/>
          </w:tcPr>
          <w:p w14:paraId="7C8A82FD" w14:textId="77777777" w:rsidR="00F65835" w:rsidRDefault="00F65835" w:rsidP="00E905FF">
            <w:pPr>
              <w:jc w:val="center"/>
              <w:rPr>
                <w:ins w:id="4147" w:author="Guedel, Justin K" w:date="2022-03-17T10:32:00Z"/>
                <w:rFonts w:ascii="Times New Roman" w:hAnsi="Times New Roman" w:cs="Times New Roman"/>
                <w:b/>
                <w:bCs/>
                <w:sz w:val="20"/>
                <w:szCs w:val="20"/>
              </w:rPr>
            </w:pPr>
          </w:p>
        </w:tc>
        <w:tc>
          <w:tcPr>
            <w:tcW w:w="2575" w:type="dxa"/>
          </w:tcPr>
          <w:p w14:paraId="68D019EC" w14:textId="60DB488D" w:rsidR="00F65835" w:rsidRDefault="008A00BE" w:rsidP="008C2384">
            <w:pPr>
              <w:jc w:val="center"/>
              <w:rPr>
                <w:ins w:id="4148" w:author="Guedel, Justin K" w:date="2022-03-17T10:32:00Z"/>
                <w:rFonts w:ascii="Times New Roman" w:hAnsi="Times New Roman" w:cs="Times New Roman"/>
                <w:b/>
                <w:bCs/>
                <w:sz w:val="20"/>
                <w:szCs w:val="20"/>
              </w:rPr>
            </w:pPr>
            <w:ins w:id="4149" w:author="Guedel, Justin K" w:date="2022-03-17T10:33:00Z">
              <w:r>
                <w:rPr>
                  <w:rFonts w:ascii="Times New Roman" w:hAnsi="Times New Roman" w:cs="Times New Roman"/>
                  <w:b/>
                  <w:bCs/>
                  <w:sz w:val="20"/>
                  <w:szCs w:val="20"/>
                </w:rPr>
                <w:t>Yes</w:t>
              </w:r>
            </w:ins>
          </w:p>
        </w:tc>
      </w:tr>
      <w:tr w:rsidR="008A00BE" w14:paraId="3120A504" w14:textId="77777777" w:rsidTr="0075039C">
        <w:trPr>
          <w:ins w:id="4150" w:author="Guedel, Justin K" w:date="2022-03-17T10:33:00Z"/>
        </w:trPr>
        <w:tc>
          <w:tcPr>
            <w:tcW w:w="2785" w:type="dxa"/>
          </w:tcPr>
          <w:p w14:paraId="2B1408F3" w14:textId="271F6B8C" w:rsidR="008A00BE" w:rsidRDefault="008A00BE" w:rsidP="009A3847">
            <w:pPr>
              <w:jc w:val="center"/>
              <w:rPr>
                <w:ins w:id="4151" w:author="Guedel, Justin K" w:date="2022-03-17T10:33:00Z"/>
                <w:rFonts w:ascii="Times New Roman" w:hAnsi="Times New Roman" w:cs="Times New Roman"/>
                <w:b/>
                <w:bCs/>
                <w:sz w:val="20"/>
                <w:szCs w:val="20"/>
              </w:rPr>
            </w:pPr>
            <w:ins w:id="4152" w:author="Guedel, Justin K" w:date="2022-03-17T10:33:00Z">
              <w:r>
                <w:rPr>
                  <w:rFonts w:ascii="Times New Roman" w:hAnsi="Times New Roman" w:cs="Times New Roman"/>
                  <w:b/>
                  <w:bCs/>
                  <w:sz w:val="20"/>
                  <w:szCs w:val="20"/>
                </w:rPr>
                <w:t>Rope, change in material, grade, number, or diameter</w:t>
              </w:r>
            </w:ins>
          </w:p>
        </w:tc>
        <w:tc>
          <w:tcPr>
            <w:tcW w:w="1530" w:type="dxa"/>
          </w:tcPr>
          <w:p w14:paraId="3AA81557" w14:textId="3653C928" w:rsidR="008A00BE" w:rsidRDefault="008A00BE" w:rsidP="009A3847">
            <w:pPr>
              <w:jc w:val="center"/>
              <w:rPr>
                <w:ins w:id="4153" w:author="Guedel, Justin K" w:date="2022-03-17T10:33:00Z"/>
                <w:rFonts w:ascii="Times New Roman" w:hAnsi="Times New Roman" w:cs="Times New Roman"/>
                <w:b/>
                <w:bCs/>
                <w:sz w:val="20"/>
                <w:szCs w:val="20"/>
              </w:rPr>
            </w:pPr>
            <w:ins w:id="4154" w:author="Guedel, Justin K" w:date="2022-03-17T10:33:00Z">
              <w:r>
                <w:rPr>
                  <w:rFonts w:ascii="Times New Roman" w:hAnsi="Times New Roman" w:cs="Times New Roman"/>
                  <w:b/>
                  <w:bCs/>
                  <w:sz w:val="20"/>
                  <w:szCs w:val="20"/>
                </w:rPr>
                <w:t>8.7.2.21.1</w:t>
              </w:r>
            </w:ins>
          </w:p>
        </w:tc>
        <w:tc>
          <w:tcPr>
            <w:tcW w:w="1530" w:type="dxa"/>
          </w:tcPr>
          <w:p w14:paraId="5D4773E2" w14:textId="2250B599" w:rsidR="008A00BE" w:rsidRDefault="008A00BE" w:rsidP="009A3847">
            <w:pPr>
              <w:jc w:val="center"/>
              <w:rPr>
                <w:ins w:id="4155" w:author="Guedel, Justin K" w:date="2022-03-17T10:33:00Z"/>
                <w:rFonts w:ascii="Times New Roman" w:hAnsi="Times New Roman" w:cs="Times New Roman"/>
                <w:b/>
                <w:bCs/>
                <w:sz w:val="20"/>
                <w:szCs w:val="20"/>
              </w:rPr>
            </w:pPr>
            <w:ins w:id="4156" w:author="Guedel, Justin K" w:date="2022-03-17T10:33:00Z">
              <w:r>
                <w:rPr>
                  <w:rFonts w:ascii="Times New Roman" w:hAnsi="Times New Roman" w:cs="Times New Roman"/>
                  <w:b/>
                  <w:bCs/>
                  <w:sz w:val="20"/>
                  <w:szCs w:val="20"/>
                </w:rPr>
                <w:t>8.7.3.25.1</w:t>
              </w:r>
            </w:ins>
          </w:p>
        </w:tc>
        <w:tc>
          <w:tcPr>
            <w:tcW w:w="1890" w:type="dxa"/>
          </w:tcPr>
          <w:p w14:paraId="193597AB" w14:textId="77777777" w:rsidR="008A00BE" w:rsidRDefault="008A00BE" w:rsidP="00E905FF">
            <w:pPr>
              <w:jc w:val="center"/>
              <w:rPr>
                <w:ins w:id="4157" w:author="Guedel, Justin K" w:date="2022-03-17T10:33:00Z"/>
                <w:rFonts w:ascii="Times New Roman" w:hAnsi="Times New Roman" w:cs="Times New Roman"/>
                <w:b/>
                <w:bCs/>
                <w:sz w:val="20"/>
                <w:szCs w:val="20"/>
              </w:rPr>
            </w:pPr>
          </w:p>
        </w:tc>
        <w:tc>
          <w:tcPr>
            <w:tcW w:w="2575" w:type="dxa"/>
          </w:tcPr>
          <w:p w14:paraId="38084A8C" w14:textId="083A8428" w:rsidR="008A00BE" w:rsidRDefault="008A00BE" w:rsidP="008C2384">
            <w:pPr>
              <w:jc w:val="center"/>
              <w:rPr>
                <w:ins w:id="4158" w:author="Guedel, Justin K" w:date="2022-03-17T10:33:00Z"/>
                <w:rFonts w:ascii="Times New Roman" w:hAnsi="Times New Roman" w:cs="Times New Roman"/>
                <w:b/>
                <w:bCs/>
                <w:sz w:val="20"/>
                <w:szCs w:val="20"/>
              </w:rPr>
            </w:pPr>
            <w:ins w:id="4159" w:author="Guedel, Justin K" w:date="2022-03-17T10:33:00Z">
              <w:r>
                <w:rPr>
                  <w:rFonts w:ascii="Times New Roman" w:hAnsi="Times New Roman" w:cs="Times New Roman"/>
                  <w:b/>
                  <w:bCs/>
                  <w:sz w:val="20"/>
                  <w:szCs w:val="20"/>
                </w:rPr>
                <w:t>Yes</w:t>
              </w:r>
            </w:ins>
          </w:p>
        </w:tc>
      </w:tr>
      <w:tr w:rsidR="008A00BE" w14:paraId="57BFD1CF" w14:textId="77777777" w:rsidTr="0075039C">
        <w:trPr>
          <w:ins w:id="4160" w:author="Guedel, Justin K" w:date="2022-03-17T10:33:00Z"/>
        </w:trPr>
        <w:tc>
          <w:tcPr>
            <w:tcW w:w="2785" w:type="dxa"/>
          </w:tcPr>
          <w:p w14:paraId="03B39410" w14:textId="39634EB9" w:rsidR="008A00BE" w:rsidRDefault="00DA6203" w:rsidP="009A3847">
            <w:pPr>
              <w:jc w:val="center"/>
              <w:rPr>
                <w:ins w:id="4161" w:author="Guedel, Justin K" w:date="2022-03-17T10:33:00Z"/>
                <w:rFonts w:ascii="Times New Roman" w:hAnsi="Times New Roman" w:cs="Times New Roman"/>
                <w:b/>
                <w:bCs/>
                <w:sz w:val="20"/>
                <w:szCs w:val="20"/>
              </w:rPr>
            </w:pPr>
            <w:ins w:id="4162" w:author="Guedel, Justin K" w:date="2022-03-17T10:33:00Z">
              <w:r>
                <w:rPr>
                  <w:rFonts w:ascii="Times New Roman" w:hAnsi="Times New Roman" w:cs="Times New Roman"/>
                  <w:b/>
                  <w:bCs/>
                  <w:sz w:val="20"/>
                  <w:szCs w:val="20"/>
                </w:rPr>
                <w:t>Rope, governor</w:t>
              </w:r>
            </w:ins>
          </w:p>
        </w:tc>
        <w:tc>
          <w:tcPr>
            <w:tcW w:w="1530" w:type="dxa"/>
          </w:tcPr>
          <w:p w14:paraId="1B43D174" w14:textId="3F44E3F4" w:rsidR="008A00BE" w:rsidRDefault="00DA6203" w:rsidP="009A3847">
            <w:pPr>
              <w:jc w:val="center"/>
              <w:rPr>
                <w:ins w:id="4163" w:author="Guedel, Justin K" w:date="2022-03-17T10:33:00Z"/>
                <w:rFonts w:ascii="Times New Roman" w:hAnsi="Times New Roman" w:cs="Times New Roman"/>
                <w:b/>
                <w:bCs/>
                <w:sz w:val="20"/>
                <w:szCs w:val="20"/>
              </w:rPr>
            </w:pPr>
            <w:ins w:id="4164" w:author="Guedel, Justin K" w:date="2022-03-17T10:33:00Z">
              <w:r>
                <w:rPr>
                  <w:rFonts w:ascii="Times New Roman" w:hAnsi="Times New Roman" w:cs="Times New Roman"/>
                  <w:b/>
                  <w:bCs/>
                  <w:sz w:val="20"/>
                  <w:szCs w:val="20"/>
                </w:rPr>
                <w:t>8.7.2.19</w:t>
              </w:r>
            </w:ins>
          </w:p>
        </w:tc>
        <w:tc>
          <w:tcPr>
            <w:tcW w:w="1530" w:type="dxa"/>
          </w:tcPr>
          <w:p w14:paraId="13C705FE" w14:textId="28A286A4" w:rsidR="008A00BE" w:rsidRDefault="00DA6203" w:rsidP="009A3847">
            <w:pPr>
              <w:jc w:val="center"/>
              <w:rPr>
                <w:ins w:id="4165" w:author="Guedel, Justin K" w:date="2022-03-17T10:33:00Z"/>
                <w:rFonts w:ascii="Times New Roman" w:hAnsi="Times New Roman" w:cs="Times New Roman"/>
                <w:b/>
                <w:bCs/>
                <w:sz w:val="20"/>
                <w:szCs w:val="20"/>
              </w:rPr>
            </w:pPr>
            <w:ins w:id="4166" w:author="Guedel, Justin K" w:date="2022-03-17T10:34:00Z">
              <w:r>
                <w:rPr>
                  <w:rFonts w:ascii="Times New Roman" w:hAnsi="Times New Roman" w:cs="Times New Roman"/>
                  <w:b/>
                  <w:bCs/>
                  <w:sz w:val="20"/>
                  <w:szCs w:val="20"/>
                </w:rPr>
                <w:t>8.7.3.16</w:t>
              </w:r>
            </w:ins>
          </w:p>
        </w:tc>
        <w:tc>
          <w:tcPr>
            <w:tcW w:w="1890" w:type="dxa"/>
          </w:tcPr>
          <w:p w14:paraId="553D9340" w14:textId="77777777" w:rsidR="008A00BE" w:rsidRDefault="008A00BE" w:rsidP="00E905FF">
            <w:pPr>
              <w:jc w:val="center"/>
              <w:rPr>
                <w:ins w:id="4167" w:author="Guedel, Justin K" w:date="2022-03-17T10:33:00Z"/>
                <w:rFonts w:ascii="Times New Roman" w:hAnsi="Times New Roman" w:cs="Times New Roman"/>
                <w:b/>
                <w:bCs/>
                <w:sz w:val="20"/>
                <w:szCs w:val="20"/>
              </w:rPr>
            </w:pPr>
          </w:p>
        </w:tc>
        <w:tc>
          <w:tcPr>
            <w:tcW w:w="2575" w:type="dxa"/>
          </w:tcPr>
          <w:p w14:paraId="3646DE02" w14:textId="653D1893" w:rsidR="008A00BE" w:rsidRDefault="00DA6203" w:rsidP="008C2384">
            <w:pPr>
              <w:jc w:val="center"/>
              <w:rPr>
                <w:ins w:id="4168" w:author="Guedel, Justin K" w:date="2022-03-17T10:33:00Z"/>
                <w:rFonts w:ascii="Times New Roman" w:hAnsi="Times New Roman" w:cs="Times New Roman"/>
                <w:b/>
                <w:bCs/>
                <w:sz w:val="20"/>
                <w:szCs w:val="20"/>
              </w:rPr>
            </w:pPr>
            <w:ins w:id="4169" w:author="Guedel, Justin K" w:date="2022-03-17T10:34:00Z">
              <w:r>
                <w:rPr>
                  <w:rFonts w:ascii="Times New Roman" w:hAnsi="Times New Roman" w:cs="Times New Roman"/>
                  <w:b/>
                  <w:bCs/>
                  <w:sz w:val="20"/>
                  <w:szCs w:val="20"/>
                </w:rPr>
                <w:t>Yes – New (alteration only)</w:t>
              </w:r>
            </w:ins>
          </w:p>
        </w:tc>
      </w:tr>
      <w:tr w:rsidR="00DA6203" w14:paraId="2EFA4F06" w14:textId="77777777" w:rsidTr="0075039C">
        <w:trPr>
          <w:ins w:id="4170" w:author="Guedel, Justin K" w:date="2022-03-17T10:34:00Z"/>
        </w:trPr>
        <w:tc>
          <w:tcPr>
            <w:tcW w:w="2785" w:type="dxa"/>
          </w:tcPr>
          <w:p w14:paraId="46CFFF19" w14:textId="61856277" w:rsidR="00DA6203" w:rsidRDefault="003B62BD" w:rsidP="009A3847">
            <w:pPr>
              <w:jc w:val="center"/>
              <w:rPr>
                <w:ins w:id="4171" w:author="Guedel, Justin K" w:date="2022-03-17T10:34:00Z"/>
                <w:rFonts w:ascii="Times New Roman" w:hAnsi="Times New Roman" w:cs="Times New Roman"/>
                <w:b/>
                <w:bCs/>
                <w:sz w:val="20"/>
                <w:szCs w:val="20"/>
              </w:rPr>
            </w:pPr>
            <w:ins w:id="4172" w:author="Guedel, Justin K" w:date="2022-03-17T10:34:00Z">
              <w:r>
                <w:rPr>
                  <w:rFonts w:ascii="Times New Roman" w:hAnsi="Times New Roman" w:cs="Times New Roman"/>
                  <w:b/>
                  <w:bCs/>
                  <w:sz w:val="20"/>
                  <w:szCs w:val="20"/>
                </w:rPr>
                <w:t>Rope, suspension</w:t>
              </w:r>
            </w:ins>
          </w:p>
        </w:tc>
        <w:tc>
          <w:tcPr>
            <w:tcW w:w="1530" w:type="dxa"/>
          </w:tcPr>
          <w:p w14:paraId="347A3EB2" w14:textId="3A9823F6" w:rsidR="00DA6203" w:rsidRDefault="003B62BD" w:rsidP="009A3847">
            <w:pPr>
              <w:jc w:val="center"/>
              <w:rPr>
                <w:ins w:id="4173" w:author="Guedel, Justin K" w:date="2022-03-17T10:34:00Z"/>
                <w:rFonts w:ascii="Times New Roman" w:hAnsi="Times New Roman" w:cs="Times New Roman"/>
                <w:b/>
                <w:bCs/>
                <w:sz w:val="20"/>
                <w:szCs w:val="20"/>
              </w:rPr>
            </w:pPr>
            <w:ins w:id="4174" w:author="Guedel, Justin K" w:date="2022-03-17T10:34:00Z">
              <w:r>
                <w:rPr>
                  <w:rFonts w:ascii="Times New Roman" w:hAnsi="Times New Roman" w:cs="Times New Roman"/>
                  <w:b/>
                  <w:bCs/>
                  <w:sz w:val="20"/>
                  <w:szCs w:val="20"/>
                </w:rPr>
                <w:t>8.7.2.21.1</w:t>
              </w:r>
            </w:ins>
          </w:p>
        </w:tc>
        <w:tc>
          <w:tcPr>
            <w:tcW w:w="1530" w:type="dxa"/>
          </w:tcPr>
          <w:p w14:paraId="50C3F99F" w14:textId="1B1C5284" w:rsidR="00DA6203" w:rsidRDefault="003B62BD" w:rsidP="009A3847">
            <w:pPr>
              <w:jc w:val="center"/>
              <w:rPr>
                <w:ins w:id="4175" w:author="Guedel, Justin K" w:date="2022-03-17T10:34:00Z"/>
                <w:rFonts w:ascii="Times New Roman" w:hAnsi="Times New Roman" w:cs="Times New Roman"/>
                <w:b/>
                <w:bCs/>
                <w:sz w:val="20"/>
                <w:szCs w:val="20"/>
              </w:rPr>
            </w:pPr>
            <w:ins w:id="4176" w:author="Guedel, Justin K" w:date="2022-03-17T10:34:00Z">
              <w:r>
                <w:rPr>
                  <w:rFonts w:ascii="Times New Roman" w:hAnsi="Times New Roman" w:cs="Times New Roman"/>
                  <w:b/>
                  <w:bCs/>
                  <w:sz w:val="20"/>
                  <w:szCs w:val="20"/>
                </w:rPr>
                <w:t>8.7.3.25</w:t>
              </w:r>
            </w:ins>
          </w:p>
        </w:tc>
        <w:tc>
          <w:tcPr>
            <w:tcW w:w="1890" w:type="dxa"/>
          </w:tcPr>
          <w:p w14:paraId="094C2321" w14:textId="77777777" w:rsidR="00DA6203" w:rsidRDefault="00DA6203" w:rsidP="00E905FF">
            <w:pPr>
              <w:jc w:val="center"/>
              <w:rPr>
                <w:ins w:id="4177" w:author="Guedel, Justin K" w:date="2022-03-17T10:34:00Z"/>
                <w:rFonts w:ascii="Times New Roman" w:hAnsi="Times New Roman" w:cs="Times New Roman"/>
                <w:b/>
                <w:bCs/>
                <w:sz w:val="20"/>
                <w:szCs w:val="20"/>
              </w:rPr>
            </w:pPr>
          </w:p>
        </w:tc>
        <w:tc>
          <w:tcPr>
            <w:tcW w:w="2575" w:type="dxa"/>
          </w:tcPr>
          <w:p w14:paraId="48EC5EB6" w14:textId="57FC899C" w:rsidR="00DA6203" w:rsidRDefault="003B62BD" w:rsidP="008C2384">
            <w:pPr>
              <w:jc w:val="center"/>
              <w:rPr>
                <w:ins w:id="4178" w:author="Guedel, Justin K" w:date="2022-03-17T10:34:00Z"/>
                <w:rFonts w:ascii="Times New Roman" w:hAnsi="Times New Roman" w:cs="Times New Roman"/>
                <w:b/>
                <w:bCs/>
                <w:sz w:val="20"/>
                <w:szCs w:val="20"/>
              </w:rPr>
            </w:pPr>
            <w:ins w:id="4179" w:author="Guedel, Justin K" w:date="2022-03-17T10:34:00Z">
              <w:r>
                <w:rPr>
                  <w:rFonts w:ascii="Times New Roman" w:hAnsi="Times New Roman" w:cs="Times New Roman"/>
                  <w:b/>
                  <w:bCs/>
                  <w:sz w:val="20"/>
                  <w:szCs w:val="20"/>
                </w:rPr>
                <w:t>Yes</w:t>
              </w:r>
            </w:ins>
          </w:p>
        </w:tc>
      </w:tr>
      <w:tr w:rsidR="003B62BD" w14:paraId="563489BA" w14:textId="77777777" w:rsidTr="0075039C">
        <w:trPr>
          <w:ins w:id="4180" w:author="Guedel, Justin K" w:date="2022-03-17T10:34:00Z"/>
        </w:trPr>
        <w:tc>
          <w:tcPr>
            <w:tcW w:w="2785" w:type="dxa"/>
          </w:tcPr>
          <w:p w14:paraId="5D4AD80F" w14:textId="202FEA11" w:rsidR="003B62BD" w:rsidRDefault="003B62BD" w:rsidP="009A3847">
            <w:pPr>
              <w:jc w:val="center"/>
              <w:rPr>
                <w:ins w:id="4181" w:author="Guedel, Justin K" w:date="2022-03-17T10:34:00Z"/>
                <w:rFonts w:ascii="Times New Roman" w:hAnsi="Times New Roman" w:cs="Times New Roman"/>
                <w:b/>
                <w:bCs/>
                <w:sz w:val="20"/>
                <w:szCs w:val="20"/>
              </w:rPr>
            </w:pPr>
            <w:ins w:id="4182" w:author="Guedel, Justin K" w:date="2022-03-17T10:34:00Z">
              <w:r>
                <w:rPr>
                  <w:rFonts w:ascii="Times New Roman" w:hAnsi="Times New Roman" w:cs="Times New Roman"/>
                  <w:b/>
                  <w:bCs/>
                  <w:sz w:val="20"/>
                  <w:szCs w:val="20"/>
                </w:rPr>
                <w:t>Rope equalizer</w:t>
              </w:r>
            </w:ins>
          </w:p>
        </w:tc>
        <w:tc>
          <w:tcPr>
            <w:tcW w:w="1530" w:type="dxa"/>
          </w:tcPr>
          <w:p w14:paraId="1B4F9616" w14:textId="5B4EE3A6" w:rsidR="003B62BD" w:rsidRDefault="003B62BD" w:rsidP="009A3847">
            <w:pPr>
              <w:jc w:val="center"/>
              <w:rPr>
                <w:ins w:id="4183" w:author="Guedel, Justin K" w:date="2022-03-17T10:34:00Z"/>
                <w:rFonts w:ascii="Times New Roman" w:hAnsi="Times New Roman" w:cs="Times New Roman"/>
                <w:b/>
                <w:bCs/>
                <w:sz w:val="20"/>
                <w:szCs w:val="20"/>
              </w:rPr>
            </w:pPr>
            <w:ins w:id="4184" w:author="Guedel, Justin K" w:date="2022-03-17T10:34:00Z">
              <w:r>
                <w:rPr>
                  <w:rFonts w:ascii="Times New Roman" w:hAnsi="Times New Roman" w:cs="Times New Roman"/>
                  <w:b/>
                  <w:bCs/>
                  <w:sz w:val="20"/>
                  <w:szCs w:val="20"/>
                </w:rPr>
                <w:t>8.7</w:t>
              </w:r>
            </w:ins>
            <w:ins w:id="4185" w:author="Guedel, Justin K" w:date="2022-03-17T10:35:00Z">
              <w:r w:rsidR="000B0E94">
                <w:rPr>
                  <w:rFonts w:ascii="Times New Roman" w:hAnsi="Times New Roman" w:cs="Times New Roman"/>
                  <w:b/>
                  <w:bCs/>
                  <w:sz w:val="20"/>
                  <w:szCs w:val="20"/>
                </w:rPr>
                <w:t>.2.21.3</w:t>
              </w:r>
            </w:ins>
          </w:p>
        </w:tc>
        <w:tc>
          <w:tcPr>
            <w:tcW w:w="1530" w:type="dxa"/>
          </w:tcPr>
          <w:p w14:paraId="573D8D47" w14:textId="60ADBC87" w:rsidR="003B62BD" w:rsidRDefault="000B0E94" w:rsidP="009A3847">
            <w:pPr>
              <w:jc w:val="center"/>
              <w:rPr>
                <w:ins w:id="4186" w:author="Guedel, Justin K" w:date="2022-03-17T10:34:00Z"/>
                <w:rFonts w:ascii="Times New Roman" w:hAnsi="Times New Roman" w:cs="Times New Roman"/>
                <w:b/>
                <w:bCs/>
                <w:sz w:val="20"/>
                <w:szCs w:val="20"/>
              </w:rPr>
            </w:pPr>
            <w:ins w:id="4187" w:author="Guedel, Justin K" w:date="2022-03-17T10:35:00Z">
              <w:r>
                <w:rPr>
                  <w:rFonts w:ascii="Times New Roman" w:hAnsi="Times New Roman" w:cs="Times New Roman"/>
                  <w:b/>
                  <w:bCs/>
                  <w:sz w:val="20"/>
                  <w:szCs w:val="20"/>
                </w:rPr>
                <w:t>8.7.3.25.2</w:t>
              </w:r>
            </w:ins>
          </w:p>
        </w:tc>
        <w:tc>
          <w:tcPr>
            <w:tcW w:w="1890" w:type="dxa"/>
          </w:tcPr>
          <w:p w14:paraId="6F61BAFA" w14:textId="77777777" w:rsidR="003B62BD" w:rsidRDefault="003B62BD" w:rsidP="00E905FF">
            <w:pPr>
              <w:jc w:val="center"/>
              <w:rPr>
                <w:ins w:id="4188" w:author="Guedel, Justin K" w:date="2022-03-17T10:34:00Z"/>
                <w:rFonts w:ascii="Times New Roman" w:hAnsi="Times New Roman" w:cs="Times New Roman"/>
                <w:b/>
                <w:bCs/>
                <w:sz w:val="20"/>
                <w:szCs w:val="20"/>
              </w:rPr>
            </w:pPr>
          </w:p>
        </w:tc>
        <w:tc>
          <w:tcPr>
            <w:tcW w:w="2575" w:type="dxa"/>
          </w:tcPr>
          <w:p w14:paraId="134EEF07" w14:textId="320D1FEF" w:rsidR="003B62BD" w:rsidRDefault="000B0E94" w:rsidP="008C2384">
            <w:pPr>
              <w:jc w:val="center"/>
              <w:rPr>
                <w:ins w:id="4189" w:author="Guedel, Justin K" w:date="2022-03-17T10:34:00Z"/>
                <w:rFonts w:ascii="Times New Roman" w:hAnsi="Times New Roman" w:cs="Times New Roman"/>
                <w:b/>
                <w:bCs/>
                <w:sz w:val="20"/>
                <w:szCs w:val="20"/>
              </w:rPr>
            </w:pPr>
            <w:ins w:id="4190" w:author="Guedel, Justin K" w:date="2022-03-17T10:35:00Z">
              <w:r>
                <w:rPr>
                  <w:rFonts w:ascii="Times New Roman" w:hAnsi="Times New Roman" w:cs="Times New Roman"/>
                  <w:b/>
                  <w:bCs/>
                  <w:sz w:val="20"/>
                  <w:szCs w:val="20"/>
                </w:rPr>
                <w:t>Yes</w:t>
              </w:r>
            </w:ins>
          </w:p>
        </w:tc>
      </w:tr>
      <w:tr w:rsidR="000B0E94" w14:paraId="4E345939" w14:textId="77777777" w:rsidTr="0075039C">
        <w:trPr>
          <w:ins w:id="4191" w:author="Guedel, Justin K" w:date="2022-03-17T10:35:00Z"/>
        </w:trPr>
        <w:tc>
          <w:tcPr>
            <w:tcW w:w="2785" w:type="dxa"/>
          </w:tcPr>
          <w:p w14:paraId="475EC0A3" w14:textId="67FB7792" w:rsidR="000B0E94" w:rsidRDefault="00B86EA0" w:rsidP="009A3847">
            <w:pPr>
              <w:jc w:val="center"/>
              <w:rPr>
                <w:ins w:id="4192" w:author="Guedel, Justin K" w:date="2022-03-17T10:35:00Z"/>
                <w:rFonts w:ascii="Times New Roman" w:hAnsi="Times New Roman" w:cs="Times New Roman"/>
                <w:b/>
                <w:bCs/>
                <w:sz w:val="20"/>
                <w:szCs w:val="20"/>
              </w:rPr>
            </w:pPr>
            <w:proofErr w:type="spellStart"/>
            <w:ins w:id="4193" w:author="Guedel, Justin K" w:date="2022-03-17T10:35:00Z">
              <w:r>
                <w:rPr>
                  <w:rFonts w:ascii="Times New Roman" w:hAnsi="Times New Roman" w:cs="Times New Roman"/>
                  <w:b/>
                  <w:bCs/>
                  <w:sz w:val="20"/>
                  <w:szCs w:val="20"/>
                </w:rPr>
                <w:t>Runby</w:t>
              </w:r>
              <w:proofErr w:type="spellEnd"/>
            </w:ins>
          </w:p>
        </w:tc>
        <w:tc>
          <w:tcPr>
            <w:tcW w:w="1530" w:type="dxa"/>
          </w:tcPr>
          <w:p w14:paraId="1910FBE4" w14:textId="332E0F51" w:rsidR="000B0E94" w:rsidRDefault="00B86EA0" w:rsidP="009A3847">
            <w:pPr>
              <w:jc w:val="center"/>
              <w:rPr>
                <w:ins w:id="4194" w:author="Guedel, Justin K" w:date="2022-03-17T10:35:00Z"/>
                <w:rFonts w:ascii="Times New Roman" w:hAnsi="Times New Roman" w:cs="Times New Roman"/>
                <w:b/>
                <w:bCs/>
                <w:sz w:val="20"/>
                <w:szCs w:val="20"/>
              </w:rPr>
            </w:pPr>
            <w:ins w:id="4195" w:author="Guedel, Justin K" w:date="2022-03-17T10:35:00Z">
              <w:r>
                <w:rPr>
                  <w:rFonts w:ascii="Times New Roman" w:hAnsi="Times New Roman" w:cs="Times New Roman"/>
                  <w:b/>
                  <w:bCs/>
                  <w:sz w:val="20"/>
                  <w:szCs w:val="20"/>
                </w:rPr>
                <w:t>8.7.2.4</w:t>
              </w:r>
            </w:ins>
          </w:p>
        </w:tc>
        <w:tc>
          <w:tcPr>
            <w:tcW w:w="1530" w:type="dxa"/>
          </w:tcPr>
          <w:p w14:paraId="3B9C2907" w14:textId="77DC0D2E" w:rsidR="000B0E94" w:rsidRDefault="00B86EA0" w:rsidP="009A3847">
            <w:pPr>
              <w:jc w:val="center"/>
              <w:rPr>
                <w:ins w:id="4196" w:author="Guedel, Justin K" w:date="2022-03-17T10:35:00Z"/>
                <w:rFonts w:ascii="Times New Roman" w:hAnsi="Times New Roman" w:cs="Times New Roman"/>
                <w:b/>
                <w:bCs/>
                <w:sz w:val="20"/>
                <w:szCs w:val="20"/>
              </w:rPr>
            </w:pPr>
            <w:ins w:id="4197" w:author="Guedel, Justin K" w:date="2022-03-17T10:35:00Z">
              <w:r>
                <w:rPr>
                  <w:rFonts w:ascii="Times New Roman" w:hAnsi="Times New Roman" w:cs="Times New Roman"/>
                  <w:b/>
                  <w:bCs/>
                  <w:sz w:val="20"/>
                  <w:szCs w:val="20"/>
                </w:rPr>
                <w:t>8</w:t>
              </w:r>
            </w:ins>
            <w:ins w:id="4198" w:author="Guedel, Justin K" w:date="2022-03-17T10:36:00Z">
              <w:r>
                <w:rPr>
                  <w:rFonts w:ascii="Times New Roman" w:hAnsi="Times New Roman" w:cs="Times New Roman"/>
                  <w:b/>
                  <w:bCs/>
                  <w:sz w:val="20"/>
                  <w:szCs w:val="20"/>
                </w:rPr>
                <w:t>.7.3.4</w:t>
              </w:r>
            </w:ins>
          </w:p>
        </w:tc>
        <w:tc>
          <w:tcPr>
            <w:tcW w:w="1890" w:type="dxa"/>
          </w:tcPr>
          <w:p w14:paraId="70DECB28" w14:textId="77777777" w:rsidR="000B0E94" w:rsidRDefault="000B0E94" w:rsidP="00E905FF">
            <w:pPr>
              <w:jc w:val="center"/>
              <w:rPr>
                <w:ins w:id="4199" w:author="Guedel, Justin K" w:date="2022-03-17T10:35:00Z"/>
                <w:rFonts w:ascii="Times New Roman" w:hAnsi="Times New Roman" w:cs="Times New Roman"/>
                <w:b/>
                <w:bCs/>
                <w:sz w:val="20"/>
                <w:szCs w:val="20"/>
              </w:rPr>
            </w:pPr>
          </w:p>
        </w:tc>
        <w:tc>
          <w:tcPr>
            <w:tcW w:w="2575" w:type="dxa"/>
          </w:tcPr>
          <w:p w14:paraId="2E24A0AA" w14:textId="3EDB351C" w:rsidR="000B0E94" w:rsidRDefault="00B86EA0" w:rsidP="008C2384">
            <w:pPr>
              <w:jc w:val="center"/>
              <w:rPr>
                <w:ins w:id="4200" w:author="Guedel, Justin K" w:date="2022-03-17T10:35:00Z"/>
                <w:rFonts w:ascii="Times New Roman" w:hAnsi="Times New Roman" w:cs="Times New Roman"/>
                <w:b/>
                <w:bCs/>
                <w:sz w:val="20"/>
                <w:szCs w:val="20"/>
              </w:rPr>
            </w:pPr>
            <w:ins w:id="4201" w:author="Guedel, Justin K" w:date="2022-03-17T10:36:00Z">
              <w:r>
                <w:rPr>
                  <w:rFonts w:ascii="Times New Roman" w:hAnsi="Times New Roman" w:cs="Times New Roman"/>
                  <w:b/>
                  <w:bCs/>
                  <w:sz w:val="20"/>
                  <w:szCs w:val="20"/>
                </w:rPr>
                <w:t>Yes</w:t>
              </w:r>
            </w:ins>
          </w:p>
        </w:tc>
      </w:tr>
      <w:tr w:rsidR="00B86EA0" w14:paraId="547E9C6E" w14:textId="77777777" w:rsidTr="0075039C">
        <w:trPr>
          <w:ins w:id="4202" w:author="Guedel, Justin K" w:date="2022-03-17T10:36:00Z"/>
        </w:trPr>
        <w:tc>
          <w:tcPr>
            <w:tcW w:w="2785" w:type="dxa"/>
          </w:tcPr>
          <w:p w14:paraId="14F741E2" w14:textId="04A68B99" w:rsidR="00B86EA0" w:rsidRDefault="00CA6DC7" w:rsidP="009A3847">
            <w:pPr>
              <w:jc w:val="center"/>
              <w:rPr>
                <w:ins w:id="4203" w:author="Guedel, Justin K" w:date="2022-03-17T10:36:00Z"/>
                <w:rFonts w:ascii="Times New Roman" w:hAnsi="Times New Roman" w:cs="Times New Roman"/>
                <w:b/>
                <w:bCs/>
                <w:sz w:val="20"/>
                <w:szCs w:val="20"/>
              </w:rPr>
            </w:pPr>
            <w:proofErr w:type="spellStart"/>
            <w:ins w:id="4204" w:author="Guedel, Justin K" w:date="2022-03-17T10:38:00Z">
              <w:r>
                <w:rPr>
                  <w:rFonts w:ascii="Times New Roman" w:hAnsi="Times New Roman" w:cs="Times New Roman"/>
                  <w:b/>
                  <w:bCs/>
                  <w:sz w:val="20"/>
                  <w:szCs w:val="20"/>
                </w:rPr>
                <w:t>Runby</w:t>
              </w:r>
              <w:proofErr w:type="spellEnd"/>
              <w:r>
                <w:rPr>
                  <w:rFonts w:ascii="Times New Roman" w:hAnsi="Times New Roman" w:cs="Times New Roman"/>
                  <w:b/>
                  <w:bCs/>
                  <w:sz w:val="20"/>
                  <w:szCs w:val="20"/>
                </w:rPr>
                <w:t xml:space="preserve">, after </w:t>
              </w:r>
              <w:proofErr w:type="spellStart"/>
              <w:r>
                <w:rPr>
                  <w:rFonts w:ascii="Times New Roman" w:hAnsi="Times New Roman" w:cs="Times New Roman"/>
                  <w:b/>
                  <w:bCs/>
                  <w:sz w:val="20"/>
                  <w:szCs w:val="20"/>
                </w:rPr>
                <w:t>reroping</w:t>
              </w:r>
            </w:ins>
            <w:proofErr w:type="spellEnd"/>
          </w:p>
        </w:tc>
        <w:tc>
          <w:tcPr>
            <w:tcW w:w="1530" w:type="dxa"/>
          </w:tcPr>
          <w:p w14:paraId="6CA729B4" w14:textId="0FB4693D" w:rsidR="00B86EA0" w:rsidRDefault="00CA6DC7" w:rsidP="009A3847">
            <w:pPr>
              <w:jc w:val="center"/>
              <w:rPr>
                <w:ins w:id="4205" w:author="Guedel, Justin K" w:date="2022-03-17T10:36:00Z"/>
                <w:rFonts w:ascii="Times New Roman" w:hAnsi="Times New Roman" w:cs="Times New Roman"/>
                <w:b/>
                <w:bCs/>
                <w:sz w:val="20"/>
                <w:szCs w:val="20"/>
              </w:rPr>
            </w:pPr>
            <w:ins w:id="4206" w:author="Guedel, Justin K" w:date="2022-03-17T10:38:00Z">
              <w:r>
                <w:rPr>
                  <w:rFonts w:ascii="Times New Roman" w:hAnsi="Times New Roman" w:cs="Times New Roman"/>
                  <w:b/>
                  <w:bCs/>
                  <w:sz w:val="20"/>
                  <w:szCs w:val="20"/>
                </w:rPr>
                <w:t>8.7.2.4</w:t>
              </w:r>
            </w:ins>
          </w:p>
        </w:tc>
        <w:tc>
          <w:tcPr>
            <w:tcW w:w="1530" w:type="dxa"/>
          </w:tcPr>
          <w:p w14:paraId="63F7DDD7" w14:textId="26971A7B" w:rsidR="00B86EA0" w:rsidRDefault="00CA6DC7" w:rsidP="009A3847">
            <w:pPr>
              <w:jc w:val="center"/>
              <w:rPr>
                <w:ins w:id="4207" w:author="Guedel, Justin K" w:date="2022-03-17T10:36:00Z"/>
                <w:rFonts w:ascii="Times New Roman" w:hAnsi="Times New Roman" w:cs="Times New Roman"/>
                <w:b/>
                <w:bCs/>
                <w:sz w:val="20"/>
                <w:szCs w:val="20"/>
              </w:rPr>
            </w:pPr>
            <w:ins w:id="4208" w:author="Guedel, Justin K" w:date="2022-03-17T10:38:00Z">
              <w:r>
                <w:rPr>
                  <w:rFonts w:ascii="Times New Roman" w:hAnsi="Times New Roman" w:cs="Times New Roman"/>
                  <w:b/>
                  <w:bCs/>
                  <w:sz w:val="20"/>
                  <w:szCs w:val="20"/>
                </w:rPr>
                <w:t>8.7.3.4</w:t>
              </w:r>
            </w:ins>
          </w:p>
        </w:tc>
        <w:tc>
          <w:tcPr>
            <w:tcW w:w="1890" w:type="dxa"/>
          </w:tcPr>
          <w:p w14:paraId="37068042" w14:textId="77777777" w:rsidR="00B86EA0" w:rsidRDefault="00B86EA0" w:rsidP="00E905FF">
            <w:pPr>
              <w:jc w:val="center"/>
              <w:rPr>
                <w:ins w:id="4209" w:author="Guedel, Justin K" w:date="2022-03-17T10:36:00Z"/>
                <w:rFonts w:ascii="Times New Roman" w:hAnsi="Times New Roman" w:cs="Times New Roman"/>
                <w:b/>
                <w:bCs/>
                <w:sz w:val="20"/>
                <w:szCs w:val="20"/>
              </w:rPr>
            </w:pPr>
          </w:p>
        </w:tc>
        <w:tc>
          <w:tcPr>
            <w:tcW w:w="2575" w:type="dxa"/>
          </w:tcPr>
          <w:p w14:paraId="0F73472F" w14:textId="1D780AAF" w:rsidR="00B86EA0" w:rsidRDefault="00CA6DC7" w:rsidP="008C2384">
            <w:pPr>
              <w:jc w:val="center"/>
              <w:rPr>
                <w:ins w:id="4210" w:author="Guedel, Justin K" w:date="2022-03-17T10:36:00Z"/>
                <w:rFonts w:ascii="Times New Roman" w:hAnsi="Times New Roman" w:cs="Times New Roman"/>
                <w:b/>
                <w:bCs/>
                <w:sz w:val="20"/>
                <w:szCs w:val="20"/>
              </w:rPr>
            </w:pPr>
            <w:ins w:id="4211" w:author="Guedel, Justin K" w:date="2022-03-17T10:38:00Z">
              <w:r>
                <w:rPr>
                  <w:rFonts w:ascii="Times New Roman" w:hAnsi="Times New Roman" w:cs="Times New Roman"/>
                  <w:b/>
                  <w:bCs/>
                  <w:sz w:val="20"/>
                  <w:szCs w:val="20"/>
                </w:rPr>
                <w:t>Yes</w:t>
              </w:r>
            </w:ins>
          </w:p>
        </w:tc>
      </w:tr>
      <w:tr w:rsidR="00CA6DC7" w14:paraId="4DAE4730" w14:textId="77777777" w:rsidTr="0075039C">
        <w:trPr>
          <w:ins w:id="4212" w:author="Guedel, Justin K" w:date="2022-03-17T10:38:00Z"/>
        </w:trPr>
        <w:tc>
          <w:tcPr>
            <w:tcW w:w="2785" w:type="dxa"/>
          </w:tcPr>
          <w:p w14:paraId="2BB11C3D" w14:textId="115E1B31" w:rsidR="00CA6DC7" w:rsidRDefault="00CA6DC7" w:rsidP="009A3847">
            <w:pPr>
              <w:jc w:val="center"/>
              <w:rPr>
                <w:ins w:id="4213" w:author="Guedel, Justin K" w:date="2022-03-17T10:38:00Z"/>
                <w:rFonts w:ascii="Times New Roman" w:hAnsi="Times New Roman" w:cs="Times New Roman"/>
                <w:b/>
                <w:bCs/>
                <w:sz w:val="20"/>
                <w:szCs w:val="20"/>
              </w:rPr>
            </w:pPr>
            <w:ins w:id="4214" w:author="Guedel, Justin K" w:date="2022-03-17T10:38:00Z">
              <w:r>
                <w:rPr>
                  <w:rFonts w:ascii="Times New Roman" w:hAnsi="Times New Roman" w:cs="Times New Roman"/>
                  <w:b/>
                  <w:bCs/>
                  <w:sz w:val="20"/>
                  <w:szCs w:val="20"/>
                </w:rPr>
                <w:t>Safeties</w:t>
              </w:r>
            </w:ins>
          </w:p>
        </w:tc>
        <w:tc>
          <w:tcPr>
            <w:tcW w:w="1530" w:type="dxa"/>
          </w:tcPr>
          <w:p w14:paraId="4495256E" w14:textId="023F3446" w:rsidR="00CA6DC7" w:rsidRDefault="00CA6DC7" w:rsidP="009A3847">
            <w:pPr>
              <w:jc w:val="center"/>
              <w:rPr>
                <w:ins w:id="4215" w:author="Guedel, Justin K" w:date="2022-03-17T10:38:00Z"/>
                <w:rFonts w:ascii="Times New Roman" w:hAnsi="Times New Roman" w:cs="Times New Roman"/>
                <w:b/>
                <w:bCs/>
                <w:sz w:val="20"/>
                <w:szCs w:val="20"/>
              </w:rPr>
            </w:pPr>
            <w:ins w:id="4216" w:author="Guedel, Justin K" w:date="2022-03-17T10:38:00Z">
              <w:r>
                <w:rPr>
                  <w:rFonts w:ascii="Times New Roman" w:hAnsi="Times New Roman" w:cs="Times New Roman"/>
                  <w:b/>
                  <w:bCs/>
                  <w:sz w:val="20"/>
                  <w:szCs w:val="20"/>
                </w:rPr>
                <w:t>8.7.2.18</w:t>
              </w:r>
            </w:ins>
          </w:p>
        </w:tc>
        <w:tc>
          <w:tcPr>
            <w:tcW w:w="1530" w:type="dxa"/>
          </w:tcPr>
          <w:p w14:paraId="28C9BB90" w14:textId="314E0156" w:rsidR="00CA6DC7" w:rsidRDefault="00CA6DC7" w:rsidP="009A3847">
            <w:pPr>
              <w:jc w:val="center"/>
              <w:rPr>
                <w:ins w:id="4217" w:author="Guedel, Justin K" w:date="2022-03-17T10:38:00Z"/>
                <w:rFonts w:ascii="Times New Roman" w:hAnsi="Times New Roman" w:cs="Times New Roman"/>
                <w:b/>
                <w:bCs/>
                <w:sz w:val="20"/>
                <w:szCs w:val="20"/>
              </w:rPr>
            </w:pPr>
            <w:ins w:id="4218" w:author="Guedel, Justin K" w:date="2022-03-17T10:38:00Z">
              <w:r>
                <w:rPr>
                  <w:rFonts w:ascii="Times New Roman" w:hAnsi="Times New Roman" w:cs="Times New Roman"/>
                  <w:b/>
                  <w:bCs/>
                  <w:sz w:val="20"/>
                  <w:szCs w:val="20"/>
                </w:rPr>
                <w:t>8.7.3.15</w:t>
              </w:r>
            </w:ins>
          </w:p>
        </w:tc>
        <w:tc>
          <w:tcPr>
            <w:tcW w:w="1890" w:type="dxa"/>
          </w:tcPr>
          <w:p w14:paraId="5E2D4B8B" w14:textId="77777777" w:rsidR="00CA6DC7" w:rsidRDefault="00CA6DC7" w:rsidP="00E905FF">
            <w:pPr>
              <w:jc w:val="center"/>
              <w:rPr>
                <w:ins w:id="4219" w:author="Guedel, Justin K" w:date="2022-03-17T10:38:00Z"/>
                <w:rFonts w:ascii="Times New Roman" w:hAnsi="Times New Roman" w:cs="Times New Roman"/>
                <w:b/>
                <w:bCs/>
                <w:sz w:val="20"/>
                <w:szCs w:val="20"/>
              </w:rPr>
            </w:pPr>
          </w:p>
        </w:tc>
        <w:tc>
          <w:tcPr>
            <w:tcW w:w="2575" w:type="dxa"/>
          </w:tcPr>
          <w:p w14:paraId="0AB7F13C" w14:textId="4F8216F6" w:rsidR="00CA6DC7" w:rsidRDefault="00CA6DC7" w:rsidP="008C2384">
            <w:pPr>
              <w:jc w:val="center"/>
              <w:rPr>
                <w:ins w:id="4220" w:author="Guedel, Justin K" w:date="2022-03-17T10:38:00Z"/>
                <w:rFonts w:ascii="Times New Roman" w:hAnsi="Times New Roman" w:cs="Times New Roman"/>
                <w:b/>
                <w:bCs/>
                <w:sz w:val="20"/>
                <w:szCs w:val="20"/>
              </w:rPr>
            </w:pPr>
            <w:ins w:id="4221" w:author="Guedel, Justin K" w:date="2022-03-17T10:38:00Z">
              <w:r>
                <w:rPr>
                  <w:rFonts w:ascii="Times New Roman" w:hAnsi="Times New Roman" w:cs="Times New Roman"/>
                  <w:b/>
                  <w:bCs/>
                  <w:sz w:val="20"/>
                  <w:szCs w:val="20"/>
                </w:rPr>
                <w:t>Yes</w:t>
              </w:r>
            </w:ins>
          </w:p>
        </w:tc>
      </w:tr>
      <w:tr w:rsidR="00CA6DC7" w14:paraId="507F2E68" w14:textId="77777777" w:rsidTr="0075039C">
        <w:trPr>
          <w:ins w:id="4222" w:author="Guedel, Justin K" w:date="2022-03-17T10:38:00Z"/>
        </w:trPr>
        <w:tc>
          <w:tcPr>
            <w:tcW w:w="2785" w:type="dxa"/>
          </w:tcPr>
          <w:p w14:paraId="45A68D7C" w14:textId="1C9284D5" w:rsidR="00CA6DC7" w:rsidRDefault="002B7832" w:rsidP="009A3847">
            <w:pPr>
              <w:jc w:val="center"/>
              <w:rPr>
                <w:ins w:id="4223" w:author="Guedel, Justin K" w:date="2022-03-17T10:38:00Z"/>
                <w:rFonts w:ascii="Times New Roman" w:hAnsi="Times New Roman" w:cs="Times New Roman"/>
                <w:b/>
                <w:bCs/>
                <w:sz w:val="20"/>
                <w:szCs w:val="20"/>
              </w:rPr>
            </w:pPr>
            <w:ins w:id="4224" w:author="Guedel, Justin K" w:date="2022-03-17T10:39:00Z">
              <w:r>
                <w:rPr>
                  <w:rFonts w:ascii="Times New Roman" w:hAnsi="Times New Roman" w:cs="Times New Roman"/>
                  <w:b/>
                  <w:bCs/>
                  <w:sz w:val="20"/>
                  <w:szCs w:val="20"/>
                </w:rPr>
                <w:t>Safety devices</w:t>
              </w:r>
            </w:ins>
          </w:p>
        </w:tc>
        <w:tc>
          <w:tcPr>
            <w:tcW w:w="1530" w:type="dxa"/>
          </w:tcPr>
          <w:p w14:paraId="218EB11B" w14:textId="77777777" w:rsidR="00CA6DC7" w:rsidRDefault="00CA6DC7" w:rsidP="009A3847">
            <w:pPr>
              <w:jc w:val="center"/>
              <w:rPr>
                <w:ins w:id="4225" w:author="Guedel, Justin K" w:date="2022-03-17T10:38:00Z"/>
                <w:rFonts w:ascii="Times New Roman" w:hAnsi="Times New Roman" w:cs="Times New Roman"/>
                <w:b/>
                <w:bCs/>
                <w:sz w:val="20"/>
                <w:szCs w:val="20"/>
              </w:rPr>
            </w:pPr>
          </w:p>
        </w:tc>
        <w:tc>
          <w:tcPr>
            <w:tcW w:w="1530" w:type="dxa"/>
          </w:tcPr>
          <w:p w14:paraId="7A2D113A" w14:textId="77777777" w:rsidR="00CA6DC7" w:rsidRDefault="00CA6DC7" w:rsidP="009A3847">
            <w:pPr>
              <w:jc w:val="center"/>
              <w:rPr>
                <w:ins w:id="4226" w:author="Guedel, Justin K" w:date="2022-03-17T10:38:00Z"/>
                <w:rFonts w:ascii="Times New Roman" w:hAnsi="Times New Roman" w:cs="Times New Roman"/>
                <w:b/>
                <w:bCs/>
                <w:sz w:val="20"/>
                <w:szCs w:val="20"/>
              </w:rPr>
            </w:pPr>
          </w:p>
        </w:tc>
        <w:tc>
          <w:tcPr>
            <w:tcW w:w="1890" w:type="dxa"/>
          </w:tcPr>
          <w:p w14:paraId="5F720BE5" w14:textId="77777777" w:rsidR="00CA6DC7" w:rsidRDefault="002B7832" w:rsidP="00E905FF">
            <w:pPr>
              <w:jc w:val="center"/>
              <w:rPr>
                <w:ins w:id="4227" w:author="Guedel, Justin K" w:date="2022-03-17T10:39:00Z"/>
                <w:rFonts w:ascii="Times New Roman" w:hAnsi="Times New Roman" w:cs="Times New Roman"/>
                <w:b/>
                <w:bCs/>
                <w:sz w:val="20"/>
                <w:szCs w:val="20"/>
              </w:rPr>
            </w:pPr>
            <w:ins w:id="4228" w:author="Guedel, Justin K" w:date="2022-03-17T10:39:00Z">
              <w:r>
                <w:rPr>
                  <w:rFonts w:ascii="Times New Roman" w:hAnsi="Times New Roman" w:cs="Times New Roman"/>
                  <w:b/>
                  <w:bCs/>
                  <w:sz w:val="20"/>
                  <w:szCs w:val="20"/>
                </w:rPr>
                <w:t>8.7.6.1.13</w:t>
              </w:r>
            </w:ins>
          </w:p>
          <w:p w14:paraId="2DFAD5A8" w14:textId="5ECA68EA" w:rsidR="002B7832" w:rsidRDefault="002B7832" w:rsidP="00E905FF">
            <w:pPr>
              <w:jc w:val="center"/>
              <w:rPr>
                <w:ins w:id="4229" w:author="Guedel, Justin K" w:date="2022-03-17T10:38:00Z"/>
                <w:rFonts w:ascii="Times New Roman" w:hAnsi="Times New Roman" w:cs="Times New Roman"/>
                <w:b/>
                <w:bCs/>
                <w:sz w:val="20"/>
                <w:szCs w:val="20"/>
              </w:rPr>
            </w:pPr>
            <w:ins w:id="4230" w:author="Guedel, Justin K" w:date="2022-03-17T10:39:00Z">
              <w:r>
                <w:rPr>
                  <w:rFonts w:ascii="Times New Roman" w:hAnsi="Times New Roman" w:cs="Times New Roman"/>
                  <w:b/>
                  <w:bCs/>
                  <w:sz w:val="20"/>
                  <w:szCs w:val="20"/>
                </w:rPr>
                <w:t>8.7.6.2.13</w:t>
              </w:r>
            </w:ins>
          </w:p>
        </w:tc>
        <w:tc>
          <w:tcPr>
            <w:tcW w:w="2575" w:type="dxa"/>
          </w:tcPr>
          <w:p w14:paraId="0AE363FA" w14:textId="7BDAE582" w:rsidR="00CA6DC7" w:rsidRDefault="002B7832" w:rsidP="008C2384">
            <w:pPr>
              <w:jc w:val="center"/>
              <w:rPr>
                <w:ins w:id="4231" w:author="Guedel, Justin K" w:date="2022-03-17T10:38:00Z"/>
                <w:rFonts w:ascii="Times New Roman" w:hAnsi="Times New Roman" w:cs="Times New Roman"/>
                <w:b/>
                <w:bCs/>
                <w:sz w:val="20"/>
                <w:szCs w:val="20"/>
              </w:rPr>
            </w:pPr>
            <w:ins w:id="4232" w:author="Guedel, Justin K" w:date="2022-03-17T10:39:00Z">
              <w:r>
                <w:rPr>
                  <w:rFonts w:ascii="Times New Roman" w:hAnsi="Times New Roman" w:cs="Times New Roman"/>
                  <w:b/>
                  <w:bCs/>
                  <w:sz w:val="20"/>
                  <w:szCs w:val="20"/>
                </w:rPr>
                <w:t>Y</w:t>
              </w:r>
            </w:ins>
            <w:ins w:id="4233" w:author="Guedel, Justin K" w:date="2022-03-17T10:40:00Z">
              <w:r>
                <w:rPr>
                  <w:rFonts w:ascii="Times New Roman" w:hAnsi="Times New Roman" w:cs="Times New Roman"/>
                  <w:b/>
                  <w:bCs/>
                  <w:sz w:val="20"/>
                  <w:szCs w:val="20"/>
                </w:rPr>
                <w:t>es</w:t>
              </w:r>
            </w:ins>
          </w:p>
        </w:tc>
      </w:tr>
      <w:tr w:rsidR="002B7832" w14:paraId="75D8A8EC" w14:textId="77777777" w:rsidTr="0075039C">
        <w:trPr>
          <w:ins w:id="4234" w:author="Guedel, Justin K" w:date="2022-03-17T10:40:00Z"/>
        </w:trPr>
        <w:tc>
          <w:tcPr>
            <w:tcW w:w="2785" w:type="dxa"/>
          </w:tcPr>
          <w:p w14:paraId="14E8F21D" w14:textId="3157F5CE" w:rsidR="002B7832" w:rsidRDefault="003F1EDB" w:rsidP="009A3847">
            <w:pPr>
              <w:jc w:val="center"/>
              <w:rPr>
                <w:ins w:id="4235" w:author="Guedel, Justin K" w:date="2022-03-17T10:40:00Z"/>
                <w:rFonts w:ascii="Times New Roman" w:hAnsi="Times New Roman" w:cs="Times New Roman"/>
                <w:b/>
                <w:bCs/>
                <w:sz w:val="20"/>
                <w:szCs w:val="20"/>
              </w:rPr>
            </w:pPr>
            <w:ins w:id="4236" w:author="Guedel, Justin K" w:date="2022-03-17T10:40:00Z">
              <w:r>
                <w:rPr>
                  <w:rFonts w:ascii="Times New Roman" w:hAnsi="Times New Roman" w:cs="Times New Roman"/>
                  <w:b/>
                  <w:bCs/>
                  <w:sz w:val="20"/>
                  <w:szCs w:val="20"/>
                </w:rPr>
                <w:t>Screw column elevators</w:t>
              </w:r>
            </w:ins>
          </w:p>
        </w:tc>
        <w:tc>
          <w:tcPr>
            <w:tcW w:w="1530" w:type="dxa"/>
          </w:tcPr>
          <w:p w14:paraId="479CEDD8" w14:textId="610A64F0" w:rsidR="002B7832" w:rsidRDefault="003F1EDB" w:rsidP="009A3847">
            <w:pPr>
              <w:jc w:val="center"/>
              <w:rPr>
                <w:ins w:id="4237" w:author="Guedel, Justin K" w:date="2022-03-17T10:40:00Z"/>
                <w:rFonts w:ascii="Times New Roman" w:hAnsi="Times New Roman" w:cs="Times New Roman"/>
                <w:b/>
                <w:bCs/>
                <w:sz w:val="20"/>
                <w:szCs w:val="20"/>
              </w:rPr>
            </w:pPr>
            <w:ins w:id="4238" w:author="Guedel, Justin K" w:date="2022-03-17T10:40:00Z">
              <w:r>
                <w:rPr>
                  <w:rFonts w:ascii="Times New Roman" w:hAnsi="Times New Roman" w:cs="Times New Roman"/>
                  <w:b/>
                  <w:bCs/>
                  <w:sz w:val="20"/>
                  <w:szCs w:val="20"/>
                </w:rPr>
                <w:t>8.7.4.2</w:t>
              </w:r>
            </w:ins>
          </w:p>
        </w:tc>
        <w:tc>
          <w:tcPr>
            <w:tcW w:w="1530" w:type="dxa"/>
          </w:tcPr>
          <w:p w14:paraId="6A5D50DB" w14:textId="77777777" w:rsidR="002B7832" w:rsidRDefault="002B7832" w:rsidP="009A3847">
            <w:pPr>
              <w:jc w:val="center"/>
              <w:rPr>
                <w:ins w:id="4239" w:author="Guedel, Justin K" w:date="2022-03-17T10:40:00Z"/>
                <w:rFonts w:ascii="Times New Roman" w:hAnsi="Times New Roman" w:cs="Times New Roman"/>
                <w:b/>
                <w:bCs/>
                <w:sz w:val="20"/>
                <w:szCs w:val="20"/>
              </w:rPr>
            </w:pPr>
          </w:p>
        </w:tc>
        <w:tc>
          <w:tcPr>
            <w:tcW w:w="1890" w:type="dxa"/>
          </w:tcPr>
          <w:p w14:paraId="18F3D626" w14:textId="77777777" w:rsidR="002B7832" w:rsidRDefault="002B7832" w:rsidP="00E905FF">
            <w:pPr>
              <w:jc w:val="center"/>
              <w:rPr>
                <w:ins w:id="4240" w:author="Guedel, Justin K" w:date="2022-03-17T10:40:00Z"/>
                <w:rFonts w:ascii="Times New Roman" w:hAnsi="Times New Roman" w:cs="Times New Roman"/>
                <w:b/>
                <w:bCs/>
                <w:sz w:val="20"/>
                <w:szCs w:val="20"/>
              </w:rPr>
            </w:pPr>
          </w:p>
        </w:tc>
        <w:tc>
          <w:tcPr>
            <w:tcW w:w="2575" w:type="dxa"/>
          </w:tcPr>
          <w:p w14:paraId="5D6B3B8E" w14:textId="6912A587" w:rsidR="002B7832" w:rsidRDefault="003F1EDB" w:rsidP="008C2384">
            <w:pPr>
              <w:jc w:val="center"/>
              <w:rPr>
                <w:ins w:id="4241" w:author="Guedel, Justin K" w:date="2022-03-17T10:40:00Z"/>
                <w:rFonts w:ascii="Times New Roman" w:hAnsi="Times New Roman" w:cs="Times New Roman"/>
                <w:b/>
                <w:bCs/>
                <w:sz w:val="20"/>
                <w:szCs w:val="20"/>
              </w:rPr>
            </w:pPr>
            <w:ins w:id="4242" w:author="Guedel, Justin K" w:date="2022-03-17T10:40:00Z">
              <w:r>
                <w:rPr>
                  <w:rFonts w:ascii="Times New Roman" w:hAnsi="Times New Roman" w:cs="Times New Roman"/>
                  <w:b/>
                  <w:bCs/>
                  <w:sz w:val="20"/>
                  <w:szCs w:val="20"/>
                </w:rPr>
                <w:t>Yes</w:t>
              </w:r>
            </w:ins>
          </w:p>
        </w:tc>
      </w:tr>
      <w:tr w:rsidR="003F1EDB" w14:paraId="2DFA362C" w14:textId="77777777" w:rsidTr="0075039C">
        <w:trPr>
          <w:ins w:id="4243" w:author="Guedel, Justin K" w:date="2022-03-17T10:40:00Z"/>
        </w:trPr>
        <w:tc>
          <w:tcPr>
            <w:tcW w:w="2785" w:type="dxa"/>
          </w:tcPr>
          <w:p w14:paraId="26023E86" w14:textId="0AC3A487" w:rsidR="003F1EDB" w:rsidRDefault="003F1EDB" w:rsidP="009A3847">
            <w:pPr>
              <w:jc w:val="center"/>
              <w:rPr>
                <w:ins w:id="4244" w:author="Guedel, Justin K" w:date="2022-03-17T10:40:00Z"/>
                <w:rFonts w:ascii="Times New Roman" w:hAnsi="Times New Roman" w:cs="Times New Roman"/>
                <w:b/>
                <w:bCs/>
                <w:sz w:val="20"/>
                <w:szCs w:val="20"/>
              </w:rPr>
            </w:pPr>
            <w:ins w:id="4245" w:author="Guedel, Justin K" w:date="2022-03-17T10:40:00Z">
              <w:r>
                <w:rPr>
                  <w:rFonts w:ascii="Times New Roman" w:hAnsi="Times New Roman" w:cs="Times New Roman"/>
                  <w:b/>
                  <w:bCs/>
                  <w:sz w:val="20"/>
                  <w:szCs w:val="20"/>
                </w:rPr>
                <w:lastRenderedPageBreak/>
                <w:t>Service, change in type of</w:t>
              </w:r>
            </w:ins>
          </w:p>
        </w:tc>
        <w:tc>
          <w:tcPr>
            <w:tcW w:w="1530" w:type="dxa"/>
          </w:tcPr>
          <w:p w14:paraId="3F255C51" w14:textId="4347D8DB" w:rsidR="003F1EDB" w:rsidRDefault="003F1EDB" w:rsidP="009A3847">
            <w:pPr>
              <w:jc w:val="center"/>
              <w:rPr>
                <w:ins w:id="4246" w:author="Guedel, Justin K" w:date="2022-03-17T10:40:00Z"/>
                <w:rFonts w:ascii="Times New Roman" w:hAnsi="Times New Roman" w:cs="Times New Roman"/>
                <w:b/>
                <w:bCs/>
                <w:sz w:val="20"/>
                <w:szCs w:val="20"/>
              </w:rPr>
            </w:pPr>
            <w:ins w:id="4247" w:author="Guedel, Justin K" w:date="2022-03-17T10:40:00Z">
              <w:r>
                <w:rPr>
                  <w:rFonts w:ascii="Times New Roman" w:hAnsi="Times New Roman" w:cs="Times New Roman"/>
                  <w:b/>
                  <w:bCs/>
                  <w:sz w:val="20"/>
                  <w:szCs w:val="20"/>
                </w:rPr>
                <w:t>8.7.2.16.1</w:t>
              </w:r>
            </w:ins>
          </w:p>
        </w:tc>
        <w:tc>
          <w:tcPr>
            <w:tcW w:w="1530" w:type="dxa"/>
          </w:tcPr>
          <w:p w14:paraId="17536DC3" w14:textId="72D30761" w:rsidR="003F1EDB" w:rsidRDefault="003F1EDB" w:rsidP="009A3847">
            <w:pPr>
              <w:jc w:val="center"/>
              <w:rPr>
                <w:ins w:id="4248" w:author="Guedel, Justin K" w:date="2022-03-17T10:40:00Z"/>
                <w:rFonts w:ascii="Times New Roman" w:hAnsi="Times New Roman" w:cs="Times New Roman"/>
                <w:b/>
                <w:bCs/>
                <w:sz w:val="20"/>
                <w:szCs w:val="20"/>
              </w:rPr>
            </w:pPr>
            <w:ins w:id="4249" w:author="Guedel, Justin K" w:date="2022-03-17T10:40:00Z">
              <w:r>
                <w:rPr>
                  <w:rFonts w:ascii="Times New Roman" w:hAnsi="Times New Roman" w:cs="Times New Roman"/>
                  <w:b/>
                  <w:bCs/>
                  <w:sz w:val="20"/>
                  <w:szCs w:val="20"/>
                </w:rPr>
                <w:t>8.7.3.17</w:t>
              </w:r>
            </w:ins>
          </w:p>
        </w:tc>
        <w:tc>
          <w:tcPr>
            <w:tcW w:w="1890" w:type="dxa"/>
          </w:tcPr>
          <w:p w14:paraId="76A69F9D" w14:textId="77777777" w:rsidR="003F1EDB" w:rsidRDefault="003F1EDB" w:rsidP="00E905FF">
            <w:pPr>
              <w:jc w:val="center"/>
              <w:rPr>
                <w:ins w:id="4250" w:author="Guedel, Justin K" w:date="2022-03-17T10:40:00Z"/>
                <w:rFonts w:ascii="Times New Roman" w:hAnsi="Times New Roman" w:cs="Times New Roman"/>
                <w:b/>
                <w:bCs/>
                <w:sz w:val="20"/>
                <w:szCs w:val="20"/>
              </w:rPr>
            </w:pPr>
          </w:p>
        </w:tc>
        <w:tc>
          <w:tcPr>
            <w:tcW w:w="2575" w:type="dxa"/>
          </w:tcPr>
          <w:p w14:paraId="714638B4" w14:textId="401E9C5C" w:rsidR="003F1EDB" w:rsidRDefault="003F1EDB" w:rsidP="008C2384">
            <w:pPr>
              <w:jc w:val="center"/>
              <w:rPr>
                <w:ins w:id="4251" w:author="Guedel, Justin K" w:date="2022-03-17T10:40:00Z"/>
                <w:rFonts w:ascii="Times New Roman" w:hAnsi="Times New Roman" w:cs="Times New Roman"/>
                <w:b/>
                <w:bCs/>
                <w:sz w:val="20"/>
                <w:szCs w:val="20"/>
              </w:rPr>
            </w:pPr>
            <w:ins w:id="4252" w:author="Guedel, Justin K" w:date="2022-03-17T10:40:00Z">
              <w:r>
                <w:rPr>
                  <w:rFonts w:ascii="Times New Roman" w:hAnsi="Times New Roman" w:cs="Times New Roman"/>
                  <w:b/>
                  <w:bCs/>
                  <w:sz w:val="20"/>
                  <w:szCs w:val="20"/>
                </w:rPr>
                <w:t>Yes</w:t>
              </w:r>
            </w:ins>
          </w:p>
        </w:tc>
      </w:tr>
      <w:tr w:rsidR="007470C1" w14:paraId="30BC047C" w14:textId="77777777" w:rsidTr="0075039C">
        <w:trPr>
          <w:ins w:id="4253" w:author="Guedel, Justin K" w:date="2022-03-17T10:41:00Z"/>
        </w:trPr>
        <w:tc>
          <w:tcPr>
            <w:tcW w:w="2785" w:type="dxa"/>
          </w:tcPr>
          <w:p w14:paraId="67D7CD33" w14:textId="3832421A" w:rsidR="007470C1" w:rsidRDefault="007470C1" w:rsidP="009A3847">
            <w:pPr>
              <w:jc w:val="center"/>
              <w:rPr>
                <w:ins w:id="4254" w:author="Guedel, Justin K" w:date="2022-03-17T10:41:00Z"/>
                <w:rFonts w:ascii="Times New Roman" w:hAnsi="Times New Roman" w:cs="Times New Roman"/>
                <w:b/>
                <w:bCs/>
                <w:sz w:val="20"/>
                <w:szCs w:val="20"/>
              </w:rPr>
            </w:pPr>
            <w:ins w:id="4255" w:author="Guedel, Justin K" w:date="2022-03-17T10:41:00Z">
              <w:r>
                <w:rPr>
                  <w:rFonts w:ascii="Times New Roman" w:hAnsi="Times New Roman" w:cs="Times New Roman"/>
                  <w:b/>
                  <w:bCs/>
                  <w:sz w:val="20"/>
                  <w:szCs w:val="20"/>
                </w:rPr>
                <w:t>Sheave, driving machine</w:t>
              </w:r>
            </w:ins>
          </w:p>
        </w:tc>
        <w:tc>
          <w:tcPr>
            <w:tcW w:w="1530" w:type="dxa"/>
          </w:tcPr>
          <w:p w14:paraId="5CE7FD0F" w14:textId="28F8A30D" w:rsidR="007470C1" w:rsidRDefault="007470C1" w:rsidP="009A3847">
            <w:pPr>
              <w:jc w:val="center"/>
              <w:rPr>
                <w:ins w:id="4256" w:author="Guedel, Justin K" w:date="2022-03-17T10:41:00Z"/>
                <w:rFonts w:ascii="Times New Roman" w:hAnsi="Times New Roman" w:cs="Times New Roman"/>
                <w:b/>
                <w:bCs/>
                <w:sz w:val="20"/>
                <w:szCs w:val="20"/>
              </w:rPr>
            </w:pPr>
            <w:ins w:id="4257" w:author="Guedel, Justin K" w:date="2022-03-17T10:41:00Z">
              <w:r>
                <w:rPr>
                  <w:rFonts w:ascii="Times New Roman" w:hAnsi="Times New Roman" w:cs="Times New Roman"/>
                  <w:b/>
                  <w:bCs/>
                  <w:sz w:val="20"/>
                  <w:szCs w:val="20"/>
                </w:rPr>
                <w:t>8.7.2.25.1</w:t>
              </w:r>
            </w:ins>
          </w:p>
        </w:tc>
        <w:tc>
          <w:tcPr>
            <w:tcW w:w="1530" w:type="dxa"/>
          </w:tcPr>
          <w:p w14:paraId="4AE418FE" w14:textId="1BB5FA66" w:rsidR="007470C1" w:rsidRDefault="007470C1" w:rsidP="009A3847">
            <w:pPr>
              <w:jc w:val="center"/>
              <w:rPr>
                <w:ins w:id="4258" w:author="Guedel, Justin K" w:date="2022-03-17T10:41:00Z"/>
                <w:rFonts w:ascii="Times New Roman" w:hAnsi="Times New Roman" w:cs="Times New Roman"/>
                <w:b/>
                <w:bCs/>
                <w:sz w:val="20"/>
                <w:szCs w:val="20"/>
              </w:rPr>
            </w:pPr>
            <w:ins w:id="4259" w:author="Guedel, Justin K" w:date="2022-03-17T10:41:00Z">
              <w:r>
                <w:rPr>
                  <w:rFonts w:ascii="Times New Roman" w:hAnsi="Times New Roman" w:cs="Times New Roman"/>
                  <w:b/>
                  <w:bCs/>
                  <w:sz w:val="20"/>
                  <w:szCs w:val="20"/>
                </w:rPr>
                <w:t>8.7.2.25.1</w:t>
              </w:r>
            </w:ins>
          </w:p>
        </w:tc>
        <w:tc>
          <w:tcPr>
            <w:tcW w:w="1890" w:type="dxa"/>
          </w:tcPr>
          <w:p w14:paraId="2B9F9B5F" w14:textId="77777777" w:rsidR="007470C1" w:rsidRDefault="007470C1" w:rsidP="00E905FF">
            <w:pPr>
              <w:jc w:val="center"/>
              <w:rPr>
                <w:ins w:id="4260" w:author="Guedel, Justin K" w:date="2022-03-17T10:41:00Z"/>
                <w:rFonts w:ascii="Times New Roman" w:hAnsi="Times New Roman" w:cs="Times New Roman"/>
                <w:b/>
                <w:bCs/>
                <w:sz w:val="20"/>
                <w:szCs w:val="20"/>
              </w:rPr>
            </w:pPr>
          </w:p>
        </w:tc>
        <w:tc>
          <w:tcPr>
            <w:tcW w:w="2575" w:type="dxa"/>
          </w:tcPr>
          <w:p w14:paraId="25184FD9" w14:textId="44E62FC3" w:rsidR="007470C1" w:rsidRDefault="007470C1" w:rsidP="008C2384">
            <w:pPr>
              <w:jc w:val="center"/>
              <w:rPr>
                <w:ins w:id="4261" w:author="Guedel, Justin K" w:date="2022-03-17T10:41:00Z"/>
                <w:rFonts w:ascii="Times New Roman" w:hAnsi="Times New Roman" w:cs="Times New Roman"/>
                <w:b/>
                <w:bCs/>
                <w:sz w:val="20"/>
                <w:szCs w:val="20"/>
              </w:rPr>
            </w:pPr>
            <w:ins w:id="4262" w:author="Guedel, Justin K" w:date="2022-03-17T10:41:00Z">
              <w:r>
                <w:rPr>
                  <w:rFonts w:ascii="Times New Roman" w:hAnsi="Times New Roman" w:cs="Times New Roman"/>
                  <w:b/>
                  <w:bCs/>
                  <w:sz w:val="20"/>
                  <w:szCs w:val="20"/>
                </w:rPr>
                <w:t>Yes</w:t>
              </w:r>
            </w:ins>
          </w:p>
        </w:tc>
      </w:tr>
      <w:tr w:rsidR="007470C1" w14:paraId="2910EE81" w14:textId="77777777" w:rsidTr="0075039C">
        <w:trPr>
          <w:ins w:id="4263" w:author="Guedel, Justin K" w:date="2022-03-17T10:41:00Z"/>
        </w:trPr>
        <w:tc>
          <w:tcPr>
            <w:tcW w:w="2785" w:type="dxa"/>
          </w:tcPr>
          <w:p w14:paraId="440914D4" w14:textId="26017FD8" w:rsidR="007470C1" w:rsidRDefault="006414BF" w:rsidP="009A3847">
            <w:pPr>
              <w:jc w:val="center"/>
              <w:rPr>
                <w:ins w:id="4264" w:author="Guedel, Justin K" w:date="2022-03-17T10:41:00Z"/>
                <w:rFonts w:ascii="Times New Roman" w:hAnsi="Times New Roman" w:cs="Times New Roman"/>
                <w:b/>
                <w:bCs/>
                <w:sz w:val="20"/>
                <w:szCs w:val="20"/>
              </w:rPr>
            </w:pPr>
            <w:ins w:id="4265" w:author="Guedel, Justin K" w:date="2022-03-17T10:41:00Z">
              <w:r>
                <w:rPr>
                  <w:rFonts w:ascii="Times New Roman" w:hAnsi="Times New Roman" w:cs="Times New Roman"/>
                  <w:b/>
                  <w:bCs/>
                  <w:sz w:val="20"/>
                  <w:szCs w:val="20"/>
                </w:rPr>
                <w:t>Sheave, governor</w:t>
              </w:r>
            </w:ins>
          </w:p>
        </w:tc>
        <w:tc>
          <w:tcPr>
            <w:tcW w:w="1530" w:type="dxa"/>
          </w:tcPr>
          <w:p w14:paraId="2B70F24B" w14:textId="2FBC3B82" w:rsidR="007470C1" w:rsidRDefault="006414BF" w:rsidP="009A3847">
            <w:pPr>
              <w:jc w:val="center"/>
              <w:rPr>
                <w:ins w:id="4266" w:author="Guedel, Justin K" w:date="2022-03-17T10:41:00Z"/>
                <w:rFonts w:ascii="Times New Roman" w:hAnsi="Times New Roman" w:cs="Times New Roman"/>
                <w:b/>
                <w:bCs/>
                <w:sz w:val="20"/>
                <w:szCs w:val="20"/>
              </w:rPr>
            </w:pPr>
            <w:ins w:id="4267" w:author="Guedel, Justin K" w:date="2022-03-17T10:41:00Z">
              <w:r>
                <w:rPr>
                  <w:rFonts w:ascii="Times New Roman" w:hAnsi="Times New Roman" w:cs="Times New Roman"/>
                  <w:b/>
                  <w:bCs/>
                  <w:sz w:val="20"/>
                  <w:szCs w:val="20"/>
                </w:rPr>
                <w:t>8.7.2.19</w:t>
              </w:r>
            </w:ins>
          </w:p>
        </w:tc>
        <w:tc>
          <w:tcPr>
            <w:tcW w:w="1530" w:type="dxa"/>
          </w:tcPr>
          <w:p w14:paraId="270BE297" w14:textId="783DCED9" w:rsidR="007470C1" w:rsidRDefault="006414BF" w:rsidP="009A3847">
            <w:pPr>
              <w:jc w:val="center"/>
              <w:rPr>
                <w:ins w:id="4268" w:author="Guedel, Justin K" w:date="2022-03-17T10:41:00Z"/>
                <w:rFonts w:ascii="Times New Roman" w:hAnsi="Times New Roman" w:cs="Times New Roman"/>
                <w:b/>
                <w:bCs/>
                <w:sz w:val="20"/>
                <w:szCs w:val="20"/>
              </w:rPr>
            </w:pPr>
            <w:ins w:id="4269" w:author="Guedel, Justin K" w:date="2022-03-17T10:41:00Z">
              <w:r>
                <w:rPr>
                  <w:rFonts w:ascii="Times New Roman" w:hAnsi="Times New Roman" w:cs="Times New Roman"/>
                  <w:b/>
                  <w:bCs/>
                  <w:sz w:val="20"/>
                  <w:szCs w:val="20"/>
                </w:rPr>
                <w:t>8.7.3.16</w:t>
              </w:r>
            </w:ins>
          </w:p>
        </w:tc>
        <w:tc>
          <w:tcPr>
            <w:tcW w:w="1890" w:type="dxa"/>
          </w:tcPr>
          <w:p w14:paraId="0E008F4E" w14:textId="77777777" w:rsidR="007470C1" w:rsidRDefault="007470C1" w:rsidP="00E905FF">
            <w:pPr>
              <w:jc w:val="center"/>
              <w:rPr>
                <w:ins w:id="4270" w:author="Guedel, Justin K" w:date="2022-03-17T10:41:00Z"/>
                <w:rFonts w:ascii="Times New Roman" w:hAnsi="Times New Roman" w:cs="Times New Roman"/>
                <w:b/>
                <w:bCs/>
                <w:sz w:val="20"/>
                <w:szCs w:val="20"/>
              </w:rPr>
            </w:pPr>
          </w:p>
        </w:tc>
        <w:tc>
          <w:tcPr>
            <w:tcW w:w="2575" w:type="dxa"/>
          </w:tcPr>
          <w:p w14:paraId="46864BA6" w14:textId="61BC6E61" w:rsidR="007470C1" w:rsidRDefault="006414BF" w:rsidP="008C2384">
            <w:pPr>
              <w:jc w:val="center"/>
              <w:rPr>
                <w:ins w:id="4271" w:author="Guedel, Justin K" w:date="2022-03-17T10:41:00Z"/>
                <w:rFonts w:ascii="Times New Roman" w:hAnsi="Times New Roman" w:cs="Times New Roman"/>
                <w:b/>
                <w:bCs/>
                <w:sz w:val="20"/>
                <w:szCs w:val="20"/>
              </w:rPr>
            </w:pPr>
            <w:ins w:id="4272" w:author="Guedel, Justin K" w:date="2022-03-17T10:41:00Z">
              <w:r>
                <w:rPr>
                  <w:rFonts w:ascii="Times New Roman" w:hAnsi="Times New Roman" w:cs="Times New Roman"/>
                  <w:b/>
                  <w:bCs/>
                  <w:sz w:val="20"/>
                  <w:szCs w:val="20"/>
                </w:rPr>
                <w:t xml:space="preserve">Yes – New </w:t>
              </w:r>
            </w:ins>
            <w:ins w:id="4273" w:author="Guedel, Justin K" w:date="2022-03-17T10:42:00Z">
              <w:r>
                <w:rPr>
                  <w:rFonts w:ascii="Times New Roman" w:hAnsi="Times New Roman" w:cs="Times New Roman"/>
                  <w:b/>
                  <w:bCs/>
                  <w:sz w:val="20"/>
                  <w:szCs w:val="20"/>
                </w:rPr>
                <w:t>(alteration only)</w:t>
              </w:r>
            </w:ins>
          </w:p>
        </w:tc>
      </w:tr>
      <w:tr w:rsidR="006414BF" w14:paraId="53347B20" w14:textId="77777777" w:rsidTr="0075039C">
        <w:trPr>
          <w:ins w:id="4274" w:author="Guedel, Justin K" w:date="2022-03-17T10:42:00Z"/>
        </w:trPr>
        <w:tc>
          <w:tcPr>
            <w:tcW w:w="2785" w:type="dxa"/>
          </w:tcPr>
          <w:p w14:paraId="1D3B360C" w14:textId="261444B2" w:rsidR="006414BF" w:rsidRDefault="007774C4" w:rsidP="009A3847">
            <w:pPr>
              <w:jc w:val="center"/>
              <w:rPr>
                <w:ins w:id="4275" w:author="Guedel, Justin K" w:date="2022-03-17T10:42:00Z"/>
                <w:rFonts w:ascii="Times New Roman" w:hAnsi="Times New Roman" w:cs="Times New Roman"/>
                <w:b/>
                <w:bCs/>
                <w:sz w:val="20"/>
                <w:szCs w:val="20"/>
              </w:rPr>
            </w:pPr>
            <w:ins w:id="4276" w:author="Guedel, Justin K" w:date="2022-03-17T10:42:00Z">
              <w:r>
                <w:rPr>
                  <w:rFonts w:ascii="Times New Roman" w:hAnsi="Times New Roman" w:cs="Times New Roman"/>
                  <w:b/>
                  <w:bCs/>
                  <w:sz w:val="20"/>
                  <w:szCs w:val="20"/>
                </w:rPr>
                <w:t>Sheave beam</w:t>
              </w:r>
            </w:ins>
          </w:p>
        </w:tc>
        <w:tc>
          <w:tcPr>
            <w:tcW w:w="1530" w:type="dxa"/>
          </w:tcPr>
          <w:p w14:paraId="03951B24" w14:textId="528F6ACB" w:rsidR="006414BF" w:rsidRDefault="007774C4" w:rsidP="009A3847">
            <w:pPr>
              <w:jc w:val="center"/>
              <w:rPr>
                <w:ins w:id="4277" w:author="Guedel, Justin K" w:date="2022-03-17T10:42:00Z"/>
                <w:rFonts w:ascii="Times New Roman" w:hAnsi="Times New Roman" w:cs="Times New Roman"/>
                <w:b/>
                <w:bCs/>
                <w:sz w:val="20"/>
                <w:szCs w:val="20"/>
              </w:rPr>
            </w:pPr>
            <w:ins w:id="4278" w:author="Guedel, Justin K" w:date="2022-03-17T10:42:00Z">
              <w:r>
                <w:rPr>
                  <w:rFonts w:ascii="Times New Roman" w:hAnsi="Times New Roman" w:cs="Times New Roman"/>
                  <w:b/>
                  <w:bCs/>
                  <w:sz w:val="20"/>
                  <w:szCs w:val="20"/>
                </w:rPr>
                <w:t>8.7.2.9</w:t>
              </w:r>
            </w:ins>
          </w:p>
        </w:tc>
        <w:tc>
          <w:tcPr>
            <w:tcW w:w="1530" w:type="dxa"/>
          </w:tcPr>
          <w:p w14:paraId="0A3EF113" w14:textId="0647EEB6" w:rsidR="006414BF" w:rsidRDefault="007774C4" w:rsidP="009A3847">
            <w:pPr>
              <w:jc w:val="center"/>
              <w:rPr>
                <w:ins w:id="4279" w:author="Guedel, Justin K" w:date="2022-03-17T10:42:00Z"/>
                <w:rFonts w:ascii="Times New Roman" w:hAnsi="Times New Roman" w:cs="Times New Roman"/>
                <w:b/>
                <w:bCs/>
                <w:sz w:val="20"/>
                <w:szCs w:val="20"/>
              </w:rPr>
            </w:pPr>
            <w:ins w:id="4280" w:author="Guedel, Justin K" w:date="2022-03-17T10:42:00Z">
              <w:r>
                <w:rPr>
                  <w:rFonts w:ascii="Times New Roman" w:hAnsi="Times New Roman" w:cs="Times New Roman"/>
                  <w:b/>
                  <w:bCs/>
                  <w:sz w:val="20"/>
                  <w:szCs w:val="20"/>
                </w:rPr>
                <w:t>8.7.3.8</w:t>
              </w:r>
            </w:ins>
          </w:p>
        </w:tc>
        <w:tc>
          <w:tcPr>
            <w:tcW w:w="1890" w:type="dxa"/>
          </w:tcPr>
          <w:p w14:paraId="2BB313D6" w14:textId="77777777" w:rsidR="006414BF" w:rsidRDefault="006414BF" w:rsidP="00E905FF">
            <w:pPr>
              <w:jc w:val="center"/>
              <w:rPr>
                <w:ins w:id="4281" w:author="Guedel, Justin K" w:date="2022-03-17T10:42:00Z"/>
                <w:rFonts w:ascii="Times New Roman" w:hAnsi="Times New Roman" w:cs="Times New Roman"/>
                <w:b/>
                <w:bCs/>
                <w:sz w:val="20"/>
                <w:szCs w:val="20"/>
              </w:rPr>
            </w:pPr>
          </w:p>
        </w:tc>
        <w:tc>
          <w:tcPr>
            <w:tcW w:w="2575" w:type="dxa"/>
          </w:tcPr>
          <w:p w14:paraId="100CB97C" w14:textId="383D4175" w:rsidR="006414BF" w:rsidRDefault="007774C4" w:rsidP="008C2384">
            <w:pPr>
              <w:jc w:val="center"/>
              <w:rPr>
                <w:ins w:id="4282" w:author="Guedel, Justin K" w:date="2022-03-17T10:42:00Z"/>
                <w:rFonts w:ascii="Times New Roman" w:hAnsi="Times New Roman" w:cs="Times New Roman"/>
                <w:b/>
                <w:bCs/>
                <w:sz w:val="20"/>
                <w:szCs w:val="20"/>
              </w:rPr>
            </w:pPr>
            <w:ins w:id="4283" w:author="Guedel, Justin K" w:date="2022-03-17T10:42:00Z">
              <w:r>
                <w:rPr>
                  <w:rFonts w:ascii="Times New Roman" w:hAnsi="Times New Roman" w:cs="Times New Roman"/>
                  <w:b/>
                  <w:bCs/>
                  <w:sz w:val="20"/>
                  <w:szCs w:val="20"/>
                </w:rPr>
                <w:t>Yes</w:t>
              </w:r>
            </w:ins>
          </w:p>
        </w:tc>
      </w:tr>
      <w:tr w:rsidR="007774C4" w14:paraId="221FD1E8" w14:textId="77777777" w:rsidTr="0075039C">
        <w:trPr>
          <w:ins w:id="4284" w:author="Guedel, Justin K" w:date="2022-03-17T10:42:00Z"/>
        </w:trPr>
        <w:tc>
          <w:tcPr>
            <w:tcW w:w="2785" w:type="dxa"/>
          </w:tcPr>
          <w:p w14:paraId="2C7EBA59" w14:textId="04F04F6F" w:rsidR="007774C4" w:rsidRDefault="009D0683" w:rsidP="009A3847">
            <w:pPr>
              <w:jc w:val="center"/>
              <w:rPr>
                <w:ins w:id="4285" w:author="Guedel, Justin K" w:date="2022-03-17T10:42:00Z"/>
                <w:rFonts w:ascii="Times New Roman" w:hAnsi="Times New Roman" w:cs="Times New Roman"/>
                <w:b/>
                <w:bCs/>
                <w:sz w:val="20"/>
                <w:szCs w:val="20"/>
              </w:rPr>
            </w:pPr>
            <w:ins w:id="4286" w:author="Guedel, Justin K" w:date="2022-03-17T10:42:00Z">
              <w:r>
                <w:rPr>
                  <w:rFonts w:ascii="Times New Roman" w:hAnsi="Times New Roman" w:cs="Times New Roman"/>
                  <w:b/>
                  <w:bCs/>
                  <w:sz w:val="20"/>
                  <w:szCs w:val="20"/>
                </w:rPr>
                <w:t>Sid</w:t>
              </w:r>
            </w:ins>
            <w:ins w:id="4287" w:author="Guedel, Justin K" w:date="2022-03-17T10:43:00Z">
              <w:r>
                <w:rPr>
                  <w:rFonts w:ascii="Times New Roman" w:hAnsi="Times New Roman" w:cs="Times New Roman"/>
                  <w:b/>
                  <w:bCs/>
                  <w:sz w:val="20"/>
                  <w:szCs w:val="20"/>
                </w:rPr>
                <w:t>ewalk elevators</w:t>
              </w:r>
            </w:ins>
          </w:p>
        </w:tc>
        <w:tc>
          <w:tcPr>
            <w:tcW w:w="1530" w:type="dxa"/>
          </w:tcPr>
          <w:p w14:paraId="14BFC4DF" w14:textId="4A3084BC" w:rsidR="007774C4" w:rsidRDefault="009D0683" w:rsidP="009A3847">
            <w:pPr>
              <w:jc w:val="center"/>
              <w:rPr>
                <w:ins w:id="4288" w:author="Guedel, Justin K" w:date="2022-03-17T10:42:00Z"/>
                <w:rFonts w:ascii="Times New Roman" w:hAnsi="Times New Roman" w:cs="Times New Roman"/>
                <w:b/>
                <w:bCs/>
                <w:sz w:val="20"/>
                <w:szCs w:val="20"/>
              </w:rPr>
            </w:pPr>
            <w:ins w:id="4289" w:author="Guedel, Justin K" w:date="2022-03-17T10:43:00Z">
              <w:r>
                <w:rPr>
                  <w:rFonts w:ascii="Times New Roman" w:hAnsi="Times New Roman" w:cs="Times New Roman"/>
                  <w:b/>
                  <w:bCs/>
                  <w:sz w:val="20"/>
                  <w:szCs w:val="20"/>
                </w:rPr>
                <w:t>8.7.5.5</w:t>
              </w:r>
            </w:ins>
          </w:p>
        </w:tc>
        <w:tc>
          <w:tcPr>
            <w:tcW w:w="1530" w:type="dxa"/>
          </w:tcPr>
          <w:p w14:paraId="1BF05F01" w14:textId="7F045405" w:rsidR="007774C4" w:rsidRDefault="009D0683" w:rsidP="009A3847">
            <w:pPr>
              <w:jc w:val="center"/>
              <w:rPr>
                <w:ins w:id="4290" w:author="Guedel, Justin K" w:date="2022-03-17T10:42:00Z"/>
                <w:rFonts w:ascii="Times New Roman" w:hAnsi="Times New Roman" w:cs="Times New Roman"/>
                <w:b/>
                <w:bCs/>
                <w:sz w:val="20"/>
                <w:szCs w:val="20"/>
              </w:rPr>
            </w:pPr>
            <w:ins w:id="4291" w:author="Guedel, Justin K" w:date="2022-03-17T10:43:00Z">
              <w:r>
                <w:rPr>
                  <w:rFonts w:ascii="Times New Roman" w:hAnsi="Times New Roman" w:cs="Times New Roman"/>
                  <w:b/>
                  <w:bCs/>
                  <w:sz w:val="20"/>
                  <w:szCs w:val="20"/>
                </w:rPr>
                <w:t>8.7.5.5</w:t>
              </w:r>
            </w:ins>
          </w:p>
        </w:tc>
        <w:tc>
          <w:tcPr>
            <w:tcW w:w="1890" w:type="dxa"/>
          </w:tcPr>
          <w:p w14:paraId="6F79617B" w14:textId="77777777" w:rsidR="007774C4" w:rsidRDefault="007774C4" w:rsidP="00E905FF">
            <w:pPr>
              <w:jc w:val="center"/>
              <w:rPr>
                <w:ins w:id="4292" w:author="Guedel, Justin K" w:date="2022-03-17T10:42:00Z"/>
                <w:rFonts w:ascii="Times New Roman" w:hAnsi="Times New Roman" w:cs="Times New Roman"/>
                <w:b/>
                <w:bCs/>
                <w:sz w:val="20"/>
                <w:szCs w:val="20"/>
              </w:rPr>
            </w:pPr>
          </w:p>
        </w:tc>
        <w:tc>
          <w:tcPr>
            <w:tcW w:w="2575" w:type="dxa"/>
          </w:tcPr>
          <w:p w14:paraId="1E9DADC3" w14:textId="3CC9E116" w:rsidR="007774C4" w:rsidRDefault="009D0683" w:rsidP="008C2384">
            <w:pPr>
              <w:jc w:val="center"/>
              <w:rPr>
                <w:ins w:id="4293" w:author="Guedel, Justin K" w:date="2022-03-17T10:42:00Z"/>
                <w:rFonts w:ascii="Times New Roman" w:hAnsi="Times New Roman" w:cs="Times New Roman"/>
                <w:b/>
                <w:bCs/>
                <w:sz w:val="20"/>
                <w:szCs w:val="20"/>
              </w:rPr>
            </w:pPr>
            <w:ins w:id="4294" w:author="Guedel, Justin K" w:date="2022-03-17T10:43:00Z">
              <w:r>
                <w:rPr>
                  <w:rFonts w:ascii="Times New Roman" w:hAnsi="Times New Roman" w:cs="Times New Roman"/>
                  <w:b/>
                  <w:bCs/>
                  <w:sz w:val="20"/>
                  <w:szCs w:val="20"/>
                </w:rPr>
                <w:t>Yes</w:t>
              </w:r>
            </w:ins>
          </w:p>
        </w:tc>
      </w:tr>
      <w:tr w:rsidR="009D0683" w14:paraId="35BBA02C" w14:textId="77777777" w:rsidTr="0075039C">
        <w:trPr>
          <w:ins w:id="4295" w:author="Guedel, Justin K" w:date="2022-03-17T10:43:00Z"/>
        </w:trPr>
        <w:tc>
          <w:tcPr>
            <w:tcW w:w="2785" w:type="dxa"/>
          </w:tcPr>
          <w:p w14:paraId="6DA3ADD6" w14:textId="1016E6A1" w:rsidR="009D0683" w:rsidRDefault="009D0683" w:rsidP="009A3847">
            <w:pPr>
              <w:jc w:val="center"/>
              <w:rPr>
                <w:ins w:id="4296" w:author="Guedel, Justin K" w:date="2022-03-17T10:43:00Z"/>
                <w:rFonts w:ascii="Times New Roman" w:hAnsi="Times New Roman" w:cs="Times New Roman"/>
                <w:b/>
                <w:bCs/>
                <w:sz w:val="20"/>
                <w:szCs w:val="20"/>
              </w:rPr>
            </w:pPr>
            <w:ins w:id="4297" w:author="Guedel, Justin K" w:date="2022-03-17T10:43:00Z">
              <w:r>
                <w:rPr>
                  <w:rFonts w:ascii="Times New Roman" w:hAnsi="Times New Roman" w:cs="Times New Roman"/>
                  <w:b/>
                  <w:bCs/>
                  <w:sz w:val="20"/>
                  <w:szCs w:val="20"/>
                </w:rPr>
                <w:t>Signaling device</w:t>
              </w:r>
            </w:ins>
          </w:p>
        </w:tc>
        <w:tc>
          <w:tcPr>
            <w:tcW w:w="1530" w:type="dxa"/>
          </w:tcPr>
          <w:p w14:paraId="3B50DE22" w14:textId="437DFD29" w:rsidR="009D0683" w:rsidRDefault="009D0683" w:rsidP="009A3847">
            <w:pPr>
              <w:jc w:val="center"/>
              <w:rPr>
                <w:ins w:id="4298" w:author="Guedel, Justin K" w:date="2022-03-17T10:43:00Z"/>
                <w:rFonts w:ascii="Times New Roman" w:hAnsi="Times New Roman" w:cs="Times New Roman"/>
                <w:b/>
                <w:bCs/>
                <w:sz w:val="20"/>
                <w:szCs w:val="20"/>
              </w:rPr>
            </w:pPr>
            <w:ins w:id="4299" w:author="Guedel, Justin K" w:date="2022-03-17T10:43:00Z">
              <w:r>
                <w:rPr>
                  <w:rFonts w:ascii="Times New Roman" w:hAnsi="Times New Roman" w:cs="Times New Roman"/>
                  <w:b/>
                  <w:bCs/>
                  <w:sz w:val="20"/>
                  <w:szCs w:val="20"/>
                </w:rPr>
                <w:t>8.7.2.28</w:t>
              </w:r>
            </w:ins>
          </w:p>
        </w:tc>
        <w:tc>
          <w:tcPr>
            <w:tcW w:w="1530" w:type="dxa"/>
          </w:tcPr>
          <w:p w14:paraId="28668DB4" w14:textId="7AC3503A" w:rsidR="009D0683" w:rsidRDefault="009D0683" w:rsidP="009A3847">
            <w:pPr>
              <w:jc w:val="center"/>
              <w:rPr>
                <w:ins w:id="4300" w:author="Guedel, Justin K" w:date="2022-03-17T10:43:00Z"/>
                <w:rFonts w:ascii="Times New Roman" w:hAnsi="Times New Roman" w:cs="Times New Roman"/>
                <w:b/>
                <w:bCs/>
                <w:sz w:val="20"/>
                <w:szCs w:val="20"/>
              </w:rPr>
            </w:pPr>
            <w:ins w:id="4301" w:author="Guedel, Justin K" w:date="2022-03-17T10:43:00Z">
              <w:r>
                <w:rPr>
                  <w:rFonts w:ascii="Times New Roman" w:hAnsi="Times New Roman" w:cs="Times New Roman"/>
                  <w:b/>
                  <w:bCs/>
                  <w:sz w:val="20"/>
                  <w:szCs w:val="20"/>
                </w:rPr>
                <w:t>8.7.3.31.6</w:t>
              </w:r>
            </w:ins>
          </w:p>
        </w:tc>
        <w:tc>
          <w:tcPr>
            <w:tcW w:w="1890" w:type="dxa"/>
          </w:tcPr>
          <w:p w14:paraId="0156F395" w14:textId="77777777" w:rsidR="009D0683" w:rsidRDefault="009D0683" w:rsidP="00E905FF">
            <w:pPr>
              <w:jc w:val="center"/>
              <w:rPr>
                <w:ins w:id="4302" w:author="Guedel, Justin K" w:date="2022-03-17T10:43:00Z"/>
                <w:rFonts w:ascii="Times New Roman" w:hAnsi="Times New Roman" w:cs="Times New Roman"/>
                <w:b/>
                <w:bCs/>
                <w:sz w:val="20"/>
                <w:szCs w:val="20"/>
              </w:rPr>
            </w:pPr>
          </w:p>
        </w:tc>
        <w:tc>
          <w:tcPr>
            <w:tcW w:w="2575" w:type="dxa"/>
          </w:tcPr>
          <w:p w14:paraId="7FCB4FA6" w14:textId="58080018" w:rsidR="009D0683" w:rsidRDefault="009D0683" w:rsidP="008C2384">
            <w:pPr>
              <w:jc w:val="center"/>
              <w:rPr>
                <w:ins w:id="4303" w:author="Guedel, Justin K" w:date="2022-03-17T10:43:00Z"/>
                <w:rFonts w:ascii="Times New Roman" w:hAnsi="Times New Roman" w:cs="Times New Roman"/>
                <w:b/>
                <w:bCs/>
                <w:sz w:val="20"/>
                <w:szCs w:val="20"/>
              </w:rPr>
            </w:pPr>
            <w:ins w:id="4304" w:author="Guedel, Justin K" w:date="2022-03-17T10:43:00Z">
              <w:r>
                <w:rPr>
                  <w:rFonts w:ascii="Times New Roman" w:hAnsi="Times New Roman" w:cs="Times New Roman"/>
                  <w:b/>
                  <w:bCs/>
                  <w:sz w:val="20"/>
                  <w:szCs w:val="20"/>
                </w:rPr>
                <w:t>Yes</w:t>
              </w:r>
            </w:ins>
          </w:p>
        </w:tc>
      </w:tr>
      <w:tr w:rsidR="009D0683" w14:paraId="527C873D" w14:textId="77777777" w:rsidTr="0075039C">
        <w:trPr>
          <w:ins w:id="4305" w:author="Guedel, Justin K" w:date="2022-03-17T10:43:00Z"/>
        </w:trPr>
        <w:tc>
          <w:tcPr>
            <w:tcW w:w="2785" w:type="dxa"/>
          </w:tcPr>
          <w:p w14:paraId="13C8FAF2" w14:textId="586B7D78" w:rsidR="009D0683" w:rsidRDefault="006932F4" w:rsidP="009A3847">
            <w:pPr>
              <w:jc w:val="center"/>
              <w:rPr>
                <w:ins w:id="4306" w:author="Guedel, Justin K" w:date="2022-03-17T10:43:00Z"/>
                <w:rFonts w:ascii="Times New Roman" w:hAnsi="Times New Roman" w:cs="Times New Roman"/>
                <w:b/>
                <w:bCs/>
                <w:sz w:val="20"/>
                <w:szCs w:val="20"/>
              </w:rPr>
            </w:pPr>
            <w:ins w:id="4307" w:author="Guedel, Justin K" w:date="2022-03-17T10:43:00Z">
              <w:r>
                <w:rPr>
                  <w:rFonts w:ascii="Times New Roman" w:hAnsi="Times New Roman" w:cs="Times New Roman"/>
                  <w:b/>
                  <w:bCs/>
                  <w:sz w:val="20"/>
                  <w:szCs w:val="20"/>
                </w:rPr>
                <w:t>Skylight in machine room</w:t>
              </w:r>
            </w:ins>
          </w:p>
        </w:tc>
        <w:tc>
          <w:tcPr>
            <w:tcW w:w="1530" w:type="dxa"/>
          </w:tcPr>
          <w:p w14:paraId="204FC0A0" w14:textId="086550CE" w:rsidR="009D0683" w:rsidRDefault="006932F4" w:rsidP="009A3847">
            <w:pPr>
              <w:jc w:val="center"/>
              <w:rPr>
                <w:ins w:id="4308" w:author="Guedel, Justin K" w:date="2022-03-17T10:43:00Z"/>
                <w:rFonts w:ascii="Times New Roman" w:hAnsi="Times New Roman" w:cs="Times New Roman"/>
                <w:b/>
                <w:bCs/>
                <w:sz w:val="20"/>
                <w:szCs w:val="20"/>
              </w:rPr>
            </w:pPr>
            <w:ins w:id="4309" w:author="Guedel, Justin K" w:date="2022-03-17T10:43:00Z">
              <w:r>
                <w:rPr>
                  <w:rFonts w:ascii="Times New Roman" w:hAnsi="Times New Roman" w:cs="Times New Roman"/>
                  <w:b/>
                  <w:bCs/>
                  <w:sz w:val="20"/>
                  <w:szCs w:val="20"/>
                </w:rPr>
                <w:t>8.7.2.7.5</w:t>
              </w:r>
            </w:ins>
          </w:p>
        </w:tc>
        <w:tc>
          <w:tcPr>
            <w:tcW w:w="1530" w:type="dxa"/>
          </w:tcPr>
          <w:p w14:paraId="2E9D8222" w14:textId="3DC1E6E0" w:rsidR="009D0683" w:rsidRDefault="006932F4" w:rsidP="009A3847">
            <w:pPr>
              <w:jc w:val="center"/>
              <w:rPr>
                <w:ins w:id="4310" w:author="Guedel, Justin K" w:date="2022-03-17T10:43:00Z"/>
                <w:rFonts w:ascii="Times New Roman" w:hAnsi="Times New Roman" w:cs="Times New Roman"/>
                <w:b/>
                <w:bCs/>
                <w:sz w:val="20"/>
                <w:szCs w:val="20"/>
              </w:rPr>
            </w:pPr>
            <w:ins w:id="4311" w:author="Guedel, Justin K" w:date="2022-03-17T10:43:00Z">
              <w:r>
                <w:rPr>
                  <w:rFonts w:ascii="Times New Roman" w:hAnsi="Times New Roman" w:cs="Times New Roman"/>
                  <w:b/>
                  <w:bCs/>
                  <w:sz w:val="20"/>
                  <w:szCs w:val="20"/>
                </w:rPr>
                <w:t>8.7.3.7</w:t>
              </w:r>
            </w:ins>
          </w:p>
        </w:tc>
        <w:tc>
          <w:tcPr>
            <w:tcW w:w="1890" w:type="dxa"/>
          </w:tcPr>
          <w:p w14:paraId="6B961B2E" w14:textId="77777777" w:rsidR="009D0683" w:rsidRDefault="009D0683" w:rsidP="00E905FF">
            <w:pPr>
              <w:jc w:val="center"/>
              <w:rPr>
                <w:ins w:id="4312" w:author="Guedel, Justin K" w:date="2022-03-17T10:43:00Z"/>
                <w:rFonts w:ascii="Times New Roman" w:hAnsi="Times New Roman" w:cs="Times New Roman"/>
                <w:b/>
                <w:bCs/>
                <w:sz w:val="20"/>
                <w:szCs w:val="20"/>
              </w:rPr>
            </w:pPr>
          </w:p>
        </w:tc>
        <w:tc>
          <w:tcPr>
            <w:tcW w:w="2575" w:type="dxa"/>
          </w:tcPr>
          <w:p w14:paraId="789DA2D4" w14:textId="3CBE43BA" w:rsidR="009D0683" w:rsidRDefault="006932F4" w:rsidP="008C2384">
            <w:pPr>
              <w:jc w:val="center"/>
              <w:rPr>
                <w:ins w:id="4313" w:author="Guedel, Justin K" w:date="2022-03-17T10:43:00Z"/>
                <w:rFonts w:ascii="Times New Roman" w:hAnsi="Times New Roman" w:cs="Times New Roman"/>
                <w:b/>
                <w:bCs/>
                <w:sz w:val="20"/>
                <w:szCs w:val="20"/>
              </w:rPr>
            </w:pPr>
            <w:ins w:id="4314" w:author="Guedel, Justin K" w:date="2022-03-17T10:43:00Z">
              <w:r>
                <w:rPr>
                  <w:rFonts w:ascii="Times New Roman" w:hAnsi="Times New Roman" w:cs="Times New Roman"/>
                  <w:b/>
                  <w:bCs/>
                  <w:sz w:val="20"/>
                  <w:szCs w:val="20"/>
                </w:rPr>
                <w:t>Yes</w:t>
              </w:r>
            </w:ins>
          </w:p>
        </w:tc>
      </w:tr>
      <w:tr w:rsidR="006932F4" w14:paraId="6E925797" w14:textId="77777777" w:rsidTr="0075039C">
        <w:trPr>
          <w:ins w:id="4315" w:author="Guedel, Justin K" w:date="2022-03-17T10:43:00Z"/>
        </w:trPr>
        <w:tc>
          <w:tcPr>
            <w:tcW w:w="2785" w:type="dxa"/>
          </w:tcPr>
          <w:p w14:paraId="5974302D" w14:textId="3C20800D" w:rsidR="006932F4" w:rsidRDefault="006932F4" w:rsidP="009A3847">
            <w:pPr>
              <w:jc w:val="center"/>
              <w:rPr>
                <w:ins w:id="4316" w:author="Guedel, Justin K" w:date="2022-03-17T10:43:00Z"/>
                <w:rFonts w:ascii="Times New Roman" w:hAnsi="Times New Roman" w:cs="Times New Roman"/>
                <w:b/>
                <w:bCs/>
                <w:sz w:val="20"/>
                <w:szCs w:val="20"/>
              </w:rPr>
            </w:pPr>
            <w:ins w:id="4317" w:author="Guedel, Justin K" w:date="2022-03-17T10:44:00Z">
              <w:r>
                <w:rPr>
                  <w:rFonts w:ascii="Times New Roman" w:hAnsi="Times New Roman" w:cs="Times New Roman"/>
                  <w:b/>
                  <w:bCs/>
                  <w:sz w:val="20"/>
                  <w:szCs w:val="20"/>
                </w:rPr>
                <w:t>Sleeving</w:t>
              </w:r>
            </w:ins>
          </w:p>
        </w:tc>
        <w:tc>
          <w:tcPr>
            <w:tcW w:w="1530" w:type="dxa"/>
          </w:tcPr>
          <w:p w14:paraId="59692662" w14:textId="77777777" w:rsidR="006932F4" w:rsidRDefault="006932F4" w:rsidP="009A3847">
            <w:pPr>
              <w:jc w:val="center"/>
              <w:rPr>
                <w:ins w:id="4318" w:author="Guedel, Justin K" w:date="2022-03-17T10:43:00Z"/>
                <w:rFonts w:ascii="Times New Roman" w:hAnsi="Times New Roman" w:cs="Times New Roman"/>
                <w:b/>
                <w:bCs/>
                <w:sz w:val="20"/>
                <w:szCs w:val="20"/>
              </w:rPr>
            </w:pPr>
          </w:p>
        </w:tc>
        <w:tc>
          <w:tcPr>
            <w:tcW w:w="1530" w:type="dxa"/>
          </w:tcPr>
          <w:p w14:paraId="31F256FE" w14:textId="0B31D05D" w:rsidR="006932F4" w:rsidRDefault="006932F4" w:rsidP="009A3847">
            <w:pPr>
              <w:jc w:val="center"/>
              <w:rPr>
                <w:ins w:id="4319" w:author="Guedel, Justin K" w:date="2022-03-17T10:43:00Z"/>
                <w:rFonts w:ascii="Times New Roman" w:hAnsi="Times New Roman" w:cs="Times New Roman"/>
                <w:b/>
                <w:bCs/>
                <w:sz w:val="20"/>
                <w:szCs w:val="20"/>
              </w:rPr>
            </w:pPr>
            <w:ins w:id="4320" w:author="Guedel, Justin K" w:date="2022-03-17T10:44:00Z">
              <w:r>
                <w:rPr>
                  <w:rFonts w:ascii="Times New Roman" w:hAnsi="Times New Roman" w:cs="Times New Roman"/>
                  <w:b/>
                  <w:bCs/>
                  <w:sz w:val="20"/>
                  <w:szCs w:val="20"/>
                </w:rPr>
                <w:t>8.7.3.23.3</w:t>
              </w:r>
            </w:ins>
          </w:p>
        </w:tc>
        <w:tc>
          <w:tcPr>
            <w:tcW w:w="1890" w:type="dxa"/>
          </w:tcPr>
          <w:p w14:paraId="39001C80" w14:textId="77777777" w:rsidR="006932F4" w:rsidRDefault="006932F4" w:rsidP="00E905FF">
            <w:pPr>
              <w:jc w:val="center"/>
              <w:rPr>
                <w:ins w:id="4321" w:author="Guedel, Justin K" w:date="2022-03-17T10:43:00Z"/>
                <w:rFonts w:ascii="Times New Roman" w:hAnsi="Times New Roman" w:cs="Times New Roman"/>
                <w:b/>
                <w:bCs/>
                <w:sz w:val="20"/>
                <w:szCs w:val="20"/>
              </w:rPr>
            </w:pPr>
          </w:p>
        </w:tc>
        <w:tc>
          <w:tcPr>
            <w:tcW w:w="2575" w:type="dxa"/>
          </w:tcPr>
          <w:p w14:paraId="54522640" w14:textId="5EC913D1" w:rsidR="006932F4" w:rsidRDefault="006932F4" w:rsidP="008C2384">
            <w:pPr>
              <w:jc w:val="center"/>
              <w:rPr>
                <w:ins w:id="4322" w:author="Guedel, Justin K" w:date="2022-03-17T10:43:00Z"/>
                <w:rFonts w:ascii="Times New Roman" w:hAnsi="Times New Roman" w:cs="Times New Roman"/>
                <w:b/>
                <w:bCs/>
                <w:sz w:val="20"/>
                <w:szCs w:val="20"/>
              </w:rPr>
            </w:pPr>
            <w:ins w:id="4323" w:author="Guedel, Justin K" w:date="2022-03-17T10:44:00Z">
              <w:r>
                <w:rPr>
                  <w:rFonts w:ascii="Times New Roman" w:hAnsi="Times New Roman" w:cs="Times New Roman"/>
                  <w:b/>
                  <w:bCs/>
                  <w:sz w:val="20"/>
                  <w:szCs w:val="20"/>
                </w:rPr>
                <w:t>Yes</w:t>
              </w:r>
            </w:ins>
          </w:p>
        </w:tc>
      </w:tr>
      <w:tr w:rsidR="006932F4" w14:paraId="5B0EE8A9" w14:textId="77777777" w:rsidTr="0075039C">
        <w:trPr>
          <w:ins w:id="4324" w:author="Guedel, Justin K" w:date="2022-03-17T10:44:00Z"/>
        </w:trPr>
        <w:tc>
          <w:tcPr>
            <w:tcW w:w="2785" w:type="dxa"/>
          </w:tcPr>
          <w:p w14:paraId="01EA78CB" w14:textId="31C175A7" w:rsidR="006932F4" w:rsidRDefault="005A5C4C" w:rsidP="009A3847">
            <w:pPr>
              <w:jc w:val="center"/>
              <w:rPr>
                <w:ins w:id="4325" w:author="Guedel, Justin K" w:date="2022-03-17T10:44:00Z"/>
                <w:rFonts w:ascii="Times New Roman" w:hAnsi="Times New Roman" w:cs="Times New Roman"/>
                <w:b/>
                <w:bCs/>
                <w:sz w:val="20"/>
                <w:szCs w:val="20"/>
              </w:rPr>
            </w:pPr>
            <w:ins w:id="4326" w:author="Guedel, Justin K" w:date="2022-03-17T10:44:00Z">
              <w:r>
                <w:rPr>
                  <w:rFonts w:ascii="Times New Roman" w:hAnsi="Times New Roman" w:cs="Times New Roman"/>
                  <w:b/>
                  <w:bCs/>
                  <w:sz w:val="20"/>
                  <w:szCs w:val="20"/>
                </w:rPr>
                <w:t>Smoke, control of</w:t>
              </w:r>
            </w:ins>
          </w:p>
        </w:tc>
        <w:tc>
          <w:tcPr>
            <w:tcW w:w="1530" w:type="dxa"/>
          </w:tcPr>
          <w:p w14:paraId="1B28C191" w14:textId="4E5F5FA0" w:rsidR="006932F4" w:rsidRDefault="005A5C4C" w:rsidP="009A3847">
            <w:pPr>
              <w:jc w:val="center"/>
              <w:rPr>
                <w:ins w:id="4327" w:author="Guedel, Justin K" w:date="2022-03-17T10:44:00Z"/>
                <w:rFonts w:ascii="Times New Roman" w:hAnsi="Times New Roman" w:cs="Times New Roman"/>
                <w:b/>
                <w:bCs/>
                <w:sz w:val="20"/>
                <w:szCs w:val="20"/>
              </w:rPr>
            </w:pPr>
            <w:ins w:id="4328" w:author="Guedel, Justin K" w:date="2022-03-17T10:44:00Z">
              <w:r>
                <w:rPr>
                  <w:rFonts w:ascii="Times New Roman" w:hAnsi="Times New Roman" w:cs="Times New Roman"/>
                  <w:b/>
                  <w:bCs/>
                  <w:sz w:val="20"/>
                  <w:szCs w:val="20"/>
                </w:rPr>
                <w:t>8.7.2.1.5</w:t>
              </w:r>
            </w:ins>
          </w:p>
        </w:tc>
        <w:tc>
          <w:tcPr>
            <w:tcW w:w="1530" w:type="dxa"/>
          </w:tcPr>
          <w:p w14:paraId="0596858A" w14:textId="6F029F29" w:rsidR="006932F4" w:rsidRDefault="005A5C4C" w:rsidP="009A3847">
            <w:pPr>
              <w:jc w:val="center"/>
              <w:rPr>
                <w:ins w:id="4329" w:author="Guedel, Justin K" w:date="2022-03-17T10:44:00Z"/>
                <w:rFonts w:ascii="Times New Roman" w:hAnsi="Times New Roman" w:cs="Times New Roman"/>
                <w:b/>
                <w:bCs/>
                <w:sz w:val="20"/>
                <w:szCs w:val="20"/>
              </w:rPr>
            </w:pPr>
            <w:ins w:id="4330" w:author="Guedel, Justin K" w:date="2022-03-17T10:44:00Z">
              <w:r>
                <w:rPr>
                  <w:rFonts w:ascii="Times New Roman" w:hAnsi="Times New Roman" w:cs="Times New Roman"/>
                  <w:b/>
                  <w:bCs/>
                  <w:sz w:val="20"/>
                  <w:szCs w:val="20"/>
                </w:rPr>
                <w:t>8.7.2.1.5</w:t>
              </w:r>
            </w:ins>
          </w:p>
        </w:tc>
        <w:tc>
          <w:tcPr>
            <w:tcW w:w="1890" w:type="dxa"/>
          </w:tcPr>
          <w:p w14:paraId="7A8DA98A" w14:textId="77777777" w:rsidR="006932F4" w:rsidRDefault="006932F4" w:rsidP="00E905FF">
            <w:pPr>
              <w:jc w:val="center"/>
              <w:rPr>
                <w:ins w:id="4331" w:author="Guedel, Justin K" w:date="2022-03-17T10:44:00Z"/>
                <w:rFonts w:ascii="Times New Roman" w:hAnsi="Times New Roman" w:cs="Times New Roman"/>
                <w:b/>
                <w:bCs/>
                <w:sz w:val="20"/>
                <w:szCs w:val="20"/>
              </w:rPr>
            </w:pPr>
          </w:p>
        </w:tc>
        <w:tc>
          <w:tcPr>
            <w:tcW w:w="2575" w:type="dxa"/>
          </w:tcPr>
          <w:p w14:paraId="27AE0BFE" w14:textId="5E98202B" w:rsidR="006932F4" w:rsidRDefault="005A5C4C" w:rsidP="008C2384">
            <w:pPr>
              <w:jc w:val="center"/>
              <w:rPr>
                <w:ins w:id="4332" w:author="Guedel, Justin K" w:date="2022-03-17T10:44:00Z"/>
                <w:rFonts w:ascii="Times New Roman" w:hAnsi="Times New Roman" w:cs="Times New Roman"/>
                <w:b/>
                <w:bCs/>
                <w:sz w:val="20"/>
                <w:szCs w:val="20"/>
              </w:rPr>
            </w:pPr>
            <w:ins w:id="4333" w:author="Guedel, Justin K" w:date="2022-03-17T10:44:00Z">
              <w:r>
                <w:rPr>
                  <w:rFonts w:ascii="Times New Roman" w:hAnsi="Times New Roman" w:cs="Times New Roman"/>
                  <w:b/>
                  <w:bCs/>
                  <w:sz w:val="20"/>
                  <w:szCs w:val="20"/>
                </w:rPr>
                <w:t>Yes</w:t>
              </w:r>
            </w:ins>
          </w:p>
        </w:tc>
      </w:tr>
      <w:tr w:rsidR="005A5C4C" w14:paraId="4099FAB3" w14:textId="77777777" w:rsidTr="0075039C">
        <w:trPr>
          <w:ins w:id="4334" w:author="Guedel, Justin K" w:date="2022-03-17T10:44:00Z"/>
        </w:trPr>
        <w:tc>
          <w:tcPr>
            <w:tcW w:w="2785" w:type="dxa"/>
          </w:tcPr>
          <w:p w14:paraId="16B8D676" w14:textId="37A1E09F" w:rsidR="005A5C4C" w:rsidRDefault="00BF0F29" w:rsidP="009A3847">
            <w:pPr>
              <w:jc w:val="center"/>
              <w:rPr>
                <w:ins w:id="4335" w:author="Guedel, Justin K" w:date="2022-03-17T10:44:00Z"/>
                <w:rFonts w:ascii="Times New Roman" w:hAnsi="Times New Roman" w:cs="Times New Roman"/>
                <w:b/>
                <w:bCs/>
                <w:sz w:val="20"/>
                <w:szCs w:val="20"/>
              </w:rPr>
            </w:pPr>
            <w:ins w:id="4336" w:author="Guedel, Justin K" w:date="2022-03-17T10:45:00Z">
              <w:r>
                <w:rPr>
                  <w:rFonts w:ascii="Times New Roman" w:hAnsi="Times New Roman" w:cs="Times New Roman"/>
                  <w:b/>
                  <w:bCs/>
                  <w:sz w:val="20"/>
                  <w:szCs w:val="20"/>
                </w:rPr>
                <w:t>Special purpose elevators</w:t>
              </w:r>
            </w:ins>
          </w:p>
        </w:tc>
        <w:tc>
          <w:tcPr>
            <w:tcW w:w="1530" w:type="dxa"/>
          </w:tcPr>
          <w:p w14:paraId="4C081FD1" w14:textId="22C40A0A" w:rsidR="005A5C4C" w:rsidRDefault="00BF0F29" w:rsidP="009A3847">
            <w:pPr>
              <w:jc w:val="center"/>
              <w:rPr>
                <w:ins w:id="4337" w:author="Guedel, Justin K" w:date="2022-03-17T10:44:00Z"/>
                <w:rFonts w:ascii="Times New Roman" w:hAnsi="Times New Roman" w:cs="Times New Roman"/>
                <w:b/>
                <w:bCs/>
                <w:sz w:val="20"/>
                <w:szCs w:val="20"/>
              </w:rPr>
            </w:pPr>
            <w:ins w:id="4338" w:author="Guedel, Justin K" w:date="2022-03-17T10:45:00Z">
              <w:r>
                <w:rPr>
                  <w:rFonts w:ascii="Times New Roman" w:hAnsi="Times New Roman" w:cs="Times New Roman"/>
                  <w:b/>
                  <w:bCs/>
                  <w:sz w:val="20"/>
                  <w:szCs w:val="20"/>
                </w:rPr>
                <w:t>8.7.5.7</w:t>
              </w:r>
            </w:ins>
          </w:p>
        </w:tc>
        <w:tc>
          <w:tcPr>
            <w:tcW w:w="1530" w:type="dxa"/>
          </w:tcPr>
          <w:p w14:paraId="6EB9828B" w14:textId="77777777" w:rsidR="005A5C4C" w:rsidRDefault="005A5C4C" w:rsidP="009A3847">
            <w:pPr>
              <w:jc w:val="center"/>
              <w:rPr>
                <w:ins w:id="4339" w:author="Guedel, Justin K" w:date="2022-03-17T10:44:00Z"/>
                <w:rFonts w:ascii="Times New Roman" w:hAnsi="Times New Roman" w:cs="Times New Roman"/>
                <w:b/>
                <w:bCs/>
                <w:sz w:val="20"/>
                <w:szCs w:val="20"/>
              </w:rPr>
            </w:pPr>
          </w:p>
        </w:tc>
        <w:tc>
          <w:tcPr>
            <w:tcW w:w="1890" w:type="dxa"/>
          </w:tcPr>
          <w:p w14:paraId="5DD204BB" w14:textId="77777777" w:rsidR="005A5C4C" w:rsidRDefault="005A5C4C" w:rsidP="00E905FF">
            <w:pPr>
              <w:jc w:val="center"/>
              <w:rPr>
                <w:ins w:id="4340" w:author="Guedel, Justin K" w:date="2022-03-17T10:44:00Z"/>
                <w:rFonts w:ascii="Times New Roman" w:hAnsi="Times New Roman" w:cs="Times New Roman"/>
                <w:b/>
                <w:bCs/>
                <w:sz w:val="20"/>
                <w:szCs w:val="20"/>
              </w:rPr>
            </w:pPr>
          </w:p>
        </w:tc>
        <w:tc>
          <w:tcPr>
            <w:tcW w:w="2575" w:type="dxa"/>
          </w:tcPr>
          <w:p w14:paraId="5D0C6C0C" w14:textId="1FBBE04E" w:rsidR="005A5C4C" w:rsidRDefault="00BF0F29" w:rsidP="008C2384">
            <w:pPr>
              <w:jc w:val="center"/>
              <w:rPr>
                <w:ins w:id="4341" w:author="Guedel, Justin K" w:date="2022-03-17T10:44:00Z"/>
                <w:rFonts w:ascii="Times New Roman" w:hAnsi="Times New Roman" w:cs="Times New Roman"/>
                <w:b/>
                <w:bCs/>
                <w:sz w:val="20"/>
                <w:szCs w:val="20"/>
              </w:rPr>
            </w:pPr>
            <w:ins w:id="4342" w:author="Guedel, Justin K" w:date="2022-03-17T10:45:00Z">
              <w:r>
                <w:rPr>
                  <w:rFonts w:ascii="Times New Roman" w:hAnsi="Times New Roman" w:cs="Times New Roman"/>
                  <w:b/>
                  <w:bCs/>
                  <w:sz w:val="20"/>
                  <w:szCs w:val="20"/>
                </w:rPr>
                <w:t>Yes</w:t>
              </w:r>
            </w:ins>
          </w:p>
        </w:tc>
      </w:tr>
      <w:tr w:rsidR="00BF0F29" w14:paraId="774ABB71" w14:textId="77777777" w:rsidTr="0075039C">
        <w:trPr>
          <w:ins w:id="4343" w:author="Guedel, Justin K" w:date="2022-03-17T10:45:00Z"/>
        </w:trPr>
        <w:tc>
          <w:tcPr>
            <w:tcW w:w="2785" w:type="dxa"/>
          </w:tcPr>
          <w:p w14:paraId="36228814" w14:textId="0C51D3A7" w:rsidR="00BF0F29" w:rsidRDefault="00BF0F29" w:rsidP="009A3847">
            <w:pPr>
              <w:jc w:val="center"/>
              <w:rPr>
                <w:ins w:id="4344" w:author="Guedel, Justin K" w:date="2022-03-17T10:45:00Z"/>
                <w:rFonts w:ascii="Times New Roman" w:hAnsi="Times New Roman" w:cs="Times New Roman"/>
                <w:b/>
                <w:bCs/>
                <w:sz w:val="20"/>
                <w:szCs w:val="20"/>
              </w:rPr>
            </w:pPr>
            <w:ins w:id="4345" w:author="Guedel, Justin K" w:date="2022-03-17T10:45:00Z">
              <w:r>
                <w:rPr>
                  <w:rFonts w:ascii="Times New Roman" w:hAnsi="Times New Roman" w:cs="Times New Roman"/>
                  <w:b/>
                  <w:bCs/>
                  <w:sz w:val="20"/>
                  <w:szCs w:val="20"/>
                </w:rPr>
                <w:t>Speed, increase in</w:t>
              </w:r>
            </w:ins>
          </w:p>
        </w:tc>
        <w:tc>
          <w:tcPr>
            <w:tcW w:w="1530" w:type="dxa"/>
          </w:tcPr>
          <w:p w14:paraId="65CB2EF8" w14:textId="286D863D" w:rsidR="00BF0F29" w:rsidRDefault="00BF0F29" w:rsidP="009A3847">
            <w:pPr>
              <w:jc w:val="center"/>
              <w:rPr>
                <w:ins w:id="4346" w:author="Guedel, Justin K" w:date="2022-03-17T10:45:00Z"/>
                <w:rFonts w:ascii="Times New Roman" w:hAnsi="Times New Roman" w:cs="Times New Roman"/>
                <w:b/>
                <w:bCs/>
                <w:sz w:val="20"/>
                <w:szCs w:val="20"/>
              </w:rPr>
            </w:pPr>
            <w:ins w:id="4347" w:author="Guedel, Justin K" w:date="2022-03-17T10:45:00Z">
              <w:r>
                <w:rPr>
                  <w:rFonts w:ascii="Times New Roman" w:hAnsi="Times New Roman" w:cs="Times New Roman"/>
                  <w:b/>
                  <w:bCs/>
                  <w:sz w:val="20"/>
                  <w:szCs w:val="20"/>
                </w:rPr>
                <w:t>8.7.2.17.2</w:t>
              </w:r>
            </w:ins>
          </w:p>
        </w:tc>
        <w:tc>
          <w:tcPr>
            <w:tcW w:w="1530" w:type="dxa"/>
          </w:tcPr>
          <w:p w14:paraId="3ED5D9C7" w14:textId="2807AE69" w:rsidR="00BF0F29" w:rsidRDefault="00BF0F29" w:rsidP="009A3847">
            <w:pPr>
              <w:jc w:val="center"/>
              <w:rPr>
                <w:ins w:id="4348" w:author="Guedel, Justin K" w:date="2022-03-17T10:45:00Z"/>
                <w:rFonts w:ascii="Times New Roman" w:hAnsi="Times New Roman" w:cs="Times New Roman"/>
                <w:b/>
                <w:bCs/>
                <w:sz w:val="20"/>
                <w:szCs w:val="20"/>
              </w:rPr>
            </w:pPr>
            <w:ins w:id="4349" w:author="Guedel, Justin K" w:date="2022-03-17T10:45:00Z">
              <w:r>
                <w:rPr>
                  <w:rFonts w:ascii="Times New Roman" w:hAnsi="Times New Roman" w:cs="Times New Roman"/>
                  <w:b/>
                  <w:bCs/>
                  <w:sz w:val="20"/>
                  <w:szCs w:val="20"/>
                </w:rPr>
                <w:t>8.7.3.22.2</w:t>
              </w:r>
            </w:ins>
          </w:p>
        </w:tc>
        <w:tc>
          <w:tcPr>
            <w:tcW w:w="1890" w:type="dxa"/>
          </w:tcPr>
          <w:p w14:paraId="2D108089" w14:textId="77777777" w:rsidR="00BF0F29" w:rsidRDefault="00BF0F29" w:rsidP="00E905FF">
            <w:pPr>
              <w:jc w:val="center"/>
              <w:rPr>
                <w:ins w:id="4350" w:author="Guedel, Justin K" w:date="2022-03-17T10:45:00Z"/>
                <w:rFonts w:ascii="Times New Roman" w:hAnsi="Times New Roman" w:cs="Times New Roman"/>
                <w:b/>
                <w:bCs/>
                <w:sz w:val="20"/>
                <w:szCs w:val="20"/>
              </w:rPr>
            </w:pPr>
          </w:p>
        </w:tc>
        <w:tc>
          <w:tcPr>
            <w:tcW w:w="2575" w:type="dxa"/>
          </w:tcPr>
          <w:p w14:paraId="6D1FC80E" w14:textId="6C66BAD2" w:rsidR="00BF0F29" w:rsidRDefault="00BF0F29" w:rsidP="008C2384">
            <w:pPr>
              <w:jc w:val="center"/>
              <w:rPr>
                <w:ins w:id="4351" w:author="Guedel, Justin K" w:date="2022-03-17T10:45:00Z"/>
                <w:rFonts w:ascii="Times New Roman" w:hAnsi="Times New Roman" w:cs="Times New Roman"/>
                <w:b/>
                <w:bCs/>
                <w:sz w:val="20"/>
                <w:szCs w:val="20"/>
              </w:rPr>
            </w:pPr>
            <w:ins w:id="4352" w:author="Guedel, Justin K" w:date="2022-03-17T10:45:00Z">
              <w:r>
                <w:rPr>
                  <w:rFonts w:ascii="Times New Roman" w:hAnsi="Times New Roman" w:cs="Times New Roman"/>
                  <w:b/>
                  <w:bCs/>
                  <w:sz w:val="20"/>
                  <w:szCs w:val="20"/>
                </w:rPr>
                <w:t>Yes</w:t>
              </w:r>
            </w:ins>
          </w:p>
        </w:tc>
      </w:tr>
      <w:tr w:rsidR="00BF0F29" w14:paraId="14D90AF1" w14:textId="77777777" w:rsidTr="0075039C">
        <w:trPr>
          <w:ins w:id="4353" w:author="Guedel, Justin K" w:date="2022-03-17T10:45:00Z"/>
        </w:trPr>
        <w:tc>
          <w:tcPr>
            <w:tcW w:w="2785" w:type="dxa"/>
          </w:tcPr>
          <w:p w14:paraId="6F8900C7" w14:textId="1516AF93" w:rsidR="00BF0F29" w:rsidRDefault="00BF0F29" w:rsidP="009A3847">
            <w:pPr>
              <w:jc w:val="center"/>
              <w:rPr>
                <w:ins w:id="4354" w:author="Guedel, Justin K" w:date="2022-03-17T10:45:00Z"/>
                <w:rFonts w:ascii="Times New Roman" w:hAnsi="Times New Roman" w:cs="Times New Roman"/>
                <w:b/>
                <w:bCs/>
                <w:sz w:val="20"/>
                <w:szCs w:val="20"/>
              </w:rPr>
            </w:pPr>
            <w:ins w:id="4355" w:author="Guedel, Justin K" w:date="2022-03-17T10:45:00Z">
              <w:r>
                <w:rPr>
                  <w:rFonts w:ascii="Times New Roman" w:hAnsi="Times New Roman" w:cs="Times New Roman"/>
                  <w:b/>
                  <w:bCs/>
                  <w:sz w:val="20"/>
                  <w:szCs w:val="20"/>
                </w:rPr>
                <w:t>Speed governor</w:t>
              </w:r>
            </w:ins>
          </w:p>
        </w:tc>
        <w:tc>
          <w:tcPr>
            <w:tcW w:w="1530" w:type="dxa"/>
          </w:tcPr>
          <w:p w14:paraId="75EFC35B" w14:textId="4092BDD1" w:rsidR="00BF0F29" w:rsidRDefault="00035A74" w:rsidP="009A3847">
            <w:pPr>
              <w:jc w:val="center"/>
              <w:rPr>
                <w:ins w:id="4356" w:author="Guedel, Justin K" w:date="2022-03-17T10:45:00Z"/>
                <w:rFonts w:ascii="Times New Roman" w:hAnsi="Times New Roman" w:cs="Times New Roman"/>
                <w:b/>
                <w:bCs/>
                <w:sz w:val="20"/>
                <w:szCs w:val="20"/>
              </w:rPr>
            </w:pPr>
            <w:ins w:id="4357" w:author="Guedel, Justin K" w:date="2022-03-17T10:45:00Z">
              <w:r>
                <w:rPr>
                  <w:rFonts w:ascii="Times New Roman" w:hAnsi="Times New Roman" w:cs="Times New Roman"/>
                  <w:b/>
                  <w:bCs/>
                  <w:sz w:val="20"/>
                  <w:szCs w:val="20"/>
                </w:rPr>
                <w:t>8.7.2.19</w:t>
              </w:r>
            </w:ins>
          </w:p>
        </w:tc>
        <w:tc>
          <w:tcPr>
            <w:tcW w:w="1530" w:type="dxa"/>
          </w:tcPr>
          <w:p w14:paraId="0A267E03" w14:textId="7B8647D5" w:rsidR="00BF0F29" w:rsidRDefault="00035A74" w:rsidP="009A3847">
            <w:pPr>
              <w:jc w:val="center"/>
              <w:rPr>
                <w:ins w:id="4358" w:author="Guedel, Justin K" w:date="2022-03-17T10:45:00Z"/>
                <w:rFonts w:ascii="Times New Roman" w:hAnsi="Times New Roman" w:cs="Times New Roman"/>
                <w:b/>
                <w:bCs/>
                <w:sz w:val="20"/>
                <w:szCs w:val="20"/>
              </w:rPr>
            </w:pPr>
            <w:ins w:id="4359" w:author="Guedel, Justin K" w:date="2022-03-17T10:45:00Z">
              <w:r>
                <w:rPr>
                  <w:rFonts w:ascii="Times New Roman" w:hAnsi="Times New Roman" w:cs="Times New Roman"/>
                  <w:b/>
                  <w:bCs/>
                  <w:sz w:val="20"/>
                  <w:szCs w:val="20"/>
                </w:rPr>
                <w:t>8.7.3.16</w:t>
              </w:r>
            </w:ins>
          </w:p>
        </w:tc>
        <w:tc>
          <w:tcPr>
            <w:tcW w:w="1890" w:type="dxa"/>
          </w:tcPr>
          <w:p w14:paraId="01BCE7A0" w14:textId="77777777" w:rsidR="00BF0F29" w:rsidRDefault="00BF0F29" w:rsidP="00E905FF">
            <w:pPr>
              <w:jc w:val="center"/>
              <w:rPr>
                <w:ins w:id="4360" w:author="Guedel, Justin K" w:date="2022-03-17T10:45:00Z"/>
                <w:rFonts w:ascii="Times New Roman" w:hAnsi="Times New Roman" w:cs="Times New Roman"/>
                <w:b/>
                <w:bCs/>
                <w:sz w:val="20"/>
                <w:szCs w:val="20"/>
              </w:rPr>
            </w:pPr>
          </w:p>
        </w:tc>
        <w:tc>
          <w:tcPr>
            <w:tcW w:w="2575" w:type="dxa"/>
          </w:tcPr>
          <w:p w14:paraId="470E90E2" w14:textId="0982DB91" w:rsidR="00BF0F29" w:rsidRDefault="00035A74" w:rsidP="008C2384">
            <w:pPr>
              <w:jc w:val="center"/>
              <w:rPr>
                <w:ins w:id="4361" w:author="Guedel, Justin K" w:date="2022-03-17T10:45:00Z"/>
                <w:rFonts w:ascii="Times New Roman" w:hAnsi="Times New Roman" w:cs="Times New Roman"/>
                <w:b/>
                <w:bCs/>
                <w:sz w:val="20"/>
                <w:szCs w:val="20"/>
              </w:rPr>
            </w:pPr>
            <w:ins w:id="4362" w:author="Guedel, Justin K" w:date="2022-03-17T10:46:00Z">
              <w:r>
                <w:rPr>
                  <w:rFonts w:ascii="Times New Roman" w:hAnsi="Times New Roman" w:cs="Times New Roman"/>
                  <w:b/>
                  <w:bCs/>
                  <w:sz w:val="20"/>
                  <w:szCs w:val="20"/>
                </w:rPr>
                <w:t>Yes</w:t>
              </w:r>
            </w:ins>
          </w:p>
        </w:tc>
      </w:tr>
      <w:tr w:rsidR="00035A74" w14:paraId="055C8722" w14:textId="77777777" w:rsidTr="0075039C">
        <w:trPr>
          <w:ins w:id="4363" w:author="Guedel, Justin K" w:date="2022-03-17T10:46:00Z"/>
        </w:trPr>
        <w:tc>
          <w:tcPr>
            <w:tcW w:w="2785" w:type="dxa"/>
          </w:tcPr>
          <w:p w14:paraId="311904C0" w14:textId="3B57E292" w:rsidR="00035A74" w:rsidRDefault="00035A74" w:rsidP="009A3847">
            <w:pPr>
              <w:jc w:val="center"/>
              <w:rPr>
                <w:ins w:id="4364" w:author="Guedel, Justin K" w:date="2022-03-17T10:46:00Z"/>
                <w:rFonts w:ascii="Times New Roman" w:hAnsi="Times New Roman" w:cs="Times New Roman"/>
                <w:b/>
                <w:bCs/>
                <w:sz w:val="20"/>
                <w:szCs w:val="20"/>
              </w:rPr>
            </w:pPr>
            <w:ins w:id="4365" w:author="Guedel, Justin K" w:date="2022-03-17T10:46:00Z">
              <w:r>
                <w:rPr>
                  <w:rFonts w:ascii="Times New Roman" w:hAnsi="Times New Roman" w:cs="Times New Roman"/>
                  <w:b/>
                  <w:bCs/>
                  <w:sz w:val="20"/>
                  <w:szCs w:val="20"/>
                </w:rPr>
                <w:t>Spring buffer</w:t>
              </w:r>
            </w:ins>
          </w:p>
        </w:tc>
        <w:tc>
          <w:tcPr>
            <w:tcW w:w="1530" w:type="dxa"/>
          </w:tcPr>
          <w:p w14:paraId="27D80534" w14:textId="5D0C17D0" w:rsidR="00035A74" w:rsidRDefault="00035A74" w:rsidP="009A3847">
            <w:pPr>
              <w:jc w:val="center"/>
              <w:rPr>
                <w:ins w:id="4366" w:author="Guedel, Justin K" w:date="2022-03-17T10:46:00Z"/>
                <w:rFonts w:ascii="Times New Roman" w:hAnsi="Times New Roman" w:cs="Times New Roman"/>
                <w:b/>
                <w:bCs/>
                <w:sz w:val="20"/>
                <w:szCs w:val="20"/>
              </w:rPr>
            </w:pPr>
            <w:ins w:id="4367" w:author="Guedel, Justin K" w:date="2022-03-17T10:46:00Z">
              <w:r>
                <w:rPr>
                  <w:rFonts w:ascii="Times New Roman" w:hAnsi="Times New Roman" w:cs="Times New Roman"/>
                  <w:b/>
                  <w:bCs/>
                  <w:sz w:val="20"/>
                  <w:szCs w:val="20"/>
                </w:rPr>
                <w:t>8.7.2.23</w:t>
              </w:r>
            </w:ins>
          </w:p>
        </w:tc>
        <w:tc>
          <w:tcPr>
            <w:tcW w:w="1530" w:type="dxa"/>
          </w:tcPr>
          <w:p w14:paraId="254C725C" w14:textId="72FD5069" w:rsidR="00035A74" w:rsidRDefault="00035A74" w:rsidP="009A3847">
            <w:pPr>
              <w:jc w:val="center"/>
              <w:rPr>
                <w:ins w:id="4368" w:author="Guedel, Justin K" w:date="2022-03-17T10:46:00Z"/>
                <w:rFonts w:ascii="Times New Roman" w:hAnsi="Times New Roman" w:cs="Times New Roman"/>
                <w:b/>
                <w:bCs/>
                <w:sz w:val="20"/>
                <w:szCs w:val="20"/>
              </w:rPr>
            </w:pPr>
            <w:ins w:id="4369" w:author="Guedel, Justin K" w:date="2022-03-17T10:46:00Z">
              <w:r>
                <w:rPr>
                  <w:rFonts w:ascii="Times New Roman" w:hAnsi="Times New Roman" w:cs="Times New Roman"/>
                  <w:b/>
                  <w:bCs/>
                  <w:sz w:val="20"/>
                  <w:szCs w:val="20"/>
                </w:rPr>
                <w:t>8.7.3.27</w:t>
              </w:r>
            </w:ins>
          </w:p>
        </w:tc>
        <w:tc>
          <w:tcPr>
            <w:tcW w:w="1890" w:type="dxa"/>
          </w:tcPr>
          <w:p w14:paraId="00CBFE6E" w14:textId="77777777" w:rsidR="00035A74" w:rsidRDefault="00035A74" w:rsidP="00E905FF">
            <w:pPr>
              <w:jc w:val="center"/>
              <w:rPr>
                <w:ins w:id="4370" w:author="Guedel, Justin K" w:date="2022-03-17T10:46:00Z"/>
                <w:rFonts w:ascii="Times New Roman" w:hAnsi="Times New Roman" w:cs="Times New Roman"/>
                <w:b/>
                <w:bCs/>
                <w:sz w:val="20"/>
                <w:szCs w:val="20"/>
              </w:rPr>
            </w:pPr>
          </w:p>
        </w:tc>
        <w:tc>
          <w:tcPr>
            <w:tcW w:w="2575" w:type="dxa"/>
          </w:tcPr>
          <w:p w14:paraId="2CEC6E9F" w14:textId="65116038" w:rsidR="00035A74" w:rsidRDefault="00035A74" w:rsidP="008C2384">
            <w:pPr>
              <w:jc w:val="center"/>
              <w:rPr>
                <w:ins w:id="4371" w:author="Guedel, Justin K" w:date="2022-03-17T10:46:00Z"/>
                <w:rFonts w:ascii="Times New Roman" w:hAnsi="Times New Roman" w:cs="Times New Roman"/>
                <w:b/>
                <w:bCs/>
                <w:sz w:val="20"/>
                <w:szCs w:val="20"/>
              </w:rPr>
            </w:pPr>
            <w:ins w:id="4372" w:author="Guedel, Justin K" w:date="2022-03-17T10:46:00Z">
              <w:r>
                <w:rPr>
                  <w:rFonts w:ascii="Times New Roman" w:hAnsi="Times New Roman" w:cs="Times New Roman"/>
                  <w:b/>
                  <w:bCs/>
                  <w:sz w:val="20"/>
                  <w:szCs w:val="20"/>
                </w:rPr>
                <w:t>Yes – New (change in type) No – repair or replacement</w:t>
              </w:r>
            </w:ins>
          </w:p>
        </w:tc>
      </w:tr>
      <w:tr w:rsidR="00035A74" w14:paraId="5B81D76D" w14:textId="77777777" w:rsidTr="0075039C">
        <w:trPr>
          <w:ins w:id="4373" w:author="Guedel, Justin K" w:date="2022-03-17T10:46:00Z"/>
        </w:trPr>
        <w:tc>
          <w:tcPr>
            <w:tcW w:w="2785" w:type="dxa"/>
          </w:tcPr>
          <w:p w14:paraId="2B99B581" w14:textId="0DDADD54" w:rsidR="00035A74" w:rsidRDefault="008A62BE" w:rsidP="009A3847">
            <w:pPr>
              <w:jc w:val="center"/>
              <w:rPr>
                <w:ins w:id="4374" w:author="Guedel, Justin K" w:date="2022-03-17T10:46:00Z"/>
                <w:rFonts w:ascii="Times New Roman" w:hAnsi="Times New Roman" w:cs="Times New Roman"/>
                <w:b/>
                <w:bCs/>
                <w:sz w:val="20"/>
                <w:szCs w:val="20"/>
              </w:rPr>
            </w:pPr>
            <w:ins w:id="4375" w:author="Guedel, Justin K" w:date="2022-03-17T10:46:00Z">
              <w:r>
                <w:rPr>
                  <w:rFonts w:ascii="Times New Roman" w:hAnsi="Times New Roman" w:cs="Times New Roman"/>
                  <w:b/>
                  <w:bCs/>
                  <w:sz w:val="20"/>
                  <w:szCs w:val="20"/>
                </w:rPr>
                <w:t>Step system</w:t>
              </w:r>
            </w:ins>
          </w:p>
        </w:tc>
        <w:tc>
          <w:tcPr>
            <w:tcW w:w="1530" w:type="dxa"/>
          </w:tcPr>
          <w:p w14:paraId="42D4D0D5" w14:textId="77777777" w:rsidR="00035A74" w:rsidRDefault="00035A74" w:rsidP="009A3847">
            <w:pPr>
              <w:jc w:val="center"/>
              <w:rPr>
                <w:ins w:id="4376" w:author="Guedel, Justin K" w:date="2022-03-17T10:46:00Z"/>
                <w:rFonts w:ascii="Times New Roman" w:hAnsi="Times New Roman" w:cs="Times New Roman"/>
                <w:b/>
                <w:bCs/>
                <w:sz w:val="20"/>
                <w:szCs w:val="20"/>
              </w:rPr>
            </w:pPr>
          </w:p>
        </w:tc>
        <w:tc>
          <w:tcPr>
            <w:tcW w:w="1530" w:type="dxa"/>
          </w:tcPr>
          <w:p w14:paraId="795C61BA" w14:textId="77777777" w:rsidR="00035A74" w:rsidRDefault="00035A74" w:rsidP="009A3847">
            <w:pPr>
              <w:jc w:val="center"/>
              <w:rPr>
                <w:ins w:id="4377" w:author="Guedel, Justin K" w:date="2022-03-17T10:46:00Z"/>
                <w:rFonts w:ascii="Times New Roman" w:hAnsi="Times New Roman" w:cs="Times New Roman"/>
                <w:b/>
                <w:bCs/>
                <w:sz w:val="20"/>
                <w:szCs w:val="20"/>
              </w:rPr>
            </w:pPr>
          </w:p>
        </w:tc>
        <w:tc>
          <w:tcPr>
            <w:tcW w:w="1890" w:type="dxa"/>
          </w:tcPr>
          <w:p w14:paraId="681E216B" w14:textId="47BD6AB6" w:rsidR="00035A74" w:rsidRDefault="008A62BE" w:rsidP="00E905FF">
            <w:pPr>
              <w:jc w:val="center"/>
              <w:rPr>
                <w:ins w:id="4378" w:author="Guedel, Justin K" w:date="2022-03-17T10:46:00Z"/>
                <w:rFonts w:ascii="Times New Roman" w:hAnsi="Times New Roman" w:cs="Times New Roman"/>
                <w:b/>
                <w:bCs/>
                <w:sz w:val="20"/>
                <w:szCs w:val="20"/>
              </w:rPr>
            </w:pPr>
            <w:ins w:id="4379" w:author="Guedel, Justin K" w:date="2022-03-17T10:46:00Z">
              <w:r>
                <w:rPr>
                  <w:rFonts w:ascii="Times New Roman" w:hAnsi="Times New Roman" w:cs="Times New Roman"/>
                  <w:b/>
                  <w:bCs/>
                  <w:sz w:val="20"/>
                  <w:szCs w:val="20"/>
                </w:rPr>
                <w:t>8.7.6.1.7</w:t>
              </w:r>
            </w:ins>
          </w:p>
        </w:tc>
        <w:tc>
          <w:tcPr>
            <w:tcW w:w="2575" w:type="dxa"/>
          </w:tcPr>
          <w:p w14:paraId="66F4E1A8" w14:textId="41DBD10B" w:rsidR="00035A74" w:rsidRDefault="008A62BE" w:rsidP="008C2384">
            <w:pPr>
              <w:jc w:val="center"/>
              <w:rPr>
                <w:ins w:id="4380" w:author="Guedel, Justin K" w:date="2022-03-17T10:46:00Z"/>
                <w:rFonts w:ascii="Times New Roman" w:hAnsi="Times New Roman" w:cs="Times New Roman"/>
                <w:b/>
                <w:bCs/>
                <w:sz w:val="20"/>
                <w:szCs w:val="20"/>
              </w:rPr>
            </w:pPr>
            <w:ins w:id="4381" w:author="Guedel, Justin K" w:date="2022-03-17T10:46:00Z">
              <w:r>
                <w:rPr>
                  <w:rFonts w:ascii="Times New Roman" w:hAnsi="Times New Roman" w:cs="Times New Roman"/>
                  <w:b/>
                  <w:bCs/>
                  <w:sz w:val="20"/>
                  <w:szCs w:val="20"/>
                </w:rPr>
                <w:t>Yes</w:t>
              </w:r>
            </w:ins>
          </w:p>
        </w:tc>
      </w:tr>
      <w:tr w:rsidR="008A62BE" w14:paraId="558BA0EF" w14:textId="77777777" w:rsidTr="0075039C">
        <w:trPr>
          <w:ins w:id="4382" w:author="Guedel, Justin K" w:date="2022-03-17T10:46:00Z"/>
        </w:trPr>
        <w:tc>
          <w:tcPr>
            <w:tcW w:w="2785" w:type="dxa"/>
          </w:tcPr>
          <w:p w14:paraId="5D3273D2" w14:textId="1C389C9C" w:rsidR="008A62BE" w:rsidRDefault="008A62BE" w:rsidP="009A3847">
            <w:pPr>
              <w:jc w:val="center"/>
              <w:rPr>
                <w:ins w:id="4383" w:author="Guedel, Justin K" w:date="2022-03-17T10:46:00Z"/>
                <w:rFonts w:ascii="Times New Roman" w:hAnsi="Times New Roman" w:cs="Times New Roman"/>
                <w:b/>
                <w:bCs/>
                <w:sz w:val="20"/>
                <w:szCs w:val="20"/>
              </w:rPr>
            </w:pPr>
            <w:ins w:id="4384" w:author="Guedel, Justin K" w:date="2022-03-17T10:47:00Z">
              <w:r>
                <w:rPr>
                  <w:rFonts w:ascii="Times New Roman" w:hAnsi="Times New Roman" w:cs="Times New Roman"/>
                  <w:b/>
                  <w:bCs/>
                  <w:sz w:val="20"/>
                  <w:szCs w:val="20"/>
                </w:rPr>
                <w:t>Stop switch, in-car</w:t>
              </w:r>
            </w:ins>
          </w:p>
        </w:tc>
        <w:tc>
          <w:tcPr>
            <w:tcW w:w="1530" w:type="dxa"/>
          </w:tcPr>
          <w:p w14:paraId="73922B7C" w14:textId="353824B2" w:rsidR="008A62BE" w:rsidRDefault="008A62BE" w:rsidP="009A3847">
            <w:pPr>
              <w:jc w:val="center"/>
              <w:rPr>
                <w:ins w:id="4385" w:author="Guedel, Justin K" w:date="2022-03-17T10:46:00Z"/>
                <w:rFonts w:ascii="Times New Roman" w:hAnsi="Times New Roman" w:cs="Times New Roman"/>
                <w:b/>
                <w:bCs/>
                <w:sz w:val="20"/>
                <w:szCs w:val="20"/>
              </w:rPr>
            </w:pPr>
            <w:ins w:id="4386" w:author="Guedel, Justin K" w:date="2022-03-17T10:47:00Z">
              <w:r>
                <w:rPr>
                  <w:rFonts w:ascii="Times New Roman" w:hAnsi="Times New Roman" w:cs="Times New Roman"/>
                  <w:b/>
                  <w:bCs/>
                  <w:sz w:val="20"/>
                  <w:szCs w:val="20"/>
                </w:rPr>
                <w:t>8.7.2.27.7</w:t>
              </w:r>
            </w:ins>
          </w:p>
        </w:tc>
        <w:tc>
          <w:tcPr>
            <w:tcW w:w="1530" w:type="dxa"/>
          </w:tcPr>
          <w:p w14:paraId="499B18FA" w14:textId="38C309AB" w:rsidR="008A62BE" w:rsidRDefault="008A62BE" w:rsidP="009A3847">
            <w:pPr>
              <w:jc w:val="center"/>
              <w:rPr>
                <w:ins w:id="4387" w:author="Guedel, Justin K" w:date="2022-03-17T10:46:00Z"/>
                <w:rFonts w:ascii="Times New Roman" w:hAnsi="Times New Roman" w:cs="Times New Roman"/>
                <w:b/>
                <w:bCs/>
                <w:sz w:val="20"/>
                <w:szCs w:val="20"/>
              </w:rPr>
            </w:pPr>
            <w:ins w:id="4388" w:author="Guedel, Justin K" w:date="2022-03-17T10:47:00Z">
              <w:r>
                <w:rPr>
                  <w:rFonts w:ascii="Times New Roman" w:hAnsi="Times New Roman" w:cs="Times New Roman"/>
                  <w:b/>
                  <w:bCs/>
                  <w:sz w:val="20"/>
                  <w:szCs w:val="20"/>
                </w:rPr>
                <w:t>8.7.3.31.10</w:t>
              </w:r>
            </w:ins>
          </w:p>
        </w:tc>
        <w:tc>
          <w:tcPr>
            <w:tcW w:w="1890" w:type="dxa"/>
          </w:tcPr>
          <w:p w14:paraId="5E19FC12" w14:textId="77777777" w:rsidR="008A62BE" w:rsidRDefault="008A62BE" w:rsidP="00E905FF">
            <w:pPr>
              <w:jc w:val="center"/>
              <w:rPr>
                <w:ins w:id="4389" w:author="Guedel, Justin K" w:date="2022-03-17T10:46:00Z"/>
                <w:rFonts w:ascii="Times New Roman" w:hAnsi="Times New Roman" w:cs="Times New Roman"/>
                <w:b/>
                <w:bCs/>
                <w:sz w:val="20"/>
                <w:szCs w:val="20"/>
              </w:rPr>
            </w:pPr>
          </w:p>
        </w:tc>
        <w:tc>
          <w:tcPr>
            <w:tcW w:w="2575" w:type="dxa"/>
          </w:tcPr>
          <w:p w14:paraId="25E822CC" w14:textId="442052DE" w:rsidR="008A62BE" w:rsidRDefault="008A62BE" w:rsidP="008C2384">
            <w:pPr>
              <w:jc w:val="center"/>
              <w:rPr>
                <w:ins w:id="4390" w:author="Guedel, Justin K" w:date="2022-03-17T10:46:00Z"/>
                <w:rFonts w:ascii="Times New Roman" w:hAnsi="Times New Roman" w:cs="Times New Roman"/>
                <w:b/>
                <w:bCs/>
                <w:sz w:val="20"/>
                <w:szCs w:val="20"/>
              </w:rPr>
            </w:pPr>
            <w:ins w:id="4391" w:author="Guedel, Justin K" w:date="2022-03-17T10:47:00Z">
              <w:r>
                <w:rPr>
                  <w:rFonts w:ascii="Times New Roman" w:hAnsi="Times New Roman" w:cs="Times New Roman"/>
                  <w:b/>
                  <w:bCs/>
                  <w:sz w:val="20"/>
                  <w:szCs w:val="20"/>
                </w:rPr>
                <w:t>No</w:t>
              </w:r>
            </w:ins>
          </w:p>
        </w:tc>
      </w:tr>
      <w:tr w:rsidR="008A62BE" w14:paraId="6FA57E2F" w14:textId="77777777" w:rsidTr="0075039C">
        <w:trPr>
          <w:ins w:id="4392" w:author="Guedel, Justin K" w:date="2022-03-17T10:47:00Z"/>
        </w:trPr>
        <w:tc>
          <w:tcPr>
            <w:tcW w:w="2785" w:type="dxa"/>
          </w:tcPr>
          <w:p w14:paraId="257DFC43" w14:textId="06A8B4D5" w:rsidR="008A62BE" w:rsidRDefault="00CB6185" w:rsidP="009A3847">
            <w:pPr>
              <w:jc w:val="center"/>
              <w:rPr>
                <w:ins w:id="4393" w:author="Guedel, Justin K" w:date="2022-03-17T10:47:00Z"/>
                <w:rFonts w:ascii="Times New Roman" w:hAnsi="Times New Roman" w:cs="Times New Roman"/>
                <w:b/>
                <w:bCs/>
                <w:sz w:val="20"/>
                <w:szCs w:val="20"/>
              </w:rPr>
            </w:pPr>
            <w:ins w:id="4394" w:author="Guedel, Justin K" w:date="2022-03-17T10:47:00Z">
              <w:r>
                <w:rPr>
                  <w:rFonts w:ascii="Times New Roman" w:hAnsi="Times New Roman" w:cs="Times New Roman"/>
                  <w:b/>
                  <w:bCs/>
                  <w:sz w:val="20"/>
                  <w:szCs w:val="20"/>
                </w:rPr>
                <w:t>Stop valve</w:t>
              </w:r>
            </w:ins>
          </w:p>
        </w:tc>
        <w:tc>
          <w:tcPr>
            <w:tcW w:w="1530" w:type="dxa"/>
          </w:tcPr>
          <w:p w14:paraId="6D4367A2" w14:textId="77777777" w:rsidR="008A62BE" w:rsidRDefault="008A62BE" w:rsidP="009A3847">
            <w:pPr>
              <w:jc w:val="center"/>
              <w:rPr>
                <w:ins w:id="4395" w:author="Guedel, Justin K" w:date="2022-03-17T10:47:00Z"/>
                <w:rFonts w:ascii="Times New Roman" w:hAnsi="Times New Roman" w:cs="Times New Roman"/>
                <w:b/>
                <w:bCs/>
                <w:sz w:val="20"/>
                <w:szCs w:val="20"/>
              </w:rPr>
            </w:pPr>
          </w:p>
        </w:tc>
        <w:tc>
          <w:tcPr>
            <w:tcW w:w="1530" w:type="dxa"/>
          </w:tcPr>
          <w:p w14:paraId="4DEBB520" w14:textId="328CEAC2" w:rsidR="008A62BE" w:rsidRDefault="00CB6185" w:rsidP="009A3847">
            <w:pPr>
              <w:jc w:val="center"/>
              <w:rPr>
                <w:ins w:id="4396" w:author="Guedel, Justin K" w:date="2022-03-17T10:47:00Z"/>
                <w:rFonts w:ascii="Times New Roman" w:hAnsi="Times New Roman" w:cs="Times New Roman"/>
                <w:b/>
                <w:bCs/>
                <w:sz w:val="20"/>
                <w:szCs w:val="20"/>
              </w:rPr>
            </w:pPr>
            <w:ins w:id="4397" w:author="Guedel, Justin K" w:date="2022-03-17T10:47:00Z">
              <w:r>
                <w:rPr>
                  <w:rFonts w:ascii="Times New Roman" w:hAnsi="Times New Roman" w:cs="Times New Roman"/>
                  <w:b/>
                  <w:bCs/>
                  <w:sz w:val="20"/>
                  <w:szCs w:val="20"/>
                </w:rPr>
                <w:t>8.7.3.24</w:t>
              </w:r>
            </w:ins>
          </w:p>
        </w:tc>
        <w:tc>
          <w:tcPr>
            <w:tcW w:w="1890" w:type="dxa"/>
          </w:tcPr>
          <w:p w14:paraId="66906F74" w14:textId="77777777" w:rsidR="008A62BE" w:rsidRDefault="008A62BE" w:rsidP="00E905FF">
            <w:pPr>
              <w:jc w:val="center"/>
              <w:rPr>
                <w:ins w:id="4398" w:author="Guedel, Justin K" w:date="2022-03-17T10:47:00Z"/>
                <w:rFonts w:ascii="Times New Roman" w:hAnsi="Times New Roman" w:cs="Times New Roman"/>
                <w:b/>
                <w:bCs/>
                <w:sz w:val="20"/>
                <w:szCs w:val="20"/>
              </w:rPr>
            </w:pPr>
          </w:p>
        </w:tc>
        <w:tc>
          <w:tcPr>
            <w:tcW w:w="2575" w:type="dxa"/>
          </w:tcPr>
          <w:p w14:paraId="4E10A562" w14:textId="66C2988F" w:rsidR="008A62BE" w:rsidRDefault="00CB6185" w:rsidP="008C2384">
            <w:pPr>
              <w:jc w:val="center"/>
              <w:rPr>
                <w:ins w:id="4399" w:author="Guedel, Justin K" w:date="2022-03-17T10:47:00Z"/>
                <w:rFonts w:ascii="Times New Roman" w:hAnsi="Times New Roman" w:cs="Times New Roman"/>
                <w:b/>
                <w:bCs/>
                <w:sz w:val="20"/>
                <w:szCs w:val="20"/>
              </w:rPr>
            </w:pPr>
            <w:ins w:id="4400" w:author="Guedel, Justin K" w:date="2022-03-17T10:47:00Z">
              <w:r>
                <w:rPr>
                  <w:rFonts w:ascii="Times New Roman" w:hAnsi="Times New Roman" w:cs="Times New Roman"/>
                  <w:b/>
                  <w:bCs/>
                  <w:sz w:val="20"/>
                  <w:szCs w:val="20"/>
                </w:rPr>
                <w:t>Yes</w:t>
              </w:r>
            </w:ins>
          </w:p>
        </w:tc>
      </w:tr>
      <w:tr w:rsidR="00CB6185" w14:paraId="095CFC89" w14:textId="77777777" w:rsidTr="0075039C">
        <w:trPr>
          <w:ins w:id="4401" w:author="Guedel, Justin K" w:date="2022-03-17T10:47:00Z"/>
        </w:trPr>
        <w:tc>
          <w:tcPr>
            <w:tcW w:w="2785" w:type="dxa"/>
          </w:tcPr>
          <w:p w14:paraId="1F203C42" w14:textId="784A4A7E" w:rsidR="00CB6185" w:rsidRDefault="00CB6185" w:rsidP="009A3847">
            <w:pPr>
              <w:jc w:val="center"/>
              <w:rPr>
                <w:ins w:id="4402" w:author="Guedel, Justin K" w:date="2022-03-17T10:47:00Z"/>
                <w:rFonts w:ascii="Times New Roman" w:hAnsi="Times New Roman" w:cs="Times New Roman"/>
                <w:b/>
                <w:bCs/>
                <w:sz w:val="20"/>
                <w:szCs w:val="20"/>
              </w:rPr>
            </w:pPr>
            <w:ins w:id="4403" w:author="Guedel, Justin K" w:date="2022-03-17T10:48:00Z">
              <w:r>
                <w:rPr>
                  <w:rFonts w:ascii="Times New Roman" w:hAnsi="Times New Roman" w:cs="Times New Roman"/>
                  <w:b/>
                  <w:bCs/>
                  <w:sz w:val="20"/>
                  <w:szCs w:val="20"/>
                </w:rPr>
                <w:t>Stopping device, terminal</w:t>
              </w:r>
            </w:ins>
          </w:p>
        </w:tc>
        <w:tc>
          <w:tcPr>
            <w:tcW w:w="1530" w:type="dxa"/>
          </w:tcPr>
          <w:p w14:paraId="32B47489" w14:textId="70C03D68" w:rsidR="00CB6185" w:rsidRDefault="00CB6185" w:rsidP="009A3847">
            <w:pPr>
              <w:jc w:val="center"/>
              <w:rPr>
                <w:ins w:id="4404" w:author="Guedel, Justin K" w:date="2022-03-17T10:47:00Z"/>
                <w:rFonts w:ascii="Times New Roman" w:hAnsi="Times New Roman" w:cs="Times New Roman"/>
                <w:b/>
                <w:bCs/>
                <w:sz w:val="20"/>
                <w:szCs w:val="20"/>
              </w:rPr>
            </w:pPr>
            <w:ins w:id="4405" w:author="Guedel, Justin K" w:date="2022-03-17T10:48:00Z">
              <w:r>
                <w:rPr>
                  <w:rFonts w:ascii="Times New Roman" w:hAnsi="Times New Roman" w:cs="Times New Roman"/>
                  <w:b/>
                  <w:bCs/>
                  <w:sz w:val="20"/>
                  <w:szCs w:val="20"/>
                </w:rPr>
                <w:t>8.7.2.26</w:t>
              </w:r>
            </w:ins>
          </w:p>
        </w:tc>
        <w:tc>
          <w:tcPr>
            <w:tcW w:w="1530" w:type="dxa"/>
          </w:tcPr>
          <w:p w14:paraId="4FE78D53" w14:textId="16F1B290" w:rsidR="00CB6185" w:rsidRDefault="00CB6185" w:rsidP="009A3847">
            <w:pPr>
              <w:jc w:val="center"/>
              <w:rPr>
                <w:ins w:id="4406" w:author="Guedel, Justin K" w:date="2022-03-17T10:47:00Z"/>
                <w:rFonts w:ascii="Times New Roman" w:hAnsi="Times New Roman" w:cs="Times New Roman"/>
                <w:b/>
                <w:bCs/>
                <w:sz w:val="20"/>
                <w:szCs w:val="20"/>
              </w:rPr>
            </w:pPr>
            <w:ins w:id="4407" w:author="Guedel, Justin K" w:date="2022-03-17T10:48:00Z">
              <w:r>
                <w:rPr>
                  <w:rFonts w:ascii="Times New Roman" w:hAnsi="Times New Roman" w:cs="Times New Roman"/>
                  <w:b/>
                  <w:bCs/>
                  <w:sz w:val="20"/>
                  <w:szCs w:val="20"/>
                </w:rPr>
                <w:t>8.7.3.30</w:t>
              </w:r>
            </w:ins>
          </w:p>
        </w:tc>
        <w:tc>
          <w:tcPr>
            <w:tcW w:w="1890" w:type="dxa"/>
          </w:tcPr>
          <w:p w14:paraId="01259607" w14:textId="77777777" w:rsidR="00CB6185" w:rsidRDefault="00CB6185" w:rsidP="00E905FF">
            <w:pPr>
              <w:jc w:val="center"/>
              <w:rPr>
                <w:ins w:id="4408" w:author="Guedel, Justin K" w:date="2022-03-17T10:47:00Z"/>
                <w:rFonts w:ascii="Times New Roman" w:hAnsi="Times New Roman" w:cs="Times New Roman"/>
                <w:b/>
                <w:bCs/>
                <w:sz w:val="20"/>
                <w:szCs w:val="20"/>
              </w:rPr>
            </w:pPr>
          </w:p>
        </w:tc>
        <w:tc>
          <w:tcPr>
            <w:tcW w:w="2575" w:type="dxa"/>
          </w:tcPr>
          <w:p w14:paraId="57D07145" w14:textId="77777777" w:rsidR="00CB6185" w:rsidRDefault="00CB6185" w:rsidP="008C2384">
            <w:pPr>
              <w:jc w:val="center"/>
              <w:rPr>
                <w:ins w:id="4409" w:author="Guedel, Justin K" w:date="2022-03-17T10:48:00Z"/>
                <w:rFonts w:ascii="Times New Roman" w:hAnsi="Times New Roman" w:cs="Times New Roman"/>
                <w:b/>
                <w:bCs/>
                <w:sz w:val="20"/>
                <w:szCs w:val="20"/>
              </w:rPr>
            </w:pPr>
            <w:ins w:id="4410" w:author="Guedel, Justin K" w:date="2022-03-17T10:48:00Z">
              <w:r>
                <w:rPr>
                  <w:rFonts w:ascii="Times New Roman" w:hAnsi="Times New Roman" w:cs="Times New Roman"/>
                  <w:b/>
                  <w:bCs/>
                  <w:sz w:val="20"/>
                  <w:szCs w:val="20"/>
                </w:rPr>
                <w:t>Yes – new equipment</w:t>
              </w:r>
            </w:ins>
          </w:p>
          <w:p w14:paraId="19F93B19" w14:textId="661EC415" w:rsidR="00CB6185" w:rsidRDefault="00CB6185" w:rsidP="008C2384">
            <w:pPr>
              <w:jc w:val="center"/>
              <w:rPr>
                <w:ins w:id="4411" w:author="Guedel, Justin K" w:date="2022-03-17T10:47:00Z"/>
                <w:rFonts w:ascii="Times New Roman" w:hAnsi="Times New Roman" w:cs="Times New Roman"/>
                <w:b/>
                <w:bCs/>
                <w:sz w:val="20"/>
                <w:szCs w:val="20"/>
              </w:rPr>
            </w:pPr>
            <w:ins w:id="4412" w:author="Guedel, Justin K" w:date="2022-03-17T10:48:00Z">
              <w:r>
                <w:rPr>
                  <w:rFonts w:ascii="Times New Roman" w:hAnsi="Times New Roman" w:cs="Times New Roman"/>
                  <w:b/>
                  <w:bCs/>
                  <w:sz w:val="20"/>
                  <w:szCs w:val="20"/>
                </w:rPr>
                <w:t xml:space="preserve">No </w:t>
              </w:r>
              <w:r w:rsidR="00A62269">
                <w:rPr>
                  <w:rFonts w:ascii="Times New Roman" w:hAnsi="Times New Roman" w:cs="Times New Roman"/>
                  <w:b/>
                  <w:bCs/>
                  <w:sz w:val="20"/>
                  <w:szCs w:val="20"/>
                </w:rPr>
                <w:t>–</w:t>
              </w:r>
              <w:r>
                <w:rPr>
                  <w:rFonts w:ascii="Times New Roman" w:hAnsi="Times New Roman" w:cs="Times New Roman"/>
                  <w:b/>
                  <w:bCs/>
                  <w:sz w:val="20"/>
                  <w:szCs w:val="20"/>
                </w:rPr>
                <w:t xml:space="preserve"> </w:t>
              </w:r>
              <w:r w:rsidR="00A62269">
                <w:rPr>
                  <w:rFonts w:ascii="Times New Roman" w:hAnsi="Times New Roman" w:cs="Times New Roman"/>
                  <w:b/>
                  <w:bCs/>
                  <w:sz w:val="20"/>
                  <w:szCs w:val="20"/>
                </w:rPr>
                <w:t>repair or replacement</w:t>
              </w:r>
            </w:ins>
          </w:p>
        </w:tc>
      </w:tr>
      <w:tr w:rsidR="00A62269" w14:paraId="588129A0" w14:textId="77777777" w:rsidTr="0075039C">
        <w:trPr>
          <w:ins w:id="4413" w:author="Guedel, Justin K" w:date="2022-03-17T10:48:00Z"/>
        </w:trPr>
        <w:tc>
          <w:tcPr>
            <w:tcW w:w="2785" w:type="dxa"/>
          </w:tcPr>
          <w:p w14:paraId="4BED2FEA" w14:textId="62375A78" w:rsidR="00A62269" w:rsidRDefault="00A62269" w:rsidP="009A3847">
            <w:pPr>
              <w:jc w:val="center"/>
              <w:rPr>
                <w:ins w:id="4414" w:author="Guedel, Justin K" w:date="2022-03-17T10:48:00Z"/>
                <w:rFonts w:ascii="Times New Roman" w:hAnsi="Times New Roman" w:cs="Times New Roman"/>
                <w:b/>
                <w:bCs/>
                <w:sz w:val="20"/>
                <w:szCs w:val="20"/>
              </w:rPr>
            </w:pPr>
            <w:ins w:id="4415" w:author="Guedel, Justin K" w:date="2022-03-17T10:49:00Z">
              <w:r>
                <w:rPr>
                  <w:rFonts w:ascii="Times New Roman" w:hAnsi="Times New Roman" w:cs="Times New Roman"/>
                  <w:b/>
                  <w:bCs/>
                  <w:sz w:val="20"/>
                  <w:szCs w:val="20"/>
                </w:rPr>
                <w:t>Storage and discharge tank</w:t>
              </w:r>
            </w:ins>
          </w:p>
        </w:tc>
        <w:tc>
          <w:tcPr>
            <w:tcW w:w="1530" w:type="dxa"/>
          </w:tcPr>
          <w:p w14:paraId="6554088F" w14:textId="77777777" w:rsidR="00A62269" w:rsidRDefault="00A62269" w:rsidP="009A3847">
            <w:pPr>
              <w:jc w:val="center"/>
              <w:rPr>
                <w:ins w:id="4416" w:author="Guedel, Justin K" w:date="2022-03-17T10:48:00Z"/>
                <w:rFonts w:ascii="Times New Roman" w:hAnsi="Times New Roman" w:cs="Times New Roman"/>
                <w:b/>
                <w:bCs/>
                <w:sz w:val="20"/>
                <w:szCs w:val="20"/>
              </w:rPr>
            </w:pPr>
          </w:p>
        </w:tc>
        <w:tc>
          <w:tcPr>
            <w:tcW w:w="1530" w:type="dxa"/>
          </w:tcPr>
          <w:p w14:paraId="63D94D02" w14:textId="797AF9C9" w:rsidR="00A62269" w:rsidRDefault="00A62269" w:rsidP="009A3847">
            <w:pPr>
              <w:jc w:val="center"/>
              <w:rPr>
                <w:ins w:id="4417" w:author="Guedel, Justin K" w:date="2022-03-17T10:48:00Z"/>
                <w:rFonts w:ascii="Times New Roman" w:hAnsi="Times New Roman" w:cs="Times New Roman"/>
                <w:b/>
                <w:bCs/>
                <w:sz w:val="20"/>
                <w:szCs w:val="20"/>
              </w:rPr>
            </w:pPr>
            <w:ins w:id="4418" w:author="Guedel, Justin K" w:date="2022-03-17T10:49:00Z">
              <w:r>
                <w:rPr>
                  <w:rFonts w:ascii="Times New Roman" w:hAnsi="Times New Roman" w:cs="Times New Roman"/>
                  <w:b/>
                  <w:bCs/>
                  <w:sz w:val="20"/>
                  <w:szCs w:val="20"/>
                </w:rPr>
                <w:t>8.7.3.29</w:t>
              </w:r>
            </w:ins>
          </w:p>
        </w:tc>
        <w:tc>
          <w:tcPr>
            <w:tcW w:w="1890" w:type="dxa"/>
          </w:tcPr>
          <w:p w14:paraId="226C379F" w14:textId="77777777" w:rsidR="00A62269" w:rsidRDefault="00A62269" w:rsidP="00E905FF">
            <w:pPr>
              <w:jc w:val="center"/>
              <w:rPr>
                <w:ins w:id="4419" w:author="Guedel, Justin K" w:date="2022-03-17T10:48:00Z"/>
                <w:rFonts w:ascii="Times New Roman" w:hAnsi="Times New Roman" w:cs="Times New Roman"/>
                <w:b/>
                <w:bCs/>
                <w:sz w:val="20"/>
                <w:szCs w:val="20"/>
              </w:rPr>
            </w:pPr>
          </w:p>
        </w:tc>
        <w:tc>
          <w:tcPr>
            <w:tcW w:w="2575" w:type="dxa"/>
          </w:tcPr>
          <w:p w14:paraId="2C9E85D6" w14:textId="5979A251" w:rsidR="00A62269" w:rsidRDefault="00A62269" w:rsidP="008C2384">
            <w:pPr>
              <w:jc w:val="center"/>
              <w:rPr>
                <w:ins w:id="4420" w:author="Guedel, Justin K" w:date="2022-03-17T10:48:00Z"/>
                <w:rFonts w:ascii="Times New Roman" w:hAnsi="Times New Roman" w:cs="Times New Roman"/>
                <w:b/>
                <w:bCs/>
                <w:sz w:val="20"/>
                <w:szCs w:val="20"/>
              </w:rPr>
            </w:pPr>
            <w:ins w:id="4421" w:author="Guedel, Justin K" w:date="2022-03-17T10:49:00Z">
              <w:r>
                <w:rPr>
                  <w:rFonts w:ascii="Times New Roman" w:hAnsi="Times New Roman" w:cs="Times New Roman"/>
                  <w:b/>
                  <w:bCs/>
                  <w:sz w:val="20"/>
                  <w:szCs w:val="20"/>
                </w:rPr>
                <w:t>No</w:t>
              </w:r>
            </w:ins>
          </w:p>
        </w:tc>
      </w:tr>
      <w:tr w:rsidR="00A62269" w14:paraId="6C627CF5" w14:textId="77777777" w:rsidTr="0075039C">
        <w:trPr>
          <w:ins w:id="4422" w:author="Guedel, Justin K" w:date="2022-03-17T10:49:00Z"/>
        </w:trPr>
        <w:tc>
          <w:tcPr>
            <w:tcW w:w="2785" w:type="dxa"/>
          </w:tcPr>
          <w:p w14:paraId="4D73E748" w14:textId="040D37C0" w:rsidR="00A62269" w:rsidRDefault="0081074F" w:rsidP="009A3847">
            <w:pPr>
              <w:jc w:val="center"/>
              <w:rPr>
                <w:ins w:id="4423" w:author="Guedel, Justin K" w:date="2022-03-17T10:49:00Z"/>
                <w:rFonts w:ascii="Times New Roman" w:hAnsi="Times New Roman" w:cs="Times New Roman"/>
                <w:b/>
                <w:bCs/>
                <w:sz w:val="20"/>
                <w:szCs w:val="20"/>
              </w:rPr>
            </w:pPr>
            <w:ins w:id="4424" w:author="Guedel, Justin K" w:date="2022-03-17T10:49:00Z">
              <w:r>
                <w:rPr>
                  <w:rFonts w:ascii="Times New Roman" w:hAnsi="Times New Roman" w:cs="Times New Roman"/>
                  <w:b/>
                  <w:bCs/>
                  <w:sz w:val="20"/>
                  <w:szCs w:val="20"/>
                </w:rPr>
                <w:t>Supply piping</w:t>
              </w:r>
            </w:ins>
          </w:p>
        </w:tc>
        <w:tc>
          <w:tcPr>
            <w:tcW w:w="1530" w:type="dxa"/>
          </w:tcPr>
          <w:p w14:paraId="727C84E1" w14:textId="77777777" w:rsidR="00A62269" w:rsidRDefault="00A62269" w:rsidP="009A3847">
            <w:pPr>
              <w:jc w:val="center"/>
              <w:rPr>
                <w:ins w:id="4425" w:author="Guedel, Justin K" w:date="2022-03-17T10:49:00Z"/>
                <w:rFonts w:ascii="Times New Roman" w:hAnsi="Times New Roman" w:cs="Times New Roman"/>
                <w:b/>
                <w:bCs/>
                <w:sz w:val="20"/>
                <w:szCs w:val="20"/>
              </w:rPr>
            </w:pPr>
          </w:p>
        </w:tc>
        <w:tc>
          <w:tcPr>
            <w:tcW w:w="1530" w:type="dxa"/>
          </w:tcPr>
          <w:p w14:paraId="2E028FC5" w14:textId="50F9D6F0" w:rsidR="00A62269" w:rsidRDefault="0081074F" w:rsidP="009A3847">
            <w:pPr>
              <w:jc w:val="center"/>
              <w:rPr>
                <w:ins w:id="4426" w:author="Guedel, Justin K" w:date="2022-03-17T10:49:00Z"/>
                <w:rFonts w:ascii="Times New Roman" w:hAnsi="Times New Roman" w:cs="Times New Roman"/>
                <w:b/>
                <w:bCs/>
                <w:sz w:val="20"/>
                <w:szCs w:val="20"/>
              </w:rPr>
            </w:pPr>
            <w:ins w:id="4427" w:author="Guedel, Justin K" w:date="2022-03-17T10:49:00Z">
              <w:r>
                <w:rPr>
                  <w:rFonts w:ascii="Times New Roman" w:hAnsi="Times New Roman" w:cs="Times New Roman"/>
                  <w:b/>
                  <w:bCs/>
                  <w:sz w:val="20"/>
                  <w:szCs w:val="20"/>
                </w:rPr>
                <w:t>8.7.3.24</w:t>
              </w:r>
            </w:ins>
          </w:p>
        </w:tc>
        <w:tc>
          <w:tcPr>
            <w:tcW w:w="1890" w:type="dxa"/>
          </w:tcPr>
          <w:p w14:paraId="33523EED" w14:textId="77777777" w:rsidR="00A62269" w:rsidRDefault="00A62269" w:rsidP="00E905FF">
            <w:pPr>
              <w:jc w:val="center"/>
              <w:rPr>
                <w:ins w:id="4428" w:author="Guedel, Justin K" w:date="2022-03-17T10:49:00Z"/>
                <w:rFonts w:ascii="Times New Roman" w:hAnsi="Times New Roman" w:cs="Times New Roman"/>
                <w:b/>
                <w:bCs/>
                <w:sz w:val="20"/>
                <w:szCs w:val="20"/>
              </w:rPr>
            </w:pPr>
          </w:p>
        </w:tc>
        <w:tc>
          <w:tcPr>
            <w:tcW w:w="2575" w:type="dxa"/>
          </w:tcPr>
          <w:p w14:paraId="7544D313" w14:textId="7384A3B2" w:rsidR="00A62269" w:rsidRDefault="0081074F" w:rsidP="008C2384">
            <w:pPr>
              <w:jc w:val="center"/>
              <w:rPr>
                <w:ins w:id="4429" w:author="Guedel, Justin K" w:date="2022-03-17T10:49:00Z"/>
                <w:rFonts w:ascii="Times New Roman" w:hAnsi="Times New Roman" w:cs="Times New Roman"/>
                <w:b/>
                <w:bCs/>
                <w:sz w:val="20"/>
                <w:szCs w:val="20"/>
              </w:rPr>
            </w:pPr>
            <w:ins w:id="4430" w:author="Guedel, Justin K" w:date="2022-03-17T10:49:00Z">
              <w:r>
                <w:rPr>
                  <w:rFonts w:ascii="Times New Roman" w:hAnsi="Times New Roman" w:cs="Times New Roman"/>
                  <w:b/>
                  <w:bCs/>
                  <w:sz w:val="20"/>
                  <w:szCs w:val="20"/>
                </w:rPr>
                <w:t>Yes</w:t>
              </w:r>
            </w:ins>
          </w:p>
        </w:tc>
      </w:tr>
      <w:tr w:rsidR="0081074F" w14:paraId="5771BE5D" w14:textId="77777777" w:rsidTr="0075039C">
        <w:trPr>
          <w:ins w:id="4431" w:author="Guedel, Justin K" w:date="2022-03-17T10:49:00Z"/>
        </w:trPr>
        <w:tc>
          <w:tcPr>
            <w:tcW w:w="2785" w:type="dxa"/>
          </w:tcPr>
          <w:p w14:paraId="3B4C1D45" w14:textId="05388184" w:rsidR="0081074F" w:rsidRDefault="0081074F" w:rsidP="009A3847">
            <w:pPr>
              <w:jc w:val="center"/>
              <w:rPr>
                <w:ins w:id="4432" w:author="Guedel, Justin K" w:date="2022-03-17T10:49:00Z"/>
                <w:rFonts w:ascii="Times New Roman" w:hAnsi="Times New Roman" w:cs="Times New Roman"/>
                <w:b/>
                <w:bCs/>
                <w:sz w:val="20"/>
                <w:szCs w:val="20"/>
              </w:rPr>
            </w:pPr>
            <w:ins w:id="4433" w:author="Guedel, Justin K" w:date="2022-03-17T10:49:00Z">
              <w:r>
                <w:rPr>
                  <w:rFonts w:ascii="Times New Roman" w:hAnsi="Times New Roman" w:cs="Times New Roman"/>
                  <w:b/>
                  <w:bCs/>
                  <w:sz w:val="20"/>
                  <w:szCs w:val="20"/>
                </w:rPr>
                <w:t>Support</w:t>
              </w:r>
            </w:ins>
          </w:p>
        </w:tc>
        <w:tc>
          <w:tcPr>
            <w:tcW w:w="1530" w:type="dxa"/>
          </w:tcPr>
          <w:p w14:paraId="720BB9C1" w14:textId="3C2F82F9" w:rsidR="0081074F" w:rsidRDefault="0081074F" w:rsidP="009A3847">
            <w:pPr>
              <w:jc w:val="center"/>
              <w:rPr>
                <w:ins w:id="4434" w:author="Guedel, Justin K" w:date="2022-03-17T10:49:00Z"/>
                <w:rFonts w:ascii="Times New Roman" w:hAnsi="Times New Roman" w:cs="Times New Roman"/>
                <w:b/>
                <w:bCs/>
                <w:sz w:val="20"/>
                <w:szCs w:val="20"/>
              </w:rPr>
            </w:pPr>
            <w:ins w:id="4435" w:author="Guedel, Justin K" w:date="2022-03-17T10:49:00Z">
              <w:r>
                <w:rPr>
                  <w:rFonts w:ascii="Times New Roman" w:hAnsi="Times New Roman" w:cs="Times New Roman"/>
                  <w:b/>
                  <w:bCs/>
                  <w:sz w:val="20"/>
                  <w:szCs w:val="20"/>
                </w:rPr>
                <w:t>8.7.2.9</w:t>
              </w:r>
            </w:ins>
          </w:p>
        </w:tc>
        <w:tc>
          <w:tcPr>
            <w:tcW w:w="1530" w:type="dxa"/>
          </w:tcPr>
          <w:p w14:paraId="46E20B36" w14:textId="097AF54C" w:rsidR="0081074F" w:rsidRDefault="0081074F" w:rsidP="009A3847">
            <w:pPr>
              <w:jc w:val="center"/>
              <w:rPr>
                <w:ins w:id="4436" w:author="Guedel, Justin K" w:date="2022-03-17T10:49:00Z"/>
                <w:rFonts w:ascii="Times New Roman" w:hAnsi="Times New Roman" w:cs="Times New Roman"/>
                <w:b/>
                <w:bCs/>
                <w:sz w:val="20"/>
                <w:szCs w:val="20"/>
              </w:rPr>
            </w:pPr>
            <w:ins w:id="4437" w:author="Guedel, Justin K" w:date="2022-03-17T10:49:00Z">
              <w:r>
                <w:rPr>
                  <w:rFonts w:ascii="Times New Roman" w:hAnsi="Times New Roman" w:cs="Times New Roman"/>
                  <w:b/>
                  <w:bCs/>
                  <w:sz w:val="20"/>
                  <w:szCs w:val="20"/>
                </w:rPr>
                <w:t>8.7.</w:t>
              </w:r>
            </w:ins>
            <w:ins w:id="4438" w:author="Guedel, Justin K" w:date="2022-03-17T10:50:00Z">
              <w:r>
                <w:rPr>
                  <w:rFonts w:ascii="Times New Roman" w:hAnsi="Times New Roman" w:cs="Times New Roman"/>
                  <w:b/>
                  <w:bCs/>
                  <w:sz w:val="20"/>
                  <w:szCs w:val="20"/>
                </w:rPr>
                <w:t>3.9</w:t>
              </w:r>
            </w:ins>
          </w:p>
        </w:tc>
        <w:tc>
          <w:tcPr>
            <w:tcW w:w="1890" w:type="dxa"/>
          </w:tcPr>
          <w:p w14:paraId="68D4F83F" w14:textId="77777777" w:rsidR="0081074F" w:rsidRDefault="0081074F" w:rsidP="00E905FF">
            <w:pPr>
              <w:jc w:val="center"/>
              <w:rPr>
                <w:ins w:id="4439" w:author="Guedel, Justin K" w:date="2022-03-17T10:49:00Z"/>
                <w:rFonts w:ascii="Times New Roman" w:hAnsi="Times New Roman" w:cs="Times New Roman"/>
                <w:b/>
                <w:bCs/>
                <w:sz w:val="20"/>
                <w:szCs w:val="20"/>
              </w:rPr>
            </w:pPr>
          </w:p>
        </w:tc>
        <w:tc>
          <w:tcPr>
            <w:tcW w:w="2575" w:type="dxa"/>
          </w:tcPr>
          <w:p w14:paraId="4D447CBA" w14:textId="2B6B92CE" w:rsidR="0081074F" w:rsidRDefault="0081074F" w:rsidP="008C2384">
            <w:pPr>
              <w:jc w:val="center"/>
              <w:rPr>
                <w:ins w:id="4440" w:author="Guedel, Justin K" w:date="2022-03-17T10:49:00Z"/>
                <w:rFonts w:ascii="Times New Roman" w:hAnsi="Times New Roman" w:cs="Times New Roman"/>
                <w:b/>
                <w:bCs/>
                <w:sz w:val="20"/>
                <w:szCs w:val="20"/>
              </w:rPr>
            </w:pPr>
            <w:ins w:id="4441" w:author="Guedel, Justin K" w:date="2022-03-17T10:50:00Z">
              <w:r>
                <w:rPr>
                  <w:rFonts w:ascii="Times New Roman" w:hAnsi="Times New Roman" w:cs="Times New Roman"/>
                  <w:b/>
                  <w:bCs/>
                  <w:sz w:val="20"/>
                  <w:szCs w:val="20"/>
                </w:rPr>
                <w:t>Yes</w:t>
              </w:r>
            </w:ins>
          </w:p>
        </w:tc>
      </w:tr>
      <w:tr w:rsidR="0081074F" w14:paraId="659022DB" w14:textId="77777777" w:rsidTr="0075039C">
        <w:trPr>
          <w:ins w:id="4442" w:author="Guedel, Justin K" w:date="2022-03-17T10:50:00Z"/>
        </w:trPr>
        <w:tc>
          <w:tcPr>
            <w:tcW w:w="2785" w:type="dxa"/>
          </w:tcPr>
          <w:p w14:paraId="2786AFF3" w14:textId="27F5C942" w:rsidR="0081074F" w:rsidRDefault="00962B01" w:rsidP="009A3847">
            <w:pPr>
              <w:jc w:val="center"/>
              <w:rPr>
                <w:ins w:id="4443" w:author="Guedel, Justin K" w:date="2022-03-17T10:50:00Z"/>
                <w:rFonts w:ascii="Times New Roman" w:hAnsi="Times New Roman" w:cs="Times New Roman"/>
                <w:b/>
                <w:bCs/>
                <w:sz w:val="20"/>
                <w:szCs w:val="20"/>
              </w:rPr>
            </w:pPr>
            <w:ins w:id="4444" w:author="Guedel, Justin K" w:date="2022-03-17T10:50:00Z">
              <w:r>
                <w:rPr>
                  <w:rFonts w:ascii="Times New Roman" w:hAnsi="Times New Roman" w:cs="Times New Roman"/>
                  <w:b/>
                  <w:bCs/>
                  <w:sz w:val="20"/>
                  <w:szCs w:val="20"/>
                </w:rPr>
                <w:t>Suspension rope</w:t>
              </w:r>
            </w:ins>
          </w:p>
        </w:tc>
        <w:tc>
          <w:tcPr>
            <w:tcW w:w="1530" w:type="dxa"/>
          </w:tcPr>
          <w:p w14:paraId="7518B2B3" w14:textId="5A749A83" w:rsidR="0081074F" w:rsidRDefault="00962B01" w:rsidP="009A3847">
            <w:pPr>
              <w:jc w:val="center"/>
              <w:rPr>
                <w:ins w:id="4445" w:author="Guedel, Justin K" w:date="2022-03-17T10:50:00Z"/>
                <w:rFonts w:ascii="Times New Roman" w:hAnsi="Times New Roman" w:cs="Times New Roman"/>
                <w:b/>
                <w:bCs/>
                <w:sz w:val="20"/>
                <w:szCs w:val="20"/>
              </w:rPr>
            </w:pPr>
            <w:ins w:id="4446" w:author="Guedel, Justin K" w:date="2022-03-17T10:50:00Z">
              <w:r>
                <w:rPr>
                  <w:rFonts w:ascii="Times New Roman" w:hAnsi="Times New Roman" w:cs="Times New Roman"/>
                  <w:b/>
                  <w:bCs/>
                  <w:sz w:val="20"/>
                  <w:szCs w:val="20"/>
                </w:rPr>
                <w:t>8.7.2.21.1</w:t>
              </w:r>
            </w:ins>
          </w:p>
        </w:tc>
        <w:tc>
          <w:tcPr>
            <w:tcW w:w="1530" w:type="dxa"/>
          </w:tcPr>
          <w:p w14:paraId="4F8C6A6C" w14:textId="397B205A" w:rsidR="0081074F" w:rsidRDefault="00962B01" w:rsidP="009A3847">
            <w:pPr>
              <w:jc w:val="center"/>
              <w:rPr>
                <w:ins w:id="4447" w:author="Guedel, Justin K" w:date="2022-03-17T10:50:00Z"/>
                <w:rFonts w:ascii="Times New Roman" w:hAnsi="Times New Roman" w:cs="Times New Roman"/>
                <w:b/>
                <w:bCs/>
                <w:sz w:val="20"/>
                <w:szCs w:val="20"/>
              </w:rPr>
            </w:pPr>
            <w:ins w:id="4448" w:author="Guedel, Justin K" w:date="2022-03-17T10:50:00Z">
              <w:r>
                <w:rPr>
                  <w:rFonts w:ascii="Times New Roman" w:hAnsi="Times New Roman" w:cs="Times New Roman"/>
                  <w:b/>
                  <w:bCs/>
                  <w:sz w:val="20"/>
                  <w:szCs w:val="20"/>
                </w:rPr>
                <w:t>8.7.3.25</w:t>
              </w:r>
            </w:ins>
          </w:p>
        </w:tc>
        <w:tc>
          <w:tcPr>
            <w:tcW w:w="1890" w:type="dxa"/>
          </w:tcPr>
          <w:p w14:paraId="58DB9291" w14:textId="77777777" w:rsidR="0081074F" w:rsidRDefault="0081074F" w:rsidP="00E905FF">
            <w:pPr>
              <w:jc w:val="center"/>
              <w:rPr>
                <w:ins w:id="4449" w:author="Guedel, Justin K" w:date="2022-03-17T10:50:00Z"/>
                <w:rFonts w:ascii="Times New Roman" w:hAnsi="Times New Roman" w:cs="Times New Roman"/>
                <w:b/>
                <w:bCs/>
                <w:sz w:val="20"/>
                <w:szCs w:val="20"/>
              </w:rPr>
            </w:pPr>
          </w:p>
        </w:tc>
        <w:tc>
          <w:tcPr>
            <w:tcW w:w="2575" w:type="dxa"/>
          </w:tcPr>
          <w:p w14:paraId="7A929CA3" w14:textId="239D7FAD" w:rsidR="0081074F" w:rsidRDefault="00962B01" w:rsidP="008C2384">
            <w:pPr>
              <w:jc w:val="center"/>
              <w:rPr>
                <w:ins w:id="4450" w:author="Guedel, Justin K" w:date="2022-03-17T10:50:00Z"/>
                <w:rFonts w:ascii="Times New Roman" w:hAnsi="Times New Roman" w:cs="Times New Roman"/>
                <w:b/>
                <w:bCs/>
                <w:sz w:val="20"/>
                <w:szCs w:val="20"/>
              </w:rPr>
            </w:pPr>
            <w:ins w:id="4451" w:author="Guedel, Justin K" w:date="2022-03-17T10:50:00Z">
              <w:r>
                <w:rPr>
                  <w:rFonts w:ascii="Times New Roman" w:hAnsi="Times New Roman" w:cs="Times New Roman"/>
                  <w:b/>
                  <w:bCs/>
                  <w:sz w:val="20"/>
                  <w:szCs w:val="20"/>
                </w:rPr>
                <w:t>Yes</w:t>
              </w:r>
            </w:ins>
          </w:p>
        </w:tc>
      </w:tr>
      <w:tr w:rsidR="00962B01" w14:paraId="044B4BED" w14:textId="77777777" w:rsidTr="0075039C">
        <w:trPr>
          <w:ins w:id="4452" w:author="Guedel, Justin K" w:date="2022-03-17T10:50:00Z"/>
        </w:trPr>
        <w:tc>
          <w:tcPr>
            <w:tcW w:w="2785" w:type="dxa"/>
          </w:tcPr>
          <w:p w14:paraId="69BF2AF0" w14:textId="3DB933E1" w:rsidR="00962B01" w:rsidRDefault="00962B01" w:rsidP="009A3847">
            <w:pPr>
              <w:jc w:val="center"/>
              <w:rPr>
                <w:ins w:id="4453" w:author="Guedel, Justin K" w:date="2022-03-17T10:50:00Z"/>
                <w:rFonts w:ascii="Times New Roman" w:hAnsi="Times New Roman" w:cs="Times New Roman"/>
                <w:b/>
                <w:bCs/>
                <w:sz w:val="20"/>
                <w:szCs w:val="20"/>
              </w:rPr>
            </w:pPr>
            <w:ins w:id="4454" w:author="Guedel, Justin K" w:date="2022-03-17T10:50:00Z">
              <w:r>
                <w:rPr>
                  <w:rFonts w:ascii="Times New Roman" w:hAnsi="Times New Roman" w:cs="Times New Roman"/>
                  <w:b/>
                  <w:bCs/>
                  <w:sz w:val="20"/>
                  <w:szCs w:val="20"/>
                </w:rPr>
                <w:t>Suspension rope equalizer</w:t>
              </w:r>
            </w:ins>
          </w:p>
        </w:tc>
        <w:tc>
          <w:tcPr>
            <w:tcW w:w="1530" w:type="dxa"/>
          </w:tcPr>
          <w:p w14:paraId="65DF259B" w14:textId="584F45D0" w:rsidR="00962B01" w:rsidRDefault="00962B01" w:rsidP="009A3847">
            <w:pPr>
              <w:jc w:val="center"/>
              <w:rPr>
                <w:ins w:id="4455" w:author="Guedel, Justin K" w:date="2022-03-17T10:50:00Z"/>
                <w:rFonts w:ascii="Times New Roman" w:hAnsi="Times New Roman" w:cs="Times New Roman"/>
                <w:b/>
                <w:bCs/>
                <w:sz w:val="20"/>
                <w:szCs w:val="20"/>
              </w:rPr>
            </w:pPr>
            <w:ins w:id="4456" w:author="Guedel, Justin K" w:date="2022-03-17T10:50:00Z">
              <w:r>
                <w:rPr>
                  <w:rFonts w:ascii="Times New Roman" w:hAnsi="Times New Roman" w:cs="Times New Roman"/>
                  <w:b/>
                  <w:bCs/>
                  <w:sz w:val="20"/>
                  <w:szCs w:val="20"/>
                </w:rPr>
                <w:t>8.7.2.21.2</w:t>
              </w:r>
            </w:ins>
          </w:p>
        </w:tc>
        <w:tc>
          <w:tcPr>
            <w:tcW w:w="1530" w:type="dxa"/>
          </w:tcPr>
          <w:p w14:paraId="3CB2A524" w14:textId="6BCA7DA3" w:rsidR="00962B01" w:rsidRDefault="00962B01" w:rsidP="009A3847">
            <w:pPr>
              <w:jc w:val="center"/>
              <w:rPr>
                <w:ins w:id="4457" w:author="Guedel, Justin K" w:date="2022-03-17T10:50:00Z"/>
                <w:rFonts w:ascii="Times New Roman" w:hAnsi="Times New Roman" w:cs="Times New Roman"/>
                <w:b/>
                <w:bCs/>
                <w:sz w:val="20"/>
                <w:szCs w:val="20"/>
              </w:rPr>
            </w:pPr>
            <w:ins w:id="4458" w:author="Guedel, Justin K" w:date="2022-03-17T10:50:00Z">
              <w:r>
                <w:rPr>
                  <w:rFonts w:ascii="Times New Roman" w:hAnsi="Times New Roman" w:cs="Times New Roman"/>
                  <w:b/>
                  <w:bCs/>
                  <w:sz w:val="20"/>
                  <w:szCs w:val="20"/>
                </w:rPr>
                <w:t>8.7.3.25.2</w:t>
              </w:r>
            </w:ins>
          </w:p>
        </w:tc>
        <w:tc>
          <w:tcPr>
            <w:tcW w:w="1890" w:type="dxa"/>
          </w:tcPr>
          <w:p w14:paraId="2C763D42" w14:textId="77777777" w:rsidR="00962B01" w:rsidRDefault="00962B01" w:rsidP="00E905FF">
            <w:pPr>
              <w:jc w:val="center"/>
              <w:rPr>
                <w:ins w:id="4459" w:author="Guedel, Justin K" w:date="2022-03-17T10:50:00Z"/>
                <w:rFonts w:ascii="Times New Roman" w:hAnsi="Times New Roman" w:cs="Times New Roman"/>
                <w:b/>
                <w:bCs/>
                <w:sz w:val="20"/>
                <w:szCs w:val="20"/>
              </w:rPr>
            </w:pPr>
          </w:p>
        </w:tc>
        <w:tc>
          <w:tcPr>
            <w:tcW w:w="2575" w:type="dxa"/>
          </w:tcPr>
          <w:p w14:paraId="4F18C506" w14:textId="7D92653E" w:rsidR="00962B01" w:rsidRDefault="00962B01" w:rsidP="008C2384">
            <w:pPr>
              <w:jc w:val="center"/>
              <w:rPr>
                <w:ins w:id="4460" w:author="Guedel, Justin K" w:date="2022-03-17T10:50:00Z"/>
                <w:rFonts w:ascii="Times New Roman" w:hAnsi="Times New Roman" w:cs="Times New Roman"/>
                <w:b/>
                <w:bCs/>
                <w:sz w:val="20"/>
                <w:szCs w:val="20"/>
              </w:rPr>
            </w:pPr>
            <w:ins w:id="4461" w:author="Guedel, Justin K" w:date="2022-03-17T10:50:00Z">
              <w:r>
                <w:rPr>
                  <w:rFonts w:ascii="Times New Roman" w:hAnsi="Times New Roman" w:cs="Times New Roman"/>
                  <w:b/>
                  <w:bCs/>
                  <w:sz w:val="20"/>
                  <w:szCs w:val="20"/>
                </w:rPr>
                <w:t>Yes</w:t>
              </w:r>
            </w:ins>
          </w:p>
        </w:tc>
      </w:tr>
      <w:tr w:rsidR="00962B01" w14:paraId="01E417D1" w14:textId="77777777" w:rsidTr="0075039C">
        <w:trPr>
          <w:ins w:id="4462" w:author="Guedel, Justin K" w:date="2022-03-17T10:50:00Z"/>
        </w:trPr>
        <w:tc>
          <w:tcPr>
            <w:tcW w:w="2785" w:type="dxa"/>
          </w:tcPr>
          <w:p w14:paraId="41CE3FA2" w14:textId="0150EEB0" w:rsidR="00962B01" w:rsidRDefault="00096A23" w:rsidP="009A3847">
            <w:pPr>
              <w:jc w:val="center"/>
              <w:rPr>
                <w:ins w:id="4463" w:author="Guedel, Justin K" w:date="2022-03-17T10:50:00Z"/>
                <w:rFonts w:ascii="Times New Roman" w:hAnsi="Times New Roman" w:cs="Times New Roman"/>
                <w:b/>
                <w:bCs/>
                <w:sz w:val="20"/>
                <w:szCs w:val="20"/>
              </w:rPr>
            </w:pPr>
            <w:ins w:id="4464" w:author="Guedel, Justin K" w:date="2022-03-17T10:51:00Z">
              <w:r>
                <w:rPr>
                  <w:rFonts w:ascii="Times New Roman" w:hAnsi="Times New Roman" w:cs="Times New Roman"/>
                  <w:b/>
                  <w:bCs/>
                  <w:sz w:val="20"/>
                  <w:szCs w:val="20"/>
                </w:rPr>
                <w:t>Swing type entrance</w:t>
              </w:r>
            </w:ins>
          </w:p>
        </w:tc>
        <w:tc>
          <w:tcPr>
            <w:tcW w:w="1530" w:type="dxa"/>
          </w:tcPr>
          <w:p w14:paraId="206C03D8" w14:textId="4EDAC2EF" w:rsidR="00962B01" w:rsidRDefault="00096A23" w:rsidP="009A3847">
            <w:pPr>
              <w:jc w:val="center"/>
              <w:rPr>
                <w:ins w:id="4465" w:author="Guedel, Justin K" w:date="2022-03-17T10:50:00Z"/>
                <w:rFonts w:ascii="Times New Roman" w:hAnsi="Times New Roman" w:cs="Times New Roman"/>
                <w:b/>
                <w:bCs/>
                <w:sz w:val="20"/>
                <w:szCs w:val="20"/>
              </w:rPr>
            </w:pPr>
            <w:ins w:id="4466" w:author="Guedel, Justin K" w:date="2022-03-17T10:51:00Z">
              <w:r>
                <w:rPr>
                  <w:rFonts w:ascii="Times New Roman" w:hAnsi="Times New Roman" w:cs="Times New Roman"/>
                  <w:b/>
                  <w:bCs/>
                  <w:sz w:val="20"/>
                  <w:szCs w:val="20"/>
                </w:rPr>
                <w:t>8.7.2.10.4</w:t>
              </w:r>
            </w:ins>
          </w:p>
        </w:tc>
        <w:tc>
          <w:tcPr>
            <w:tcW w:w="1530" w:type="dxa"/>
          </w:tcPr>
          <w:p w14:paraId="6ADC2EB6" w14:textId="6B6DC477" w:rsidR="00962B01" w:rsidRDefault="00096A23" w:rsidP="009A3847">
            <w:pPr>
              <w:jc w:val="center"/>
              <w:rPr>
                <w:ins w:id="4467" w:author="Guedel, Justin K" w:date="2022-03-17T10:50:00Z"/>
                <w:rFonts w:ascii="Times New Roman" w:hAnsi="Times New Roman" w:cs="Times New Roman"/>
                <w:b/>
                <w:bCs/>
                <w:sz w:val="20"/>
                <w:szCs w:val="20"/>
              </w:rPr>
            </w:pPr>
            <w:ins w:id="4468" w:author="Guedel, Justin K" w:date="2022-03-17T10:51:00Z">
              <w:r>
                <w:rPr>
                  <w:rFonts w:ascii="Times New Roman" w:hAnsi="Times New Roman" w:cs="Times New Roman"/>
                  <w:b/>
                  <w:bCs/>
                  <w:sz w:val="20"/>
                  <w:szCs w:val="20"/>
                </w:rPr>
                <w:t>8.7.2.10.4</w:t>
              </w:r>
            </w:ins>
          </w:p>
        </w:tc>
        <w:tc>
          <w:tcPr>
            <w:tcW w:w="1890" w:type="dxa"/>
          </w:tcPr>
          <w:p w14:paraId="1BF8F3A1" w14:textId="77777777" w:rsidR="00962B01" w:rsidRDefault="00962B01" w:rsidP="00E905FF">
            <w:pPr>
              <w:jc w:val="center"/>
              <w:rPr>
                <w:ins w:id="4469" w:author="Guedel, Justin K" w:date="2022-03-17T10:50:00Z"/>
                <w:rFonts w:ascii="Times New Roman" w:hAnsi="Times New Roman" w:cs="Times New Roman"/>
                <w:b/>
                <w:bCs/>
                <w:sz w:val="20"/>
                <w:szCs w:val="20"/>
              </w:rPr>
            </w:pPr>
          </w:p>
        </w:tc>
        <w:tc>
          <w:tcPr>
            <w:tcW w:w="2575" w:type="dxa"/>
          </w:tcPr>
          <w:p w14:paraId="38A7368A" w14:textId="6BA3CFF4" w:rsidR="00962B01" w:rsidRDefault="00096A23" w:rsidP="008C2384">
            <w:pPr>
              <w:jc w:val="center"/>
              <w:rPr>
                <w:ins w:id="4470" w:author="Guedel, Justin K" w:date="2022-03-17T10:50:00Z"/>
                <w:rFonts w:ascii="Times New Roman" w:hAnsi="Times New Roman" w:cs="Times New Roman"/>
                <w:b/>
                <w:bCs/>
                <w:sz w:val="20"/>
                <w:szCs w:val="20"/>
              </w:rPr>
            </w:pPr>
            <w:ins w:id="4471" w:author="Guedel, Justin K" w:date="2022-03-17T10:51:00Z">
              <w:r>
                <w:rPr>
                  <w:rFonts w:ascii="Times New Roman" w:hAnsi="Times New Roman" w:cs="Times New Roman"/>
                  <w:b/>
                  <w:bCs/>
                  <w:sz w:val="20"/>
                  <w:szCs w:val="20"/>
                </w:rPr>
                <w:t>Yes</w:t>
              </w:r>
            </w:ins>
          </w:p>
        </w:tc>
      </w:tr>
      <w:tr w:rsidR="00096A23" w14:paraId="2C17EF8B" w14:textId="77777777" w:rsidTr="0075039C">
        <w:trPr>
          <w:ins w:id="4472" w:author="Guedel, Justin K" w:date="2022-03-17T10:51:00Z"/>
        </w:trPr>
        <w:tc>
          <w:tcPr>
            <w:tcW w:w="2785" w:type="dxa"/>
          </w:tcPr>
          <w:p w14:paraId="6F7093A4" w14:textId="11E75AAE" w:rsidR="00096A23" w:rsidRDefault="00096A23" w:rsidP="009A3847">
            <w:pPr>
              <w:jc w:val="center"/>
              <w:rPr>
                <w:ins w:id="4473" w:author="Guedel, Justin K" w:date="2022-03-17T10:51:00Z"/>
                <w:rFonts w:ascii="Times New Roman" w:hAnsi="Times New Roman" w:cs="Times New Roman"/>
                <w:b/>
                <w:bCs/>
                <w:sz w:val="20"/>
                <w:szCs w:val="20"/>
              </w:rPr>
            </w:pPr>
            <w:ins w:id="4474" w:author="Guedel, Justin K" w:date="2022-03-17T10:51:00Z">
              <w:r>
                <w:rPr>
                  <w:rFonts w:ascii="Times New Roman" w:hAnsi="Times New Roman" w:cs="Times New Roman"/>
                  <w:b/>
                  <w:bCs/>
                  <w:sz w:val="20"/>
                  <w:szCs w:val="20"/>
                </w:rPr>
                <w:t>Tank</w:t>
              </w:r>
            </w:ins>
          </w:p>
        </w:tc>
        <w:tc>
          <w:tcPr>
            <w:tcW w:w="1530" w:type="dxa"/>
          </w:tcPr>
          <w:p w14:paraId="4CDCFA68" w14:textId="77777777" w:rsidR="00096A23" w:rsidRDefault="00096A23" w:rsidP="009A3847">
            <w:pPr>
              <w:jc w:val="center"/>
              <w:rPr>
                <w:ins w:id="4475" w:author="Guedel, Justin K" w:date="2022-03-17T10:51:00Z"/>
                <w:rFonts w:ascii="Times New Roman" w:hAnsi="Times New Roman" w:cs="Times New Roman"/>
                <w:b/>
                <w:bCs/>
                <w:sz w:val="20"/>
                <w:szCs w:val="20"/>
              </w:rPr>
            </w:pPr>
          </w:p>
        </w:tc>
        <w:tc>
          <w:tcPr>
            <w:tcW w:w="1530" w:type="dxa"/>
          </w:tcPr>
          <w:p w14:paraId="547F3D20" w14:textId="1BBA57D1" w:rsidR="00096A23" w:rsidRDefault="00096A23" w:rsidP="009A3847">
            <w:pPr>
              <w:jc w:val="center"/>
              <w:rPr>
                <w:ins w:id="4476" w:author="Guedel, Justin K" w:date="2022-03-17T10:51:00Z"/>
                <w:rFonts w:ascii="Times New Roman" w:hAnsi="Times New Roman" w:cs="Times New Roman"/>
                <w:b/>
                <w:bCs/>
                <w:sz w:val="20"/>
                <w:szCs w:val="20"/>
              </w:rPr>
            </w:pPr>
            <w:ins w:id="4477" w:author="Guedel, Justin K" w:date="2022-03-17T10:51:00Z">
              <w:r>
                <w:rPr>
                  <w:rFonts w:ascii="Times New Roman" w:hAnsi="Times New Roman" w:cs="Times New Roman"/>
                  <w:b/>
                  <w:bCs/>
                  <w:sz w:val="20"/>
                  <w:szCs w:val="20"/>
                </w:rPr>
                <w:t>8.7.3.29</w:t>
              </w:r>
            </w:ins>
          </w:p>
        </w:tc>
        <w:tc>
          <w:tcPr>
            <w:tcW w:w="1890" w:type="dxa"/>
          </w:tcPr>
          <w:p w14:paraId="3058CA32" w14:textId="77777777" w:rsidR="00096A23" w:rsidRDefault="00096A23" w:rsidP="00E905FF">
            <w:pPr>
              <w:jc w:val="center"/>
              <w:rPr>
                <w:ins w:id="4478" w:author="Guedel, Justin K" w:date="2022-03-17T10:51:00Z"/>
                <w:rFonts w:ascii="Times New Roman" w:hAnsi="Times New Roman" w:cs="Times New Roman"/>
                <w:b/>
                <w:bCs/>
                <w:sz w:val="20"/>
                <w:szCs w:val="20"/>
              </w:rPr>
            </w:pPr>
          </w:p>
        </w:tc>
        <w:tc>
          <w:tcPr>
            <w:tcW w:w="2575" w:type="dxa"/>
          </w:tcPr>
          <w:p w14:paraId="5951A446" w14:textId="1928B180" w:rsidR="00096A23" w:rsidRDefault="00096A23" w:rsidP="008C2384">
            <w:pPr>
              <w:jc w:val="center"/>
              <w:rPr>
                <w:ins w:id="4479" w:author="Guedel, Justin K" w:date="2022-03-17T10:51:00Z"/>
                <w:rFonts w:ascii="Times New Roman" w:hAnsi="Times New Roman" w:cs="Times New Roman"/>
                <w:b/>
                <w:bCs/>
                <w:sz w:val="20"/>
                <w:szCs w:val="20"/>
              </w:rPr>
            </w:pPr>
            <w:ins w:id="4480" w:author="Guedel, Justin K" w:date="2022-03-17T10:51:00Z">
              <w:r>
                <w:rPr>
                  <w:rFonts w:ascii="Times New Roman" w:hAnsi="Times New Roman" w:cs="Times New Roman"/>
                  <w:b/>
                  <w:bCs/>
                  <w:sz w:val="20"/>
                  <w:szCs w:val="20"/>
                </w:rPr>
                <w:t>No</w:t>
              </w:r>
            </w:ins>
          </w:p>
        </w:tc>
      </w:tr>
      <w:tr w:rsidR="00096A23" w14:paraId="6AE19836" w14:textId="77777777" w:rsidTr="0075039C">
        <w:trPr>
          <w:ins w:id="4481" w:author="Guedel, Justin K" w:date="2022-03-17T10:51:00Z"/>
        </w:trPr>
        <w:tc>
          <w:tcPr>
            <w:tcW w:w="2785" w:type="dxa"/>
          </w:tcPr>
          <w:p w14:paraId="0FD8A95D" w14:textId="0051F7DC" w:rsidR="00096A23" w:rsidRDefault="003D4A50" w:rsidP="009A3847">
            <w:pPr>
              <w:jc w:val="center"/>
              <w:rPr>
                <w:ins w:id="4482" w:author="Guedel, Justin K" w:date="2022-03-17T10:51:00Z"/>
                <w:rFonts w:ascii="Times New Roman" w:hAnsi="Times New Roman" w:cs="Times New Roman"/>
                <w:b/>
                <w:bCs/>
                <w:sz w:val="20"/>
                <w:szCs w:val="20"/>
              </w:rPr>
            </w:pPr>
            <w:ins w:id="4483" w:author="Guedel, Justin K" w:date="2022-03-17T10:51:00Z">
              <w:r>
                <w:rPr>
                  <w:rFonts w:ascii="Times New Roman" w:hAnsi="Times New Roman" w:cs="Times New Roman"/>
                  <w:b/>
                  <w:bCs/>
                  <w:sz w:val="20"/>
                  <w:szCs w:val="20"/>
                </w:rPr>
                <w:t>Terminal stopping device</w:t>
              </w:r>
            </w:ins>
          </w:p>
        </w:tc>
        <w:tc>
          <w:tcPr>
            <w:tcW w:w="1530" w:type="dxa"/>
          </w:tcPr>
          <w:p w14:paraId="05E5FE13" w14:textId="2AE3B42D" w:rsidR="00096A23" w:rsidRDefault="003D4A50" w:rsidP="009A3847">
            <w:pPr>
              <w:jc w:val="center"/>
              <w:rPr>
                <w:ins w:id="4484" w:author="Guedel, Justin K" w:date="2022-03-17T10:51:00Z"/>
                <w:rFonts w:ascii="Times New Roman" w:hAnsi="Times New Roman" w:cs="Times New Roman"/>
                <w:b/>
                <w:bCs/>
                <w:sz w:val="20"/>
                <w:szCs w:val="20"/>
              </w:rPr>
            </w:pPr>
            <w:ins w:id="4485" w:author="Guedel, Justin K" w:date="2022-03-17T10:51:00Z">
              <w:r>
                <w:rPr>
                  <w:rFonts w:ascii="Times New Roman" w:hAnsi="Times New Roman" w:cs="Times New Roman"/>
                  <w:b/>
                  <w:bCs/>
                  <w:sz w:val="20"/>
                  <w:szCs w:val="20"/>
                </w:rPr>
                <w:t>8</w:t>
              </w:r>
            </w:ins>
            <w:ins w:id="4486" w:author="Guedel, Justin K" w:date="2022-03-17T10:52:00Z">
              <w:r>
                <w:rPr>
                  <w:rFonts w:ascii="Times New Roman" w:hAnsi="Times New Roman" w:cs="Times New Roman"/>
                  <w:b/>
                  <w:bCs/>
                  <w:sz w:val="20"/>
                  <w:szCs w:val="20"/>
                </w:rPr>
                <w:t>.7.2.26</w:t>
              </w:r>
            </w:ins>
          </w:p>
        </w:tc>
        <w:tc>
          <w:tcPr>
            <w:tcW w:w="1530" w:type="dxa"/>
          </w:tcPr>
          <w:p w14:paraId="6350D599" w14:textId="418014EE" w:rsidR="00096A23" w:rsidRDefault="003D4A50" w:rsidP="009A3847">
            <w:pPr>
              <w:jc w:val="center"/>
              <w:rPr>
                <w:ins w:id="4487" w:author="Guedel, Justin K" w:date="2022-03-17T10:51:00Z"/>
                <w:rFonts w:ascii="Times New Roman" w:hAnsi="Times New Roman" w:cs="Times New Roman"/>
                <w:b/>
                <w:bCs/>
                <w:sz w:val="20"/>
                <w:szCs w:val="20"/>
              </w:rPr>
            </w:pPr>
            <w:ins w:id="4488" w:author="Guedel, Justin K" w:date="2022-03-17T10:52:00Z">
              <w:r>
                <w:rPr>
                  <w:rFonts w:ascii="Times New Roman" w:hAnsi="Times New Roman" w:cs="Times New Roman"/>
                  <w:b/>
                  <w:bCs/>
                  <w:sz w:val="20"/>
                  <w:szCs w:val="20"/>
                </w:rPr>
                <w:t>8.7.3.30</w:t>
              </w:r>
            </w:ins>
          </w:p>
        </w:tc>
        <w:tc>
          <w:tcPr>
            <w:tcW w:w="1890" w:type="dxa"/>
          </w:tcPr>
          <w:p w14:paraId="2F1F3F5A" w14:textId="77777777" w:rsidR="00096A23" w:rsidRDefault="00096A23" w:rsidP="00E905FF">
            <w:pPr>
              <w:jc w:val="center"/>
              <w:rPr>
                <w:ins w:id="4489" w:author="Guedel, Justin K" w:date="2022-03-17T10:51:00Z"/>
                <w:rFonts w:ascii="Times New Roman" w:hAnsi="Times New Roman" w:cs="Times New Roman"/>
                <w:b/>
                <w:bCs/>
                <w:sz w:val="20"/>
                <w:szCs w:val="20"/>
              </w:rPr>
            </w:pPr>
          </w:p>
        </w:tc>
        <w:tc>
          <w:tcPr>
            <w:tcW w:w="2575" w:type="dxa"/>
          </w:tcPr>
          <w:p w14:paraId="00A65DE4" w14:textId="77777777" w:rsidR="00096A23" w:rsidRDefault="003D4A50" w:rsidP="008C2384">
            <w:pPr>
              <w:jc w:val="center"/>
              <w:rPr>
                <w:ins w:id="4490" w:author="Guedel, Justin K" w:date="2022-03-17T10:52:00Z"/>
                <w:rFonts w:ascii="Times New Roman" w:hAnsi="Times New Roman" w:cs="Times New Roman"/>
                <w:b/>
                <w:bCs/>
                <w:sz w:val="20"/>
                <w:szCs w:val="20"/>
              </w:rPr>
            </w:pPr>
            <w:ins w:id="4491" w:author="Guedel, Justin K" w:date="2022-03-17T10:52:00Z">
              <w:r>
                <w:rPr>
                  <w:rFonts w:ascii="Times New Roman" w:hAnsi="Times New Roman" w:cs="Times New Roman"/>
                  <w:b/>
                  <w:bCs/>
                  <w:sz w:val="20"/>
                  <w:szCs w:val="20"/>
                </w:rPr>
                <w:t>Yes – new equipment</w:t>
              </w:r>
            </w:ins>
          </w:p>
          <w:p w14:paraId="5CCE2155" w14:textId="33E4E812" w:rsidR="003D4A50" w:rsidRDefault="003D4A50" w:rsidP="008C2384">
            <w:pPr>
              <w:jc w:val="center"/>
              <w:rPr>
                <w:ins w:id="4492" w:author="Guedel, Justin K" w:date="2022-03-17T10:51:00Z"/>
                <w:rFonts w:ascii="Times New Roman" w:hAnsi="Times New Roman" w:cs="Times New Roman"/>
                <w:b/>
                <w:bCs/>
                <w:sz w:val="20"/>
                <w:szCs w:val="20"/>
              </w:rPr>
            </w:pPr>
            <w:ins w:id="4493" w:author="Guedel, Justin K" w:date="2022-03-17T10:52:00Z">
              <w:r>
                <w:rPr>
                  <w:rFonts w:ascii="Times New Roman" w:hAnsi="Times New Roman" w:cs="Times New Roman"/>
                  <w:b/>
                  <w:bCs/>
                  <w:sz w:val="20"/>
                  <w:szCs w:val="20"/>
                </w:rPr>
                <w:t>No – repair or replacement of existing equipment</w:t>
              </w:r>
            </w:ins>
          </w:p>
        </w:tc>
      </w:tr>
      <w:tr w:rsidR="003D4A50" w14:paraId="01DF7629" w14:textId="77777777" w:rsidTr="0075039C">
        <w:trPr>
          <w:ins w:id="4494" w:author="Guedel, Justin K" w:date="2022-03-17T10:52:00Z"/>
        </w:trPr>
        <w:tc>
          <w:tcPr>
            <w:tcW w:w="2785" w:type="dxa"/>
          </w:tcPr>
          <w:p w14:paraId="5E786C3A" w14:textId="566E5902" w:rsidR="003D4A50" w:rsidRDefault="00870E39" w:rsidP="009A3847">
            <w:pPr>
              <w:jc w:val="center"/>
              <w:rPr>
                <w:ins w:id="4495" w:author="Guedel, Justin K" w:date="2022-03-17T10:52:00Z"/>
                <w:rFonts w:ascii="Times New Roman" w:hAnsi="Times New Roman" w:cs="Times New Roman"/>
                <w:b/>
                <w:bCs/>
                <w:sz w:val="20"/>
                <w:szCs w:val="20"/>
              </w:rPr>
            </w:pPr>
            <w:ins w:id="4496" w:author="Guedel, Justin K" w:date="2022-03-17T10:52:00Z">
              <w:r>
                <w:rPr>
                  <w:rFonts w:ascii="Times New Roman" w:hAnsi="Times New Roman" w:cs="Times New Roman"/>
                  <w:b/>
                  <w:bCs/>
                  <w:sz w:val="20"/>
                  <w:szCs w:val="20"/>
                </w:rPr>
                <w:t>Top of car operating device</w:t>
              </w:r>
            </w:ins>
          </w:p>
        </w:tc>
        <w:tc>
          <w:tcPr>
            <w:tcW w:w="1530" w:type="dxa"/>
          </w:tcPr>
          <w:p w14:paraId="4CDCCA35" w14:textId="56BED41E" w:rsidR="003D4A50" w:rsidRDefault="00870E39" w:rsidP="009A3847">
            <w:pPr>
              <w:jc w:val="center"/>
              <w:rPr>
                <w:ins w:id="4497" w:author="Guedel, Justin K" w:date="2022-03-17T10:52:00Z"/>
                <w:rFonts w:ascii="Times New Roman" w:hAnsi="Times New Roman" w:cs="Times New Roman"/>
                <w:b/>
                <w:bCs/>
                <w:sz w:val="20"/>
                <w:szCs w:val="20"/>
              </w:rPr>
            </w:pPr>
            <w:ins w:id="4498" w:author="Guedel, Justin K" w:date="2022-03-17T10:52:00Z">
              <w:r>
                <w:rPr>
                  <w:rFonts w:ascii="Times New Roman" w:hAnsi="Times New Roman" w:cs="Times New Roman"/>
                  <w:b/>
                  <w:bCs/>
                  <w:sz w:val="20"/>
                  <w:szCs w:val="20"/>
                </w:rPr>
                <w:t>8.7.2.27.1</w:t>
              </w:r>
            </w:ins>
          </w:p>
        </w:tc>
        <w:tc>
          <w:tcPr>
            <w:tcW w:w="1530" w:type="dxa"/>
          </w:tcPr>
          <w:p w14:paraId="4D4624A0" w14:textId="23DFCE7D" w:rsidR="003D4A50" w:rsidRDefault="00870E39" w:rsidP="009A3847">
            <w:pPr>
              <w:jc w:val="center"/>
              <w:rPr>
                <w:ins w:id="4499" w:author="Guedel, Justin K" w:date="2022-03-17T10:52:00Z"/>
                <w:rFonts w:ascii="Times New Roman" w:hAnsi="Times New Roman" w:cs="Times New Roman"/>
                <w:b/>
                <w:bCs/>
                <w:sz w:val="20"/>
                <w:szCs w:val="20"/>
              </w:rPr>
            </w:pPr>
            <w:ins w:id="4500" w:author="Guedel, Justin K" w:date="2022-03-17T10:52:00Z">
              <w:r>
                <w:rPr>
                  <w:rFonts w:ascii="Times New Roman" w:hAnsi="Times New Roman" w:cs="Times New Roman"/>
                  <w:b/>
                  <w:bCs/>
                  <w:sz w:val="20"/>
                  <w:szCs w:val="20"/>
                </w:rPr>
                <w:t>8.7.3.31.1</w:t>
              </w:r>
            </w:ins>
          </w:p>
        </w:tc>
        <w:tc>
          <w:tcPr>
            <w:tcW w:w="1890" w:type="dxa"/>
          </w:tcPr>
          <w:p w14:paraId="16F7F202" w14:textId="77777777" w:rsidR="003D4A50" w:rsidRDefault="003D4A50" w:rsidP="00E905FF">
            <w:pPr>
              <w:jc w:val="center"/>
              <w:rPr>
                <w:ins w:id="4501" w:author="Guedel, Justin K" w:date="2022-03-17T10:52:00Z"/>
                <w:rFonts w:ascii="Times New Roman" w:hAnsi="Times New Roman" w:cs="Times New Roman"/>
                <w:b/>
                <w:bCs/>
                <w:sz w:val="20"/>
                <w:szCs w:val="20"/>
              </w:rPr>
            </w:pPr>
          </w:p>
        </w:tc>
        <w:tc>
          <w:tcPr>
            <w:tcW w:w="2575" w:type="dxa"/>
          </w:tcPr>
          <w:p w14:paraId="410BEF13" w14:textId="61077F9C" w:rsidR="003D4A50" w:rsidRDefault="00870E39" w:rsidP="008C2384">
            <w:pPr>
              <w:jc w:val="center"/>
              <w:rPr>
                <w:ins w:id="4502" w:author="Guedel, Justin K" w:date="2022-03-17T10:52:00Z"/>
                <w:rFonts w:ascii="Times New Roman" w:hAnsi="Times New Roman" w:cs="Times New Roman"/>
                <w:b/>
                <w:bCs/>
                <w:sz w:val="20"/>
                <w:szCs w:val="20"/>
              </w:rPr>
            </w:pPr>
            <w:ins w:id="4503" w:author="Guedel, Justin K" w:date="2022-03-17T10:53:00Z">
              <w:r>
                <w:rPr>
                  <w:rFonts w:ascii="Times New Roman" w:hAnsi="Times New Roman" w:cs="Times New Roman"/>
                  <w:b/>
                  <w:bCs/>
                  <w:sz w:val="20"/>
                  <w:szCs w:val="20"/>
                </w:rPr>
                <w:t>Yes – An alteration permit shall be required for all control equipment referenced in 8.7.2.27</w:t>
              </w:r>
            </w:ins>
            <w:ins w:id="4504" w:author="Guedel, Justin K" w:date="2022-03-17T10:54:00Z">
              <w:r w:rsidR="00062002">
                <w:rPr>
                  <w:rFonts w:ascii="Times New Roman" w:hAnsi="Times New Roman" w:cs="Times New Roman"/>
                  <w:b/>
                  <w:bCs/>
                  <w:sz w:val="20"/>
                  <w:szCs w:val="20"/>
                </w:rPr>
                <w:t>.1</w:t>
              </w:r>
            </w:ins>
            <w:ins w:id="4505" w:author="Guedel, Justin K" w:date="2022-03-17T10:53:00Z">
              <w:r>
                <w:rPr>
                  <w:rFonts w:ascii="Times New Roman" w:hAnsi="Times New Roman" w:cs="Times New Roman"/>
                  <w:b/>
                  <w:bCs/>
                  <w:sz w:val="20"/>
                  <w:szCs w:val="20"/>
                </w:rPr>
                <w:t xml:space="preserve"> and </w:t>
              </w:r>
            </w:ins>
            <w:ins w:id="4506" w:author="Guedel, Justin K" w:date="2022-03-17T10:54:00Z">
              <w:r w:rsidR="00062002">
                <w:rPr>
                  <w:rFonts w:ascii="Times New Roman" w:hAnsi="Times New Roman" w:cs="Times New Roman"/>
                  <w:b/>
                  <w:bCs/>
                  <w:sz w:val="20"/>
                  <w:szCs w:val="20"/>
                </w:rPr>
                <w:t>8.7.3.31.1</w:t>
              </w:r>
            </w:ins>
          </w:p>
        </w:tc>
      </w:tr>
      <w:tr w:rsidR="00062002" w14:paraId="5CB34C27" w14:textId="77777777" w:rsidTr="0075039C">
        <w:trPr>
          <w:ins w:id="4507" w:author="Guedel, Justin K" w:date="2022-03-17T10:54:00Z"/>
        </w:trPr>
        <w:tc>
          <w:tcPr>
            <w:tcW w:w="2785" w:type="dxa"/>
          </w:tcPr>
          <w:p w14:paraId="484657CD" w14:textId="5950016A" w:rsidR="00062002" w:rsidRDefault="00230722" w:rsidP="009A3847">
            <w:pPr>
              <w:jc w:val="center"/>
              <w:rPr>
                <w:ins w:id="4508" w:author="Guedel, Justin K" w:date="2022-03-17T10:54:00Z"/>
                <w:rFonts w:ascii="Times New Roman" w:hAnsi="Times New Roman" w:cs="Times New Roman"/>
                <w:b/>
                <w:bCs/>
                <w:sz w:val="20"/>
                <w:szCs w:val="20"/>
              </w:rPr>
            </w:pPr>
            <w:ins w:id="4509" w:author="Guedel, Justin K" w:date="2022-03-17T10:54:00Z">
              <w:r>
                <w:rPr>
                  <w:rFonts w:ascii="Times New Roman" w:hAnsi="Times New Roman" w:cs="Times New Roman"/>
                  <w:b/>
                  <w:bCs/>
                  <w:sz w:val="20"/>
                  <w:szCs w:val="20"/>
                </w:rPr>
                <w:t>Track system</w:t>
              </w:r>
            </w:ins>
          </w:p>
        </w:tc>
        <w:tc>
          <w:tcPr>
            <w:tcW w:w="1530" w:type="dxa"/>
          </w:tcPr>
          <w:p w14:paraId="4DA32B83" w14:textId="77777777" w:rsidR="00062002" w:rsidRDefault="00062002" w:rsidP="009A3847">
            <w:pPr>
              <w:jc w:val="center"/>
              <w:rPr>
                <w:ins w:id="4510" w:author="Guedel, Justin K" w:date="2022-03-17T10:54:00Z"/>
                <w:rFonts w:ascii="Times New Roman" w:hAnsi="Times New Roman" w:cs="Times New Roman"/>
                <w:b/>
                <w:bCs/>
                <w:sz w:val="20"/>
                <w:szCs w:val="20"/>
              </w:rPr>
            </w:pPr>
          </w:p>
        </w:tc>
        <w:tc>
          <w:tcPr>
            <w:tcW w:w="1530" w:type="dxa"/>
          </w:tcPr>
          <w:p w14:paraId="07C92AD8" w14:textId="77777777" w:rsidR="00062002" w:rsidRDefault="00062002" w:rsidP="009A3847">
            <w:pPr>
              <w:jc w:val="center"/>
              <w:rPr>
                <w:ins w:id="4511" w:author="Guedel, Justin K" w:date="2022-03-17T10:54:00Z"/>
                <w:rFonts w:ascii="Times New Roman" w:hAnsi="Times New Roman" w:cs="Times New Roman"/>
                <w:b/>
                <w:bCs/>
                <w:sz w:val="20"/>
                <w:szCs w:val="20"/>
              </w:rPr>
            </w:pPr>
          </w:p>
        </w:tc>
        <w:tc>
          <w:tcPr>
            <w:tcW w:w="1890" w:type="dxa"/>
          </w:tcPr>
          <w:p w14:paraId="31564348" w14:textId="77777777" w:rsidR="00062002" w:rsidRDefault="00230722" w:rsidP="00E905FF">
            <w:pPr>
              <w:jc w:val="center"/>
              <w:rPr>
                <w:ins w:id="4512" w:author="Guedel, Justin K" w:date="2022-03-17T10:54:00Z"/>
                <w:rFonts w:ascii="Times New Roman" w:hAnsi="Times New Roman" w:cs="Times New Roman"/>
                <w:b/>
                <w:bCs/>
                <w:sz w:val="20"/>
                <w:szCs w:val="20"/>
              </w:rPr>
            </w:pPr>
            <w:ins w:id="4513" w:author="Guedel, Justin K" w:date="2022-03-17T10:54:00Z">
              <w:r>
                <w:rPr>
                  <w:rFonts w:ascii="Times New Roman" w:hAnsi="Times New Roman" w:cs="Times New Roman"/>
                  <w:b/>
                  <w:bCs/>
                  <w:sz w:val="20"/>
                  <w:szCs w:val="20"/>
                </w:rPr>
                <w:t>8.7.6.1.10</w:t>
              </w:r>
            </w:ins>
          </w:p>
          <w:p w14:paraId="4B7D434F" w14:textId="7DC50277" w:rsidR="00230722" w:rsidRDefault="00230722" w:rsidP="00E905FF">
            <w:pPr>
              <w:jc w:val="center"/>
              <w:rPr>
                <w:ins w:id="4514" w:author="Guedel, Justin K" w:date="2022-03-17T10:54:00Z"/>
                <w:rFonts w:ascii="Times New Roman" w:hAnsi="Times New Roman" w:cs="Times New Roman"/>
                <w:b/>
                <w:bCs/>
                <w:sz w:val="20"/>
                <w:szCs w:val="20"/>
              </w:rPr>
            </w:pPr>
            <w:ins w:id="4515" w:author="Guedel, Justin K" w:date="2022-03-17T10:54:00Z">
              <w:r>
                <w:rPr>
                  <w:rFonts w:ascii="Times New Roman" w:hAnsi="Times New Roman" w:cs="Times New Roman"/>
                  <w:b/>
                  <w:bCs/>
                  <w:sz w:val="20"/>
                  <w:szCs w:val="20"/>
                </w:rPr>
                <w:t>8.7.6.2.10</w:t>
              </w:r>
            </w:ins>
          </w:p>
        </w:tc>
        <w:tc>
          <w:tcPr>
            <w:tcW w:w="2575" w:type="dxa"/>
          </w:tcPr>
          <w:p w14:paraId="1F8C194C" w14:textId="06624479" w:rsidR="00062002" w:rsidRDefault="00230722" w:rsidP="008C2384">
            <w:pPr>
              <w:jc w:val="center"/>
              <w:rPr>
                <w:ins w:id="4516" w:author="Guedel, Justin K" w:date="2022-03-17T10:54:00Z"/>
                <w:rFonts w:ascii="Times New Roman" w:hAnsi="Times New Roman" w:cs="Times New Roman"/>
                <w:b/>
                <w:bCs/>
                <w:sz w:val="20"/>
                <w:szCs w:val="20"/>
              </w:rPr>
            </w:pPr>
            <w:ins w:id="4517" w:author="Guedel, Justin K" w:date="2022-03-17T10:54:00Z">
              <w:r>
                <w:rPr>
                  <w:rFonts w:ascii="Times New Roman" w:hAnsi="Times New Roman" w:cs="Times New Roman"/>
                  <w:b/>
                  <w:bCs/>
                  <w:sz w:val="20"/>
                  <w:szCs w:val="20"/>
                </w:rPr>
                <w:t>Yes</w:t>
              </w:r>
            </w:ins>
          </w:p>
        </w:tc>
      </w:tr>
      <w:tr w:rsidR="00230722" w14:paraId="15B62884" w14:textId="77777777" w:rsidTr="0075039C">
        <w:trPr>
          <w:ins w:id="4518" w:author="Guedel, Justin K" w:date="2022-03-17T10:54:00Z"/>
        </w:trPr>
        <w:tc>
          <w:tcPr>
            <w:tcW w:w="2785" w:type="dxa"/>
          </w:tcPr>
          <w:p w14:paraId="2B041E21" w14:textId="4B789517" w:rsidR="00230722" w:rsidRDefault="00B550F7" w:rsidP="009A3847">
            <w:pPr>
              <w:jc w:val="center"/>
              <w:rPr>
                <w:ins w:id="4519" w:author="Guedel, Justin K" w:date="2022-03-17T10:54:00Z"/>
                <w:rFonts w:ascii="Times New Roman" w:hAnsi="Times New Roman" w:cs="Times New Roman"/>
                <w:b/>
                <w:bCs/>
                <w:sz w:val="20"/>
                <w:szCs w:val="20"/>
              </w:rPr>
            </w:pPr>
            <w:ins w:id="4520" w:author="Guedel, Justin K" w:date="2022-03-17T10:57:00Z">
              <w:r>
                <w:rPr>
                  <w:rFonts w:ascii="Times New Roman" w:hAnsi="Times New Roman" w:cs="Times New Roman"/>
                  <w:b/>
                  <w:bCs/>
                  <w:sz w:val="20"/>
                  <w:szCs w:val="20"/>
                </w:rPr>
                <w:t>Transfer devices, automatic</w:t>
              </w:r>
            </w:ins>
          </w:p>
        </w:tc>
        <w:tc>
          <w:tcPr>
            <w:tcW w:w="1530" w:type="dxa"/>
          </w:tcPr>
          <w:p w14:paraId="58048FA9" w14:textId="3A44D653" w:rsidR="00230722" w:rsidRDefault="00B550F7" w:rsidP="009A3847">
            <w:pPr>
              <w:jc w:val="center"/>
              <w:rPr>
                <w:ins w:id="4521" w:author="Guedel, Justin K" w:date="2022-03-17T10:54:00Z"/>
                <w:rFonts w:ascii="Times New Roman" w:hAnsi="Times New Roman" w:cs="Times New Roman"/>
                <w:b/>
                <w:bCs/>
                <w:sz w:val="20"/>
                <w:szCs w:val="20"/>
              </w:rPr>
            </w:pPr>
            <w:ins w:id="4522" w:author="Guedel, Justin K" w:date="2022-03-17T10:57:00Z">
              <w:r>
                <w:rPr>
                  <w:rFonts w:ascii="Times New Roman" w:hAnsi="Times New Roman" w:cs="Times New Roman"/>
                  <w:b/>
                  <w:bCs/>
                  <w:sz w:val="20"/>
                  <w:szCs w:val="20"/>
                </w:rPr>
                <w:t>8.7.7.2</w:t>
              </w:r>
            </w:ins>
          </w:p>
        </w:tc>
        <w:tc>
          <w:tcPr>
            <w:tcW w:w="1530" w:type="dxa"/>
          </w:tcPr>
          <w:p w14:paraId="42081EA9" w14:textId="08BC349E" w:rsidR="00230722" w:rsidRDefault="00B550F7" w:rsidP="009A3847">
            <w:pPr>
              <w:jc w:val="center"/>
              <w:rPr>
                <w:ins w:id="4523" w:author="Guedel, Justin K" w:date="2022-03-17T10:54:00Z"/>
                <w:rFonts w:ascii="Times New Roman" w:hAnsi="Times New Roman" w:cs="Times New Roman"/>
                <w:b/>
                <w:bCs/>
                <w:sz w:val="20"/>
                <w:szCs w:val="20"/>
              </w:rPr>
            </w:pPr>
            <w:ins w:id="4524" w:author="Guedel, Justin K" w:date="2022-03-17T10:57:00Z">
              <w:r>
                <w:rPr>
                  <w:rFonts w:ascii="Times New Roman" w:hAnsi="Times New Roman" w:cs="Times New Roman"/>
                  <w:b/>
                  <w:bCs/>
                  <w:sz w:val="20"/>
                  <w:szCs w:val="20"/>
                </w:rPr>
                <w:t>8.7.7.2</w:t>
              </w:r>
            </w:ins>
          </w:p>
        </w:tc>
        <w:tc>
          <w:tcPr>
            <w:tcW w:w="1890" w:type="dxa"/>
          </w:tcPr>
          <w:p w14:paraId="4C8D122F" w14:textId="77777777" w:rsidR="00230722" w:rsidRDefault="00230722" w:rsidP="00E905FF">
            <w:pPr>
              <w:jc w:val="center"/>
              <w:rPr>
                <w:ins w:id="4525" w:author="Guedel, Justin K" w:date="2022-03-17T10:54:00Z"/>
                <w:rFonts w:ascii="Times New Roman" w:hAnsi="Times New Roman" w:cs="Times New Roman"/>
                <w:b/>
                <w:bCs/>
                <w:sz w:val="20"/>
                <w:szCs w:val="20"/>
              </w:rPr>
            </w:pPr>
          </w:p>
        </w:tc>
        <w:tc>
          <w:tcPr>
            <w:tcW w:w="2575" w:type="dxa"/>
          </w:tcPr>
          <w:p w14:paraId="5AFF7847" w14:textId="1BBF1C78" w:rsidR="00230722" w:rsidRDefault="00B550F7" w:rsidP="008C2384">
            <w:pPr>
              <w:jc w:val="center"/>
              <w:rPr>
                <w:ins w:id="4526" w:author="Guedel, Justin K" w:date="2022-03-17T10:54:00Z"/>
                <w:rFonts w:ascii="Times New Roman" w:hAnsi="Times New Roman" w:cs="Times New Roman"/>
                <w:b/>
                <w:bCs/>
                <w:sz w:val="20"/>
                <w:szCs w:val="20"/>
              </w:rPr>
            </w:pPr>
            <w:ins w:id="4527" w:author="Guedel, Justin K" w:date="2022-03-17T10:57:00Z">
              <w:r>
                <w:rPr>
                  <w:rFonts w:ascii="Times New Roman" w:hAnsi="Times New Roman" w:cs="Times New Roman"/>
                  <w:b/>
                  <w:bCs/>
                  <w:sz w:val="20"/>
                  <w:szCs w:val="20"/>
                </w:rPr>
                <w:t>Yes</w:t>
              </w:r>
            </w:ins>
          </w:p>
        </w:tc>
      </w:tr>
      <w:tr w:rsidR="00B550F7" w14:paraId="5FD6913D" w14:textId="77777777" w:rsidTr="0075039C">
        <w:trPr>
          <w:ins w:id="4528" w:author="Guedel, Justin K" w:date="2022-03-17T10:57:00Z"/>
        </w:trPr>
        <w:tc>
          <w:tcPr>
            <w:tcW w:w="2785" w:type="dxa"/>
          </w:tcPr>
          <w:p w14:paraId="39A9EE27" w14:textId="567304CD" w:rsidR="00B550F7" w:rsidRDefault="004D1581" w:rsidP="009A3847">
            <w:pPr>
              <w:jc w:val="center"/>
              <w:rPr>
                <w:ins w:id="4529" w:author="Guedel, Justin K" w:date="2022-03-17T10:57:00Z"/>
                <w:rFonts w:ascii="Times New Roman" w:hAnsi="Times New Roman" w:cs="Times New Roman"/>
                <w:b/>
                <w:bCs/>
                <w:sz w:val="20"/>
                <w:szCs w:val="20"/>
              </w:rPr>
            </w:pPr>
            <w:ins w:id="4530" w:author="Guedel, Justin K" w:date="2022-03-17T11:00:00Z">
              <w:r>
                <w:rPr>
                  <w:rFonts w:ascii="Times New Roman" w:hAnsi="Times New Roman" w:cs="Times New Roman"/>
                  <w:b/>
                  <w:bCs/>
                  <w:sz w:val="20"/>
                  <w:szCs w:val="20"/>
                </w:rPr>
                <w:t xml:space="preserve">Travel, increase or decrease in </w:t>
              </w:r>
            </w:ins>
          </w:p>
        </w:tc>
        <w:tc>
          <w:tcPr>
            <w:tcW w:w="1530" w:type="dxa"/>
          </w:tcPr>
          <w:p w14:paraId="472222E9" w14:textId="577B58AE" w:rsidR="00B550F7" w:rsidRDefault="004D1581" w:rsidP="009A3847">
            <w:pPr>
              <w:jc w:val="center"/>
              <w:rPr>
                <w:ins w:id="4531" w:author="Guedel, Justin K" w:date="2022-03-17T10:57:00Z"/>
                <w:rFonts w:ascii="Times New Roman" w:hAnsi="Times New Roman" w:cs="Times New Roman"/>
                <w:b/>
                <w:bCs/>
                <w:sz w:val="20"/>
                <w:szCs w:val="20"/>
              </w:rPr>
            </w:pPr>
            <w:ins w:id="4532" w:author="Guedel, Justin K" w:date="2022-03-17T11:00:00Z">
              <w:r>
                <w:rPr>
                  <w:rFonts w:ascii="Times New Roman" w:hAnsi="Times New Roman" w:cs="Times New Roman"/>
                  <w:b/>
                  <w:bCs/>
                  <w:sz w:val="20"/>
                  <w:szCs w:val="20"/>
                </w:rPr>
                <w:t>8.7.2.17.1</w:t>
              </w:r>
            </w:ins>
          </w:p>
        </w:tc>
        <w:tc>
          <w:tcPr>
            <w:tcW w:w="1530" w:type="dxa"/>
          </w:tcPr>
          <w:p w14:paraId="03A22F32" w14:textId="18F75AB4" w:rsidR="00B550F7" w:rsidRDefault="004D1581" w:rsidP="009A3847">
            <w:pPr>
              <w:jc w:val="center"/>
              <w:rPr>
                <w:ins w:id="4533" w:author="Guedel, Justin K" w:date="2022-03-17T10:57:00Z"/>
                <w:rFonts w:ascii="Times New Roman" w:hAnsi="Times New Roman" w:cs="Times New Roman"/>
                <w:b/>
                <w:bCs/>
                <w:sz w:val="20"/>
                <w:szCs w:val="20"/>
              </w:rPr>
            </w:pPr>
            <w:ins w:id="4534" w:author="Guedel, Justin K" w:date="2022-03-17T11:00:00Z">
              <w:r>
                <w:rPr>
                  <w:rFonts w:ascii="Times New Roman" w:hAnsi="Times New Roman" w:cs="Times New Roman"/>
                  <w:b/>
                  <w:bCs/>
                  <w:sz w:val="20"/>
                  <w:szCs w:val="20"/>
                </w:rPr>
                <w:t>8.7.3.22.1</w:t>
              </w:r>
            </w:ins>
          </w:p>
        </w:tc>
        <w:tc>
          <w:tcPr>
            <w:tcW w:w="1890" w:type="dxa"/>
          </w:tcPr>
          <w:p w14:paraId="7FF94FE0" w14:textId="77777777" w:rsidR="00B550F7" w:rsidRDefault="00B550F7" w:rsidP="00E905FF">
            <w:pPr>
              <w:jc w:val="center"/>
              <w:rPr>
                <w:ins w:id="4535" w:author="Guedel, Justin K" w:date="2022-03-17T10:57:00Z"/>
                <w:rFonts w:ascii="Times New Roman" w:hAnsi="Times New Roman" w:cs="Times New Roman"/>
                <w:b/>
                <w:bCs/>
                <w:sz w:val="20"/>
                <w:szCs w:val="20"/>
              </w:rPr>
            </w:pPr>
          </w:p>
        </w:tc>
        <w:tc>
          <w:tcPr>
            <w:tcW w:w="2575" w:type="dxa"/>
          </w:tcPr>
          <w:p w14:paraId="1A7A45DB" w14:textId="11058634" w:rsidR="00B550F7" w:rsidRDefault="004D1581" w:rsidP="008C2384">
            <w:pPr>
              <w:jc w:val="center"/>
              <w:rPr>
                <w:ins w:id="4536" w:author="Guedel, Justin K" w:date="2022-03-17T10:57:00Z"/>
                <w:rFonts w:ascii="Times New Roman" w:hAnsi="Times New Roman" w:cs="Times New Roman"/>
                <w:b/>
                <w:bCs/>
                <w:sz w:val="20"/>
                <w:szCs w:val="20"/>
              </w:rPr>
            </w:pPr>
            <w:ins w:id="4537" w:author="Guedel, Justin K" w:date="2022-03-17T11:00:00Z">
              <w:r>
                <w:rPr>
                  <w:rFonts w:ascii="Times New Roman" w:hAnsi="Times New Roman" w:cs="Times New Roman"/>
                  <w:b/>
                  <w:bCs/>
                  <w:sz w:val="20"/>
                  <w:szCs w:val="20"/>
                </w:rPr>
                <w:t>Yes</w:t>
              </w:r>
            </w:ins>
          </w:p>
        </w:tc>
      </w:tr>
      <w:tr w:rsidR="004D1581" w14:paraId="537C97B4" w14:textId="77777777" w:rsidTr="0075039C">
        <w:trPr>
          <w:ins w:id="4538" w:author="Guedel, Justin K" w:date="2022-03-17T11:00:00Z"/>
        </w:trPr>
        <w:tc>
          <w:tcPr>
            <w:tcW w:w="2785" w:type="dxa"/>
          </w:tcPr>
          <w:p w14:paraId="2975186C" w14:textId="582108F5" w:rsidR="004D1581" w:rsidRDefault="006A5B2A" w:rsidP="009A3847">
            <w:pPr>
              <w:jc w:val="center"/>
              <w:rPr>
                <w:ins w:id="4539" w:author="Guedel, Justin K" w:date="2022-03-17T11:00:00Z"/>
                <w:rFonts w:ascii="Times New Roman" w:hAnsi="Times New Roman" w:cs="Times New Roman"/>
                <w:b/>
                <w:bCs/>
                <w:sz w:val="20"/>
                <w:szCs w:val="20"/>
              </w:rPr>
            </w:pPr>
            <w:ins w:id="4540" w:author="Guedel, Justin K" w:date="2022-03-17T11:01:00Z">
              <w:r>
                <w:rPr>
                  <w:rFonts w:ascii="Times New Roman" w:hAnsi="Times New Roman" w:cs="Times New Roman"/>
                  <w:b/>
                  <w:bCs/>
                  <w:sz w:val="20"/>
                  <w:szCs w:val="20"/>
                </w:rPr>
                <w:t>Treadway system</w:t>
              </w:r>
            </w:ins>
          </w:p>
        </w:tc>
        <w:tc>
          <w:tcPr>
            <w:tcW w:w="1530" w:type="dxa"/>
          </w:tcPr>
          <w:p w14:paraId="0C36B636" w14:textId="77777777" w:rsidR="004D1581" w:rsidRDefault="004D1581" w:rsidP="009A3847">
            <w:pPr>
              <w:jc w:val="center"/>
              <w:rPr>
                <w:ins w:id="4541" w:author="Guedel, Justin K" w:date="2022-03-17T11:00:00Z"/>
                <w:rFonts w:ascii="Times New Roman" w:hAnsi="Times New Roman" w:cs="Times New Roman"/>
                <w:b/>
                <w:bCs/>
                <w:sz w:val="20"/>
                <w:szCs w:val="20"/>
              </w:rPr>
            </w:pPr>
          </w:p>
        </w:tc>
        <w:tc>
          <w:tcPr>
            <w:tcW w:w="1530" w:type="dxa"/>
          </w:tcPr>
          <w:p w14:paraId="29F8FA54" w14:textId="77777777" w:rsidR="004D1581" w:rsidRDefault="004D1581" w:rsidP="009A3847">
            <w:pPr>
              <w:jc w:val="center"/>
              <w:rPr>
                <w:ins w:id="4542" w:author="Guedel, Justin K" w:date="2022-03-17T11:00:00Z"/>
                <w:rFonts w:ascii="Times New Roman" w:hAnsi="Times New Roman" w:cs="Times New Roman"/>
                <w:b/>
                <w:bCs/>
                <w:sz w:val="20"/>
                <w:szCs w:val="20"/>
              </w:rPr>
            </w:pPr>
          </w:p>
        </w:tc>
        <w:tc>
          <w:tcPr>
            <w:tcW w:w="1890" w:type="dxa"/>
          </w:tcPr>
          <w:p w14:paraId="4FA831A5" w14:textId="70ECD0AC" w:rsidR="004D1581" w:rsidRDefault="006A5B2A" w:rsidP="00E905FF">
            <w:pPr>
              <w:jc w:val="center"/>
              <w:rPr>
                <w:ins w:id="4543" w:author="Guedel, Justin K" w:date="2022-03-17T11:00:00Z"/>
                <w:rFonts w:ascii="Times New Roman" w:hAnsi="Times New Roman" w:cs="Times New Roman"/>
                <w:b/>
                <w:bCs/>
                <w:sz w:val="20"/>
                <w:szCs w:val="20"/>
              </w:rPr>
            </w:pPr>
            <w:ins w:id="4544" w:author="Guedel, Justin K" w:date="2022-03-17T11:01:00Z">
              <w:r>
                <w:rPr>
                  <w:rFonts w:ascii="Times New Roman" w:hAnsi="Times New Roman" w:cs="Times New Roman"/>
                  <w:b/>
                  <w:bCs/>
                  <w:sz w:val="20"/>
                  <w:szCs w:val="20"/>
                </w:rPr>
                <w:t>8.7.6.2.7</w:t>
              </w:r>
            </w:ins>
          </w:p>
        </w:tc>
        <w:tc>
          <w:tcPr>
            <w:tcW w:w="2575" w:type="dxa"/>
          </w:tcPr>
          <w:p w14:paraId="02856B93" w14:textId="0B14B239" w:rsidR="004D1581" w:rsidRDefault="006A5B2A" w:rsidP="008C2384">
            <w:pPr>
              <w:jc w:val="center"/>
              <w:rPr>
                <w:ins w:id="4545" w:author="Guedel, Justin K" w:date="2022-03-17T11:00:00Z"/>
                <w:rFonts w:ascii="Times New Roman" w:hAnsi="Times New Roman" w:cs="Times New Roman"/>
                <w:b/>
                <w:bCs/>
                <w:sz w:val="20"/>
                <w:szCs w:val="20"/>
              </w:rPr>
            </w:pPr>
            <w:ins w:id="4546" w:author="Guedel, Justin K" w:date="2022-03-17T11:01:00Z">
              <w:r>
                <w:rPr>
                  <w:rFonts w:ascii="Times New Roman" w:hAnsi="Times New Roman" w:cs="Times New Roman"/>
                  <w:b/>
                  <w:bCs/>
                  <w:sz w:val="20"/>
                  <w:szCs w:val="20"/>
                </w:rPr>
                <w:t>Yes</w:t>
              </w:r>
            </w:ins>
          </w:p>
        </w:tc>
      </w:tr>
      <w:tr w:rsidR="006A5B2A" w14:paraId="18606C16" w14:textId="77777777" w:rsidTr="0075039C">
        <w:trPr>
          <w:ins w:id="4547" w:author="Guedel, Justin K" w:date="2022-03-17T11:01:00Z"/>
        </w:trPr>
        <w:tc>
          <w:tcPr>
            <w:tcW w:w="2785" w:type="dxa"/>
          </w:tcPr>
          <w:p w14:paraId="0B36B313" w14:textId="4E676F74" w:rsidR="006A5B2A" w:rsidRDefault="006A5B2A" w:rsidP="009A3847">
            <w:pPr>
              <w:jc w:val="center"/>
              <w:rPr>
                <w:ins w:id="4548" w:author="Guedel, Justin K" w:date="2022-03-17T11:01:00Z"/>
                <w:rFonts w:ascii="Times New Roman" w:hAnsi="Times New Roman" w:cs="Times New Roman"/>
                <w:b/>
                <w:bCs/>
                <w:sz w:val="20"/>
                <w:szCs w:val="20"/>
              </w:rPr>
            </w:pPr>
            <w:ins w:id="4549" w:author="Guedel, Justin K" w:date="2022-03-17T11:01:00Z">
              <w:r>
                <w:rPr>
                  <w:rFonts w:ascii="Times New Roman" w:hAnsi="Times New Roman" w:cs="Times New Roman"/>
                  <w:b/>
                  <w:bCs/>
                  <w:sz w:val="20"/>
                  <w:szCs w:val="20"/>
                </w:rPr>
                <w:t>Truck zoning device</w:t>
              </w:r>
            </w:ins>
          </w:p>
        </w:tc>
        <w:tc>
          <w:tcPr>
            <w:tcW w:w="1530" w:type="dxa"/>
          </w:tcPr>
          <w:p w14:paraId="4C80A210" w14:textId="14B752DC" w:rsidR="006A5B2A" w:rsidRDefault="006A5B2A" w:rsidP="009A3847">
            <w:pPr>
              <w:jc w:val="center"/>
              <w:rPr>
                <w:ins w:id="4550" w:author="Guedel, Justin K" w:date="2022-03-17T11:01:00Z"/>
                <w:rFonts w:ascii="Times New Roman" w:hAnsi="Times New Roman" w:cs="Times New Roman"/>
                <w:b/>
                <w:bCs/>
                <w:sz w:val="20"/>
                <w:szCs w:val="20"/>
              </w:rPr>
            </w:pPr>
            <w:ins w:id="4551" w:author="Guedel, Justin K" w:date="2022-03-17T11:01:00Z">
              <w:r>
                <w:rPr>
                  <w:rFonts w:ascii="Times New Roman" w:hAnsi="Times New Roman" w:cs="Times New Roman"/>
                  <w:b/>
                  <w:bCs/>
                  <w:sz w:val="20"/>
                  <w:szCs w:val="20"/>
                </w:rPr>
                <w:t>8.7.2.27.2</w:t>
              </w:r>
            </w:ins>
          </w:p>
        </w:tc>
        <w:tc>
          <w:tcPr>
            <w:tcW w:w="1530" w:type="dxa"/>
          </w:tcPr>
          <w:p w14:paraId="7DD6288F" w14:textId="5C470C1D" w:rsidR="006A5B2A" w:rsidRDefault="006A5B2A" w:rsidP="009A3847">
            <w:pPr>
              <w:jc w:val="center"/>
              <w:rPr>
                <w:ins w:id="4552" w:author="Guedel, Justin K" w:date="2022-03-17T11:01:00Z"/>
                <w:rFonts w:ascii="Times New Roman" w:hAnsi="Times New Roman" w:cs="Times New Roman"/>
                <w:b/>
                <w:bCs/>
                <w:sz w:val="20"/>
                <w:szCs w:val="20"/>
              </w:rPr>
            </w:pPr>
            <w:ins w:id="4553" w:author="Guedel, Justin K" w:date="2022-03-17T11:01:00Z">
              <w:r>
                <w:rPr>
                  <w:rFonts w:ascii="Times New Roman" w:hAnsi="Times New Roman" w:cs="Times New Roman"/>
                  <w:b/>
                  <w:bCs/>
                  <w:sz w:val="20"/>
                  <w:szCs w:val="20"/>
                </w:rPr>
                <w:t>8.7.3.31.2</w:t>
              </w:r>
            </w:ins>
          </w:p>
        </w:tc>
        <w:tc>
          <w:tcPr>
            <w:tcW w:w="1890" w:type="dxa"/>
          </w:tcPr>
          <w:p w14:paraId="1BDEF39B" w14:textId="77777777" w:rsidR="006A5B2A" w:rsidRDefault="006A5B2A" w:rsidP="00E905FF">
            <w:pPr>
              <w:jc w:val="center"/>
              <w:rPr>
                <w:ins w:id="4554" w:author="Guedel, Justin K" w:date="2022-03-17T11:01:00Z"/>
                <w:rFonts w:ascii="Times New Roman" w:hAnsi="Times New Roman" w:cs="Times New Roman"/>
                <w:b/>
                <w:bCs/>
                <w:sz w:val="20"/>
                <w:szCs w:val="20"/>
              </w:rPr>
            </w:pPr>
          </w:p>
        </w:tc>
        <w:tc>
          <w:tcPr>
            <w:tcW w:w="2575" w:type="dxa"/>
          </w:tcPr>
          <w:p w14:paraId="53344C50" w14:textId="28AD4B1D" w:rsidR="006A5B2A" w:rsidRDefault="006A5B2A" w:rsidP="008C2384">
            <w:pPr>
              <w:jc w:val="center"/>
              <w:rPr>
                <w:ins w:id="4555" w:author="Guedel, Justin K" w:date="2022-03-17T11:01:00Z"/>
                <w:rFonts w:ascii="Times New Roman" w:hAnsi="Times New Roman" w:cs="Times New Roman"/>
                <w:b/>
                <w:bCs/>
                <w:sz w:val="20"/>
                <w:szCs w:val="20"/>
              </w:rPr>
            </w:pPr>
            <w:ins w:id="4556" w:author="Guedel, Justin K" w:date="2022-03-17T11:01:00Z">
              <w:r>
                <w:rPr>
                  <w:rFonts w:ascii="Times New Roman" w:hAnsi="Times New Roman" w:cs="Times New Roman"/>
                  <w:b/>
                  <w:bCs/>
                  <w:sz w:val="20"/>
                  <w:szCs w:val="20"/>
                </w:rPr>
                <w:t>Yes – New (alteration only)</w:t>
              </w:r>
            </w:ins>
          </w:p>
        </w:tc>
      </w:tr>
      <w:tr w:rsidR="006A5B2A" w14:paraId="75FEDA7F" w14:textId="77777777" w:rsidTr="0075039C">
        <w:trPr>
          <w:ins w:id="4557" w:author="Guedel, Justin K" w:date="2022-03-17T11:01:00Z"/>
        </w:trPr>
        <w:tc>
          <w:tcPr>
            <w:tcW w:w="2785" w:type="dxa"/>
          </w:tcPr>
          <w:p w14:paraId="3A0F4A27" w14:textId="2018BEE8" w:rsidR="006A5B2A" w:rsidRDefault="00D030C0" w:rsidP="009A3847">
            <w:pPr>
              <w:jc w:val="center"/>
              <w:rPr>
                <w:ins w:id="4558" w:author="Guedel, Justin K" w:date="2022-03-17T11:01:00Z"/>
                <w:rFonts w:ascii="Times New Roman" w:hAnsi="Times New Roman" w:cs="Times New Roman"/>
                <w:b/>
                <w:bCs/>
                <w:sz w:val="20"/>
                <w:szCs w:val="20"/>
              </w:rPr>
            </w:pPr>
            <w:ins w:id="4559" w:author="Guedel, Justin K" w:date="2022-03-17T11:02:00Z">
              <w:r>
                <w:rPr>
                  <w:rFonts w:ascii="Times New Roman" w:hAnsi="Times New Roman" w:cs="Times New Roman"/>
                  <w:b/>
                  <w:bCs/>
                  <w:sz w:val="20"/>
                  <w:szCs w:val="20"/>
                </w:rPr>
                <w:t>Trusses and girders</w:t>
              </w:r>
            </w:ins>
          </w:p>
        </w:tc>
        <w:tc>
          <w:tcPr>
            <w:tcW w:w="1530" w:type="dxa"/>
          </w:tcPr>
          <w:p w14:paraId="779C9713" w14:textId="77777777" w:rsidR="006A5B2A" w:rsidRDefault="006A5B2A" w:rsidP="009A3847">
            <w:pPr>
              <w:jc w:val="center"/>
              <w:rPr>
                <w:ins w:id="4560" w:author="Guedel, Justin K" w:date="2022-03-17T11:01:00Z"/>
                <w:rFonts w:ascii="Times New Roman" w:hAnsi="Times New Roman" w:cs="Times New Roman"/>
                <w:b/>
                <w:bCs/>
                <w:sz w:val="20"/>
                <w:szCs w:val="20"/>
              </w:rPr>
            </w:pPr>
          </w:p>
        </w:tc>
        <w:tc>
          <w:tcPr>
            <w:tcW w:w="1530" w:type="dxa"/>
          </w:tcPr>
          <w:p w14:paraId="4D5CBD18" w14:textId="77777777" w:rsidR="006A5B2A" w:rsidRDefault="006A5B2A" w:rsidP="009A3847">
            <w:pPr>
              <w:jc w:val="center"/>
              <w:rPr>
                <w:ins w:id="4561" w:author="Guedel, Justin K" w:date="2022-03-17T11:01:00Z"/>
                <w:rFonts w:ascii="Times New Roman" w:hAnsi="Times New Roman" w:cs="Times New Roman"/>
                <w:b/>
                <w:bCs/>
                <w:sz w:val="20"/>
                <w:szCs w:val="20"/>
              </w:rPr>
            </w:pPr>
          </w:p>
        </w:tc>
        <w:tc>
          <w:tcPr>
            <w:tcW w:w="1890" w:type="dxa"/>
          </w:tcPr>
          <w:p w14:paraId="61CA252E" w14:textId="77777777" w:rsidR="006A5B2A" w:rsidRDefault="00D030C0" w:rsidP="00E905FF">
            <w:pPr>
              <w:jc w:val="center"/>
              <w:rPr>
                <w:ins w:id="4562" w:author="Guedel, Justin K" w:date="2022-03-17T11:02:00Z"/>
                <w:rFonts w:ascii="Times New Roman" w:hAnsi="Times New Roman" w:cs="Times New Roman"/>
                <w:b/>
                <w:bCs/>
                <w:sz w:val="20"/>
                <w:szCs w:val="20"/>
              </w:rPr>
            </w:pPr>
            <w:ins w:id="4563" w:author="Guedel, Justin K" w:date="2022-03-17T11:02:00Z">
              <w:r>
                <w:rPr>
                  <w:rFonts w:ascii="Times New Roman" w:hAnsi="Times New Roman" w:cs="Times New Roman"/>
                  <w:b/>
                  <w:bCs/>
                  <w:sz w:val="20"/>
                  <w:szCs w:val="20"/>
                </w:rPr>
                <w:t>8.7.6.1.9</w:t>
              </w:r>
            </w:ins>
          </w:p>
          <w:p w14:paraId="79CF3208" w14:textId="783B907F" w:rsidR="00D030C0" w:rsidRDefault="00D030C0" w:rsidP="00E905FF">
            <w:pPr>
              <w:jc w:val="center"/>
              <w:rPr>
                <w:ins w:id="4564" w:author="Guedel, Justin K" w:date="2022-03-17T11:01:00Z"/>
                <w:rFonts w:ascii="Times New Roman" w:hAnsi="Times New Roman" w:cs="Times New Roman"/>
                <w:b/>
                <w:bCs/>
                <w:sz w:val="20"/>
                <w:szCs w:val="20"/>
              </w:rPr>
            </w:pPr>
            <w:ins w:id="4565" w:author="Guedel, Justin K" w:date="2022-03-17T11:02:00Z">
              <w:r>
                <w:rPr>
                  <w:rFonts w:ascii="Times New Roman" w:hAnsi="Times New Roman" w:cs="Times New Roman"/>
                  <w:b/>
                  <w:bCs/>
                  <w:sz w:val="20"/>
                  <w:szCs w:val="20"/>
                </w:rPr>
                <w:t>8.7.6.2.9</w:t>
              </w:r>
            </w:ins>
          </w:p>
        </w:tc>
        <w:tc>
          <w:tcPr>
            <w:tcW w:w="2575" w:type="dxa"/>
          </w:tcPr>
          <w:p w14:paraId="1CBF67D3" w14:textId="483CBA69" w:rsidR="006A5B2A" w:rsidRDefault="00D030C0" w:rsidP="008C2384">
            <w:pPr>
              <w:jc w:val="center"/>
              <w:rPr>
                <w:ins w:id="4566" w:author="Guedel, Justin K" w:date="2022-03-17T11:01:00Z"/>
                <w:rFonts w:ascii="Times New Roman" w:hAnsi="Times New Roman" w:cs="Times New Roman"/>
                <w:b/>
                <w:bCs/>
                <w:sz w:val="20"/>
                <w:szCs w:val="20"/>
              </w:rPr>
            </w:pPr>
            <w:ins w:id="4567" w:author="Guedel, Justin K" w:date="2022-03-17T11:02:00Z">
              <w:r>
                <w:rPr>
                  <w:rFonts w:ascii="Times New Roman" w:hAnsi="Times New Roman" w:cs="Times New Roman"/>
                  <w:b/>
                  <w:bCs/>
                  <w:sz w:val="20"/>
                  <w:szCs w:val="20"/>
                </w:rPr>
                <w:t>Yes</w:t>
              </w:r>
            </w:ins>
          </w:p>
        </w:tc>
      </w:tr>
      <w:tr w:rsidR="00D030C0" w14:paraId="092B39C3" w14:textId="77777777" w:rsidTr="0075039C">
        <w:trPr>
          <w:ins w:id="4568" w:author="Guedel, Justin K" w:date="2022-03-17T11:02:00Z"/>
        </w:trPr>
        <w:tc>
          <w:tcPr>
            <w:tcW w:w="2785" w:type="dxa"/>
          </w:tcPr>
          <w:p w14:paraId="2A4CD766" w14:textId="09F3666B" w:rsidR="00D030C0" w:rsidRDefault="00A64782" w:rsidP="009A3847">
            <w:pPr>
              <w:jc w:val="center"/>
              <w:rPr>
                <w:ins w:id="4569" w:author="Guedel, Justin K" w:date="2022-03-17T11:02:00Z"/>
                <w:rFonts w:ascii="Times New Roman" w:hAnsi="Times New Roman" w:cs="Times New Roman"/>
                <w:b/>
                <w:bCs/>
                <w:sz w:val="20"/>
                <w:szCs w:val="20"/>
              </w:rPr>
            </w:pPr>
            <w:ins w:id="4570" w:author="Guedel, Justin K" w:date="2022-03-17T11:02:00Z">
              <w:r>
                <w:rPr>
                  <w:rFonts w:ascii="Times New Roman" w:hAnsi="Times New Roman" w:cs="Times New Roman"/>
                  <w:b/>
                  <w:bCs/>
                  <w:sz w:val="20"/>
                  <w:szCs w:val="20"/>
                </w:rPr>
                <w:t>Type of operation, change in</w:t>
              </w:r>
            </w:ins>
          </w:p>
        </w:tc>
        <w:tc>
          <w:tcPr>
            <w:tcW w:w="1530" w:type="dxa"/>
          </w:tcPr>
          <w:p w14:paraId="60F0252A" w14:textId="71F3E3C4" w:rsidR="00D030C0" w:rsidRDefault="00A64782" w:rsidP="009A3847">
            <w:pPr>
              <w:jc w:val="center"/>
              <w:rPr>
                <w:ins w:id="4571" w:author="Guedel, Justin K" w:date="2022-03-17T11:02:00Z"/>
                <w:rFonts w:ascii="Times New Roman" w:hAnsi="Times New Roman" w:cs="Times New Roman"/>
                <w:b/>
                <w:bCs/>
                <w:sz w:val="20"/>
                <w:szCs w:val="20"/>
              </w:rPr>
            </w:pPr>
            <w:ins w:id="4572" w:author="Guedel, Justin K" w:date="2022-03-17T11:02:00Z">
              <w:r>
                <w:rPr>
                  <w:rFonts w:ascii="Times New Roman" w:hAnsi="Times New Roman" w:cs="Times New Roman"/>
                  <w:b/>
                  <w:bCs/>
                  <w:sz w:val="20"/>
                  <w:szCs w:val="20"/>
                </w:rPr>
                <w:t>8.7.2.27.6</w:t>
              </w:r>
            </w:ins>
          </w:p>
        </w:tc>
        <w:tc>
          <w:tcPr>
            <w:tcW w:w="1530" w:type="dxa"/>
          </w:tcPr>
          <w:p w14:paraId="77CEB68A" w14:textId="0DCBE632" w:rsidR="00D030C0" w:rsidRDefault="00A64782" w:rsidP="009A3847">
            <w:pPr>
              <w:jc w:val="center"/>
              <w:rPr>
                <w:ins w:id="4573" w:author="Guedel, Justin K" w:date="2022-03-17T11:02:00Z"/>
                <w:rFonts w:ascii="Times New Roman" w:hAnsi="Times New Roman" w:cs="Times New Roman"/>
                <w:b/>
                <w:bCs/>
                <w:sz w:val="20"/>
                <w:szCs w:val="20"/>
              </w:rPr>
            </w:pPr>
            <w:ins w:id="4574" w:author="Guedel, Justin K" w:date="2022-03-17T11:02:00Z">
              <w:r>
                <w:rPr>
                  <w:rFonts w:ascii="Times New Roman" w:hAnsi="Times New Roman" w:cs="Times New Roman"/>
                  <w:b/>
                  <w:bCs/>
                  <w:sz w:val="20"/>
                  <w:szCs w:val="20"/>
                </w:rPr>
                <w:t>8.7.3.31.7</w:t>
              </w:r>
            </w:ins>
          </w:p>
        </w:tc>
        <w:tc>
          <w:tcPr>
            <w:tcW w:w="1890" w:type="dxa"/>
          </w:tcPr>
          <w:p w14:paraId="503DB6C1" w14:textId="77777777" w:rsidR="00D030C0" w:rsidRDefault="00D030C0" w:rsidP="00E905FF">
            <w:pPr>
              <w:jc w:val="center"/>
              <w:rPr>
                <w:ins w:id="4575" w:author="Guedel, Justin K" w:date="2022-03-17T11:02:00Z"/>
                <w:rFonts w:ascii="Times New Roman" w:hAnsi="Times New Roman" w:cs="Times New Roman"/>
                <w:b/>
                <w:bCs/>
                <w:sz w:val="20"/>
                <w:szCs w:val="20"/>
              </w:rPr>
            </w:pPr>
          </w:p>
        </w:tc>
        <w:tc>
          <w:tcPr>
            <w:tcW w:w="2575" w:type="dxa"/>
          </w:tcPr>
          <w:p w14:paraId="6A98F63C" w14:textId="2EC1BAF3" w:rsidR="00D030C0" w:rsidRDefault="00A64782" w:rsidP="008C2384">
            <w:pPr>
              <w:jc w:val="center"/>
              <w:rPr>
                <w:ins w:id="4576" w:author="Guedel, Justin K" w:date="2022-03-17T11:02:00Z"/>
                <w:rFonts w:ascii="Times New Roman" w:hAnsi="Times New Roman" w:cs="Times New Roman"/>
                <w:b/>
                <w:bCs/>
                <w:sz w:val="20"/>
                <w:szCs w:val="20"/>
              </w:rPr>
            </w:pPr>
            <w:ins w:id="4577" w:author="Guedel, Justin K" w:date="2022-03-17T11:03:00Z">
              <w:r>
                <w:rPr>
                  <w:rFonts w:ascii="Times New Roman" w:hAnsi="Times New Roman" w:cs="Times New Roman"/>
                  <w:b/>
                  <w:bCs/>
                  <w:sz w:val="20"/>
                  <w:szCs w:val="20"/>
                </w:rPr>
                <w:t>Yes</w:t>
              </w:r>
            </w:ins>
          </w:p>
        </w:tc>
      </w:tr>
      <w:tr w:rsidR="00A64782" w14:paraId="11E55401" w14:textId="77777777" w:rsidTr="0075039C">
        <w:trPr>
          <w:ins w:id="4578" w:author="Guedel, Justin K" w:date="2022-03-17T11:03:00Z"/>
        </w:trPr>
        <w:tc>
          <w:tcPr>
            <w:tcW w:w="2785" w:type="dxa"/>
          </w:tcPr>
          <w:p w14:paraId="19E53E56" w14:textId="0237989F" w:rsidR="00A64782" w:rsidRDefault="0021749B" w:rsidP="009A3847">
            <w:pPr>
              <w:jc w:val="center"/>
              <w:rPr>
                <w:ins w:id="4579" w:author="Guedel, Justin K" w:date="2022-03-17T11:03:00Z"/>
                <w:rFonts w:ascii="Times New Roman" w:hAnsi="Times New Roman" w:cs="Times New Roman"/>
                <w:b/>
                <w:bCs/>
                <w:sz w:val="20"/>
                <w:szCs w:val="20"/>
              </w:rPr>
            </w:pPr>
            <w:ins w:id="4580" w:author="Guedel, Justin K" w:date="2022-03-17T11:03:00Z">
              <w:r>
                <w:rPr>
                  <w:rFonts w:ascii="Times New Roman" w:hAnsi="Times New Roman" w:cs="Times New Roman"/>
                  <w:b/>
                  <w:bCs/>
                  <w:sz w:val="20"/>
                  <w:szCs w:val="20"/>
                </w:rPr>
                <w:t>Type of service, change in</w:t>
              </w:r>
            </w:ins>
          </w:p>
        </w:tc>
        <w:tc>
          <w:tcPr>
            <w:tcW w:w="1530" w:type="dxa"/>
          </w:tcPr>
          <w:p w14:paraId="0A952E68" w14:textId="223715C5" w:rsidR="00A64782" w:rsidRDefault="0021749B" w:rsidP="009A3847">
            <w:pPr>
              <w:jc w:val="center"/>
              <w:rPr>
                <w:ins w:id="4581" w:author="Guedel, Justin K" w:date="2022-03-17T11:03:00Z"/>
                <w:rFonts w:ascii="Times New Roman" w:hAnsi="Times New Roman" w:cs="Times New Roman"/>
                <w:b/>
                <w:bCs/>
                <w:sz w:val="20"/>
                <w:szCs w:val="20"/>
              </w:rPr>
            </w:pPr>
            <w:ins w:id="4582" w:author="Guedel, Justin K" w:date="2022-03-17T11:03:00Z">
              <w:r>
                <w:rPr>
                  <w:rFonts w:ascii="Times New Roman" w:hAnsi="Times New Roman" w:cs="Times New Roman"/>
                  <w:b/>
                  <w:bCs/>
                  <w:sz w:val="20"/>
                  <w:szCs w:val="20"/>
                </w:rPr>
                <w:t>8.7.2.16.1</w:t>
              </w:r>
            </w:ins>
          </w:p>
        </w:tc>
        <w:tc>
          <w:tcPr>
            <w:tcW w:w="1530" w:type="dxa"/>
          </w:tcPr>
          <w:p w14:paraId="1821F1FF" w14:textId="56783448" w:rsidR="00A64782" w:rsidRDefault="0021749B" w:rsidP="009A3847">
            <w:pPr>
              <w:jc w:val="center"/>
              <w:rPr>
                <w:ins w:id="4583" w:author="Guedel, Justin K" w:date="2022-03-17T11:03:00Z"/>
                <w:rFonts w:ascii="Times New Roman" w:hAnsi="Times New Roman" w:cs="Times New Roman"/>
                <w:b/>
                <w:bCs/>
                <w:sz w:val="20"/>
                <w:szCs w:val="20"/>
              </w:rPr>
            </w:pPr>
            <w:ins w:id="4584" w:author="Guedel, Justin K" w:date="2022-03-17T11:03:00Z">
              <w:r>
                <w:rPr>
                  <w:rFonts w:ascii="Times New Roman" w:hAnsi="Times New Roman" w:cs="Times New Roman"/>
                  <w:b/>
                  <w:bCs/>
                  <w:sz w:val="20"/>
                  <w:szCs w:val="20"/>
                </w:rPr>
                <w:t>8.7.3.17</w:t>
              </w:r>
            </w:ins>
          </w:p>
        </w:tc>
        <w:tc>
          <w:tcPr>
            <w:tcW w:w="1890" w:type="dxa"/>
          </w:tcPr>
          <w:p w14:paraId="694D8F89" w14:textId="77777777" w:rsidR="00A64782" w:rsidRDefault="00A64782" w:rsidP="00E905FF">
            <w:pPr>
              <w:jc w:val="center"/>
              <w:rPr>
                <w:ins w:id="4585" w:author="Guedel, Justin K" w:date="2022-03-17T11:03:00Z"/>
                <w:rFonts w:ascii="Times New Roman" w:hAnsi="Times New Roman" w:cs="Times New Roman"/>
                <w:b/>
                <w:bCs/>
                <w:sz w:val="20"/>
                <w:szCs w:val="20"/>
              </w:rPr>
            </w:pPr>
          </w:p>
        </w:tc>
        <w:tc>
          <w:tcPr>
            <w:tcW w:w="2575" w:type="dxa"/>
          </w:tcPr>
          <w:p w14:paraId="5F887B0C" w14:textId="45A1F934" w:rsidR="00A64782" w:rsidRDefault="0021749B" w:rsidP="008C2384">
            <w:pPr>
              <w:jc w:val="center"/>
              <w:rPr>
                <w:ins w:id="4586" w:author="Guedel, Justin K" w:date="2022-03-17T11:03:00Z"/>
                <w:rFonts w:ascii="Times New Roman" w:hAnsi="Times New Roman" w:cs="Times New Roman"/>
                <w:b/>
                <w:bCs/>
                <w:sz w:val="20"/>
                <w:szCs w:val="20"/>
              </w:rPr>
            </w:pPr>
            <w:ins w:id="4587" w:author="Guedel, Justin K" w:date="2022-03-17T11:03:00Z">
              <w:r>
                <w:rPr>
                  <w:rFonts w:ascii="Times New Roman" w:hAnsi="Times New Roman" w:cs="Times New Roman"/>
                  <w:b/>
                  <w:bCs/>
                  <w:sz w:val="20"/>
                  <w:szCs w:val="20"/>
                </w:rPr>
                <w:t>Yes</w:t>
              </w:r>
            </w:ins>
          </w:p>
        </w:tc>
      </w:tr>
      <w:tr w:rsidR="0021749B" w14:paraId="5C596267" w14:textId="77777777" w:rsidTr="0075039C">
        <w:trPr>
          <w:ins w:id="4588" w:author="Guedel, Justin K" w:date="2022-03-17T11:03:00Z"/>
        </w:trPr>
        <w:tc>
          <w:tcPr>
            <w:tcW w:w="2785" w:type="dxa"/>
          </w:tcPr>
          <w:p w14:paraId="549750D0" w14:textId="2B6014C9" w:rsidR="0021749B" w:rsidRDefault="0021749B" w:rsidP="009A3847">
            <w:pPr>
              <w:jc w:val="center"/>
              <w:rPr>
                <w:ins w:id="4589" w:author="Guedel, Justin K" w:date="2022-03-17T11:03:00Z"/>
                <w:rFonts w:ascii="Times New Roman" w:hAnsi="Times New Roman" w:cs="Times New Roman"/>
                <w:b/>
                <w:bCs/>
                <w:sz w:val="20"/>
                <w:szCs w:val="20"/>
              </w:rPr>
            </w:pPr>
            <w:ins w:id="4590" w:author="Guedel, Justin K" w:date="2022-03-17T11:03:00Z">
              <w:r>
                <w:rPr>
                  <w:rFonts w:ascii="Times New Roman" w:hAnsi="Times New Roman" w:cs="Times New Roman"/>
                  <w:b/>
                  <w:bCs/>
                  <w:sz w:val="20"/>
                  <w:szCs w:val="20"/>
                </w:rPr>
                <w:t xml:space="preserve">Unlocking device,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door</w:t>
              </w:r>
            </w:ins>
          </w:p>
        </w:tc>
        <w:tc>
          <w:tcPr>
            <w:tcW w:w="1530" w:type="dxa"/>
          </w:tcPr>
          <w:p w14:paraId="4C042835" w14:textId="0928294A" w:rsidR="0021749B" w:rsidRDefault="0021749B" w:rsidP="009A3847">
            <w:pPr>
              <w:jc w:val="center"/>
              <w:rPr>
                <w:ins w:id="4591" w:author="Guedel, Justin K" w:date="2022-03-17T11:03:00Z"/>
                <w:rFonts w:ascii="Times New Roman" w:hAnsi="Times New Roman" w:cs="Times New Roman"/>
                <w:b/>
                <w:bCs/>
                <w:sz w:val="20"/>
                <w:szCs w:val="20"/>
              </w:rPr>
            </w:pPr>
            <w:ins w:id="4592" w:author="Guedel, Justin K" w:date="2022-03-17T11:03:00Z">
              <w:r>
                <w:rPr>
                  <w:rFonts w:ascii="Times New Roman" w:hAnsi="Times New Roman" w:cs="Times New Roman"/>
                  <w:b/>
                  <w:bCs/>
                  <w:sz w:val="20"/>
                  <w:szCs w:val="20"/>
                </w:rPr>
                <w:t>8.7.2.11.4</w:t>
              </w:r>
            </w:ins>
          </w:p>
        </w:tc>
        <w:tc>
          <w:tcPr>
            <w:tcW w:w="1530" w:type="dxa"/>
          </w:tcPr>
          <w:p w14:paraId="568761A1" w14:textId="7CF92B88" w:rsidR="0021749B" w:rsidRDefault="0021749B" w:rsidP="009A3847">
            <w:pPr>
              <w:jc w:val="center"/>
              <w:rPr>
                <w:ins w:id="4593" w:author="Guedel, Justin K" w:date="2022-03-17T11:03:00Z"/>
                <w:rFonts w:ascii="Times New Roman" w:hAnsi="Times New Roman" w:cs="Times New Roman"/>
                <w:b/>
                <w:bCs/>
                <w:sz w:val="20"/>
                <w:szCs w:val="20"/>
              </w:rPr>
            </w:pPr>
            <w:ins w:id="4594" w:author="Guedel, Justin K" w:date="2022-03-17T11:03:00Z">
              <w:r>
                <w:rPr>
                  <w:rFonts w:ascii="Times New Roman" w:hAnsi="Times New Roman" w:cs="Times New Roman"/>
                  <w:b/>
                  <w:bCs/>
                  <w:sz w:val="20"/>
                  <w:szCs w:val="20"/>
                </w:rPr>
                <w:t>8.7.3.11</w:t>
              </w:r>
            </w:ins>
          </w:p>
        </w:tc>
        <w:tc>
          <w:tcPr>
            <w:tcW w:w="1890" w:type="dxa"/>
          </w:tcPr>
          <w:p w14:paraId="22B9384E" w14:textId="77777777" w:rsidR="0021749B" w:rsidRDefault="0021749B" w:rsidP="00E905FF">
            <w:pPr>
              <w:jc w:val="center"/>
              <w:rPr>
                <w:ins w:id="4595" w:author="Guedel, Justin K" w:date="2022-03-17T11:03:00Z"/>
                <w:rFonts w:ascii="Times New Roman" w:hAnsi="Times New Roman" w:cs="Times New Roman"/>
                <w:b/>
                <w:bCs/>
                <w:sz w:val="20"/>
                <w:szCs w:val="20"/>
              </w:rPr>
            </w:pPr>
          </w:p>
        </w:tc>
        <w:tc>
          <w:tcPr>
            <w:tcW w:w="2575" w:type="dxa"/>
          </w:tcPr>
          <w:p w14:paraId="36B1C182" w14:textId="5FD53374" w:rsidR="0021749B" w:rsidRDefault="0021749B" w:rsidP="008C2384">
            <w:pPr>
              <w:jc w:val="center"/>
              <w:rPr>
                <w:ins w:id="4596" w:author="Guedel, Justin K" w:date="2022-03-17T11:03:00Z"/>
                <w:rFonts w:ascii="Times New Roman" w:hAnsi="Times New Roman" w:cs="Times New Roman"/>
                <w:b/>
                <w:bCs/>
                <w:sz w:val="20"/>
                <w:szCs w:val="20"/>
              </w:rPr>
            </w:pPr>
            <w:ins w:id="4597" w:author="Guedel, Justin K" w:date="2022-03-17T11:03:00Z">
              <w:r>
                <w:rPr>
                  <w:rFonts w:ascii="Times New Roman" w:hAnsi="Times New Roman" w:cs="Times New Roman"/>
                  <w:b/>
                  <w:bCs/>
                  <w:sz w:val="20"/>
                  <w:szCs w:val="20"/>
                </w:rPr>
                <w:t>Yes</w:t>
              </w:r>
            </w:ins>
          </w:p>
        </w:tc>
      </w:tr>
      <w:tr w:rsidR="0021749B" w14:paraId="67BFD534" w14:textId="77777777" w:rsidTr="0075039C">
        <w:trPr>
          <w:ins w:id="4598" w:author="Guedel, Justin K" w:date="2022-03-17T11:03:00Z"/>
        </w:trPr>
        <w:tc>
          <w:tcPr>
            <w:tcW w:w="2785" w:type="dxa"/>
          </w:tcPr>
          <w:p w14:paraId="14882AC4" w14:textId="06005FA9" w:rsidR="0021749B" w:rsidRDefault="0021749B" w:rsidP="009A3847">
            <w:pPr>
              <w:jc w:val="center"/>
              <w:rPr>
                <w:ins w:id="4599" w:author="Guedel, Justin K" w:date="2022-03-17T11:03:00Z"/>
                <w:rFonts w:ascii="Times New Roman" w:hAnsi="Times New Roman" w:cs="Times New Roman"/>
                <w:b/>
                <w:bCs/>
                <w:sz w:val="20"/>
                <w:szCs w:val="20"/>
              </w:rPr>
            </w:pPr>
            <w:ins w:id="4600" w:author="Guedel, Justin K" w:date="2022-03-17T11:04:00Z">
              <w:r>
                <w:rPr>
                  <w:rFonts w:ascii="Times New Roman" w:hAnsi="Times New Roman" w:cs="Times New Roman"/>
                  <w:b/>
                  <w:bCs/>
                  <w:sz w:val="20"/>
                  <w:szCs w:val="20"/>
                </w:rPr>
                <w:t>Valve</w:t>
              </w:r>
            </w:ins>
          </w:p>
        </w:tc>
        <w:tc>
          <w:tcPr>
            <w:tcW w:w="1530" w:type="dxa"/>
          </w:tcPr>
          <w:p w14:paraId="46DD6670" w14:textId="77777777" w:rsidR="0021749B" w:rsidRDefault="0021749B" w:rsidP="009A3847">
            <w:pPr>
              <w:jc w:val="center"/>
              <w:rPr>
                <w:ins w:id="4601" w:author="Guedel, Justin K" w:date="2022-03-17T11:03:00Z"/>
                <w:rFonts w:ascii="Times New Roman" w:hAnsi="Times New Roman" w:cs="Times New Roman"/>
                <w:b/>
                <w:bCs/>
                <w:sz w:val="20"/>
                <w:szCs w:val="20"/>
              </w:rPr>
            </w:pPr>
          </w:p>
        </w:tc>
        <w:tc>
          <w:tcPr>
            <w:tcW w:w="1530" w:type="dxa"/>
          </w:tcPr>
          <w:p w14:paraId="36AFAA3C" w14:textId="39630A45" w:rsidR="0021749B" w:rsidRDefault="0021749B" w:rsidP="009A3847">
            <w:pPr>
              <w:jc w:val="center"/>
              <w:rPr>
                <w:ins w:id="4602" w:author="Guedel, Justin K" w:date="2022-03-17T11:03:00Z"/>
                <w:rFonts w:ascii="Times New Roman" w:hAnsi="Times New Roman" w:cs="Times New Roman"/>
                <w:b/>
                <w:bCs/>
                <w:sz w:val="20"/>
                <w:szCs w:val="20"/>
              </w:rPr>
            </w:pPr>
            <w:ins w:id="4603" w:author="Guedel, Justin K" w:date="2022-03-17T11:04:00Z">
              <w:r>
                <w:rPr>
                  <w:rFonts w:ascii="Times New Roman" w:hAnsi="Times New Roman" w:cs="Times New Roman"/>
                  <w:b/>
                  <w:bCs/>
                  <w:sz w:val="20"/>
                  <w:szCs w:val="20"/>
                </w:rPr>
                <w:t>8.7.3.24</w:t>
              </w:r>
            </w:ins>
          </w:p>
        </w:tc>
        <w:tc>
          <w:tcPr>
            <w:tcW w:w="1890" w:type="dxa"/>
          </w:tcPr>
          <w:p w14:paraId="0C228795" w14:textId="77777777" w:rsidR="0021749B" w:rsidRDefault="0021749B" w:rsidP="00E905FF">
            <w:pPr>
              <w:jc w:val="center"/>
              <w:rPr>
                <w:ins w:id="4604" w:author="Guedel, Justin K" w:date="2022-03-17T11:03:00Z"/>
                <w:rFonts w:ascii="Times New Roman" w:hAnsi="Times New Roman" w:cs="Times New Roman"/>
                <w:b/>
                <w:bCs/>
                <w:sz w:val="20"/>
                <w:szCs w:val="20"/>
              </w:rPr>
            </w:pPr>
          </w:p>
        </w:tc>
        <w:tc>
          <w:tcPr>
            <w:tcW w:w="2575" w:type="dxa"/>
          </w:tcPr>
          <w:p w14:paraId="23B8130E" w14:textId="35F9EC8E" w:rsidR="0021749B" w:rsidRDefault="0021749B" w:rsidP="008C2384">
            <w:pPr>
              <w:jc w:val="center"/>
              <w:rPr>
                <w:ins w:id="4605" w:author="Guedel, Justin K" w:date="2022-03-17T11:03:00Z"/>
                <w:rFonts w:ascii="Times New Roman" w:hAnsi="Times New Roman" w:cs="Times New Roman"/>
                <w:b/>
                <w:bCs/>
                <w:sz w:val="20"/>
                <w:szCs w:val="20"/>
              </w:rPr>
            </w:pPr>
            <w:ins w:id="4606" w:author="Guedel, Justin K" w:date="2022-03-17T11:04:00Z">
              <w:r>
                <w:rPr>
                  <w:rFonts w:ascii="Times New Roman" w:hAnsi="Times New Roman" w:cs="Times New Roman"/>
                  <w:b/>
                  <w:bCs/>
                  <w:sz w:val="20"/>
                  <w:szCs w:val="20"/>
                </w:rPr>
                <w:t>Yes</w:t>
              </w:r>
            </w:ins>
          </w:p>
        </w:tc>
      </w:tr>
      <w:tr w:rsidR="0021749B" w14:paraId="3C5B6589" w14:textId="77777777" w:rsidTr="0075039C">
        <w:trPr>
          <w:ins w:id="4607" w:author="Guedel, Justin K" w:date="2022-03-17T11:04:00Z"/>
        </w:trPr>
        <w:tc>
          <w:tcPr>
            <w:tcW w:w="2785" w:type="dxa"/>
          </w:tcPr>
          <w:p w14:paraId="078F2C22" w14:textId="2E297877" w:rsidR="0021749B" w:rsidRDefault="00C87EA9" w:rsidP="009A3847">
            <w:pPr>
              <w:jc w:val="center"/>
              <w:rPr>
                <w:ins w:id="4608" w:author="Guedel, Justin K" w:date="2022-03-17T11:04:00Z"/>
                <w:rFonts w:ascii="Times New Roman" w:hAnsi="Times New Roman" w:cs="Times New Roman"/>
                <w:b/>
                <w:bCs/>
                <w:sz w:val="20"/>
                <w:szCs w:val="20"/>
              </w:rPr>
            </w:pPr>
            <w:ins w:id="4609" w:author="Guedel, Justin K" w:date="2022-03-17T11:04:00Z">
              <w:r>
                <w:rPr>
                  <w:rFonts w:ascii="Times New Roman" w:hAnsi="Times New Roman" w:cs="Times New Roman"/>
                  <w:b/>
                  <w:bCs/>
                  <w:sz w:val="20"/>
                  <w:szCs w:val="20"/>
                </w:rPr>
                <w:t>Ventilation of machine room</w:t>
              </w:r>
            </w:ins>
          </w:p>
        </w:tc>
        <w:tc>
          <w:tcPr>
            <w:tcW w:w="1530" w:type="dxa"/>
          </w:tcPr>
          <w:p w14:paraId="1A9CCAD4" w14:textId="4339269F" w:rsidR="0021749B" w:rsidRDefault="00C87EA9" w:rsidP="009A3847">
            <w:pPr>
              <w:jc w:val="center"/>
              <w:rPr>
                <w:ins w:id="4610" w:author="Guedel, Justin K" w:date="2022-03-17T11:04:00Z"/>
                <w:rFonts w:ascii="Times New Roman" w:hAnsi="Times New Roman" w:cs="Times New Roman"/>
                <w:b/>
                <w:bCs/>
                <w:sz w:val="20"/>
                <w:szCs w:val="20"/>
              </w:rPr>
            </w:pPr>
            <w:ins w:id="4611" w:author="Guedel, Justin K" w:date="2022-03-17T11:04:00Z">
              <w:r>
                <w:rPr>
                  <w:rFonts w:ascii="Times New Roman" w:hAnsi="Times New Roman" w:cs="Times New Roman"/>
                  <w:b/>
                  <w:bCs/>
                  <w:sz w:val="20"/>
                  <w:szCs w:val="20"/>
                </w:rPr>
                <w:t>8.7.2.7.7</w:t>
              </w:r>
            </w:ins>
          </w:p>
        </w:tc>
        <w:tc>
          <w:tcPr>
            <w:tcW w:w="1530" w:type="dxa"/>
          </w:tcPr>
          <w:p w14:paraId="0C1DDC85" w14:textId="48D8B495" w:rsidR="0021749B" w:rsidRDefault="00C87EA9" w:rsidP="009A3847">
            <w:pPr>
              <w:jc w:val="center"/>
              <w:rPr>
                <w:ins w:id="4612" w:author="Guedel, Justin K" w:date="2022-03-17T11:04:00Z"/>
                <w:rFonts w:ascii="Times New Roman" w:hAnsi="Times New Roman" w:cs="Times New Roman"/>
                <w:b/>
                <w:bCs/>
                <w:sz w:val="20"/>
                <w:szCs w:val="20"/>
              </w:rPr>
            </w:pPr>
            <w:ins w:id="4613" w:author="Guedel, Justin K" w:date="2022-03-17T11:04:00Z">
              <w:r>
                <w:rPr>
                  <w:rFonts w:ascii="Times New Roman" w:hAnsi="Times New Roman" w:cs="Times New Roman"/>
                  <w:b/>
                  <w:bCs/>
                  <w:sz w:val="20"/>
                  <w:szCs w:val="20"/>
                </w:rPr>
                <w:t>8.7.2.7.7</w:t>
              </w:r>
            </w:ins>
          </w:p>
        </w:tc>
        <w:tc>
          <w:tcPr>
            <w:tcW w:w="1890" w:type="dxa"/>
          </w:tcPr>
          <w:p w14:paraId="70A181F3" w14:textId="77777777" w:rsidR="0021749B" w:rsidRDefault="0021749B" w:rsidP="00E905FF">
            <w:pPr>
              <w:jc w:val="center"/>
              <w:rPr>
                <w:ins w:id="4614" w:author="Guedel, Justin K" w:date="2022-03-17T11:04:00Z"/>
                <w:rFonts w:ascii="Times New Roman" w:hAnsi="Times New Roman" w:cs="Times New Roman"/>
                <w:b/>
                <w:bCs/>
                <w:sz w:val="20"/>
                <w:szCs w:val="20"/>
              </w:rPr>
            </w:pPr>
          </w:p>
        </w:tc>
        <w:tc>
          <w:tcPr>
            <w:tcW w:w="2575" w:type="dxa"/>
          </w:tcPr>
          <w:p w14:paraId="7F034AD9" w14:textId="1C48CCF7" w:rsidR="0021749B" w:rsidRDefault="00C87EA9" w:rsidP="008C2384">
            <w:pPr>
              <w:jc w:val="center"/>
              <w:rPr>
                <w:ins w:id="4615" w:author="Guedel, Justin K" w:date="2022-03-17T11:04:00Z"/>
                <w:rFonts w:ascii="Times New Roman" w:hAnsi="Times New Roman" w:cs="Times New Roman"/>
                <w:b/>
                <w:bCs/>
                <w:sz w:val="20"/>
                <w:szCs w:val="20"/>
              </w:rPr>
            </w:pPr>
            <w:ins w:id="4616" w:author="Guedel, Justin K" w:date="2022-03-17T11:04:00Z">
              <w:r>
                <w:rPr>
                  <w:rFonts w:ascii="Times New Roman" w:hAnsi="Times New Roman" w:cs="Times New Roman"/>
                  <w:b/>
                  <w:bCs/>
                  <w:sz w:val="20"/>
                  <w:szCs w:val="20"/>
                </w:rPr>
                <w:t>Yes</w:t>
              </w:r>
            </w:ins>
          </w:p>
        </w:tc>
      </w:tr>
      <w:tr w:rsidR="00C87EA9" w14:paraId="3D763D19" w14:textId="77777777" w:rsidTr="0075039C">
        <w:trPr>
          <w:ins w:id="4617" w:author="Guedel, Justin K" w:date="2022-03-17T11:04:00Z"/>
        </w:trPr>
        <w:tc>
          <w:tcPr>
            <w:tcW w:w="2785" w:type="dxa"/>
          </w:tcPr>
          <w:p w14:paraId="772B9570" w14:textId="31AE87EC" w:rsidR="00C87EA9" w:rsidRDefault="00C87EA9" w:rsidP="009A3847">
            <w:pPr>
              <w:jc w:val="center"/>
              <w:rPr>
                <w:ins w:id="4618" w:author="Guedel, Justin K" w:date="2022-03-17T11:04:00Z"/>
                <w:rFonts w:ascii="Times New Roman" w:hAnsi="Times New Roman" w:cs="Times New Roman"/>
                <w:b/>
                <w:bCs/>
                <w:sz w:val="20"/>
                <w:szCs w:val="20"/>
              </w:rPr>
            </w:pPr>
            <w:ins w:id="4619" w:author="Guedel, Justin K" w:date="2022-03-17T11:04:00Z">
              <w:r>
                <w:rPr>
                  <w:rFonts w:ascii="Times New Roman" w:hAnsi="Times New Roman" w:cs="Times New Roman"/>
                  <w:b/>
                  <w:bCs/>
                  <w:sz w:val="20"/>
                  <w:szCs w:val="20"/>
                </w:rPr>
                <w:t>Vertical slide type entrance</w:t>
              </w:r>
            </w:ins>
          </w:p>
        </w:tc>
        <w:tc>
          <w:tcPr>
            <w:tcW w:w="1530" w:type="dxa"/>
          </w:tcPr>
          <w:p w14:paraId="5E10DCB3" w14:textId="1E4D5E77" w:rsidR="00C87EA9" w:rsidRDefault="00C87EA9" w:rsidP="009A3847">
            <w:pPr>
              <w:jc w:val="center"/>
              <w:rPr>
                <w:ins w:id="4620" w:author="Guedel, Justin K" w:date="2022-03-17T11:04:00Z"/>
                <w:rFonts w:ascii="Times New Roman" w:hAnsi="Times New Roman" w:cs="Times New Roman"/>
                <w:b/>
                <w:bCs/>
                <w:sz w:val="20"/>
                <w:szCs w:val="20"/>
              </w:rPr>
            </w:pPr>
            <w:ins w:id="4621" w:author="Guedel, Justin K" w:date="2022-03-17T11:04:00Z">
              <w:r>
                <w:rPr>
                  <w:rFonts w:ascii="Times New Roman" w:hAnsi="Times New Roman" w:cs="Times New Roman"/>
                  <w:b/>
                  <w:bCs/>
                  <w:sz w:val="20"/>
                  <w:szCs w:val="20"/>
                </w:rPr>
                <w:t>8.7.2</w:t>
              </w:r>
            </w:ins>
            <w:ins w:id="4622" w:author="Guedel, Justin K" w:date="2022-03-17T11:05:00Z">
              <w:r>
                <w:rPr>
                  <w:rFonts w:ascii="Times New Roman" w:hAnsi="Times New Roman" w:cs="Times New Roman"/>
                  <w:b/>
                  <w:bCs/>
                  <w:sz w:val="20"/>
                  <w:szCs w:val="20"/>
                </w:rPr>
                <w:t>.10.3</w:t>
              </w:r>
            </w:ins>
          </w:p>
        </w:tc>
        <w:tc>
          <w:tcPr>
            <w:tcW w:w="1530" w:type="dxa"/>
          </w:tcPr>
          <w:p w14:paraId="47EFB856" w14:textId="5411B9BC" w:rsidR="00C87EA9" w:rsidRDefault="00C87EA9" w:rsidP="009A3847">
            <w:pPr>
              <w:jc w:val="center"/>
              <w:rPr>
                <w:ins w:id="4623" w:author="Guedel, Justin K" w:date="2022-03-17T11:04:00Z"/>
                <w:rFonts w:ascii="Times New Roman" w:hAnsi="Times New Roman" w:cs="Times New Roman"/>
                <w:b/>
                <w:bCs/>
                <w:sz w:val="20"/>
                <w:szCs w:val="20"/>
              </w:rPr>
            </w:pPr>
            <w:ins w:id="4624" w:author="Guedel, Justin K" w:date="2022-03-17T11:05:00Z">
              <w:r>
                <w:rPr>
                  <w:rFonts w:ascii="Times New Roman" w:hAnsi="Times New Roman" w:cs="Times New Roman"/>
                  <w:b/>
                  <w:bCs/>
                  <w:sz w:val="20"/>
                  <w:szCs w:val="20"/>
                </w:rPr>
                <w:t>8.7.3.10</w:t>
              </w:r>
            </w:ins>
          </w:p>
        </w:tc>
        <w:tc>
          <w:tcPr>
            <w:tcW w:w="1890" w:type="dxa"/>
          </w:tcPr>
          <w:p w14:paraId="527F9801" w14:textId="77777777" w:rsidR="00C87EA9" w:rsidRDefault="00C87EA9" w:rsidP="00E905FF">
            <w:pPr>
              <w:jc w:val="center"/>
              <w:rPr>
                <w:ins w:id="4625" w:author="Guedel, Justin K" w:date="2022-03-17T11:04:00Z"/>
                <w:rFonts w:ascii="Times New Roman" w:hAnsi="Times New Roman" w:cs="Times New Roman"/>
                <w:b/>
                <w:bCs/>
                <w:sz w:val="20"/>
                <w:szCs w:val="20"/>
              </w:rPr>
            </w:pPr>
          </w:p>
        </w:tc>
        <w:tc>
          <w:tcPr>
            <w:tcW w:w="2575" w:type="dxa"/>
          </w:tcPr>
          <w:p w14:paraId="03F73343" w14:textId="4D0283C1" w:rsidR="00C87EA9" w:rsidRDefault="00C87EA9" w:rsidP="008C2384">
            <w:pPr>
              <w:jc w:val="center"/>
              <w:rPr>
                <w:ins w:id="4626" w:author="Guedel, Justin K" w:date="2022-03-17T11:04:00Z"/>
                <w:rFonts w:ascii="Times New Roman" w:hAnsi="Times New Roman" w:cs="Times New Roman"/>
                <w:b/>
                <w:bCs/>
                <w:sz w:val="20"/>
                <w:szCs w:val="20"/>
              </w:rPr>
            </w:pPr>
            <w:ins w:id="4627" w:author="Guedel, Justin K" w:date="2022-03-17T11:05:00Z">
              <w:r>
                <w:rPr>
                  <w:rFonts w:ascii="Times New Roman" w:hAnsi="Times New Roman" w:cs="Times New Roman"/>
                  <w:b/>
                  <w:bCs/>
                  <w:sz w:val="20"/>
                  <w:szCs w:val="20"/>
                </w:rPr>
                <w:t>Yes</w:t>
              </w:r>
            </w:ins>
          </w:p>
        </w:tc>
      </w:tr>
      <w:tr w:rsidR="00C87EA9" w14:paraId="2BB87824" w14:textId="77777777" w:rsidTr="0075039C">
        <w:trPr>
          <w:ins w:id="4628" w:author="Guedel, Justin K" w:date="2022-03-17T11:05:00Z"/>
        </w:trPr>
        <w:tc>
          <w:tcPr>
            <w:tcW w:w="2785" w:type="dxa"/>
          </w:tcPr>
          <w:p w14:paraId="274CEA8F" w14:textId="7CC6A658" w:rsidR="00C87EA9" w:rsidRDefault="00020E7D" w:rsidP="009A3847">
            <w:pPr>
              <w:jc w:val="center"/>
              <w:rPr>
                <w:ins w:id="4629" w:author="Guedel, Justin K" w:date="2022-03-17T11:05:00Z"/>
                <w:rFonts w:ascii="Times New Roman" w:hAnsi="Times New Roman" w:cs="Times New Roman"/>
                <w:b/>
                <w:bCs/>
                <w:sz w:val="20"/>
                <w:szCs w:val="20"/>
              </w:rPr>
            </w:pPr>
            <w:ins w:id="4630" w:author="Guedel, Justin K" w:date="2022-03-17T11:05:00Z">
              <w:r>
                <w:rPr>
                  <w:rFonts w:ascii="Times New Roman" w:hAnsi="Times New Roman" w:cs="Times New Roman"/>
                  <w:b/>
                  <w:bCs/>
                  <w:sz w:val="20"/>
                  <w:szCs w:val="20"/>
                </w:rPr>
                <w:t>Voltage, change in</w:t>
              </w:r>
            </w:ins>
          </w:p>
        </w:tc>
        <w:tc>
          <w:tcPr>
            <w:tcW w:w="1530" w:type="dxa"/>
          </w:tcPr>
          <w:p w14:paraId="4CCF352F" w14:textId="4C2364BC" w:rsidR="00C87EA9" w:rsidRDefault="00020E7D" w:rsidP="009A3847">
            <w:pPr>
              <w:jc w:val="center"/>
              <w:rPr>
                <w:ins w:id="4631" w:author="Guedel, Justin K" w:date="2022-03-17T11:05:00Z"/>
                <w:rFonts w:ascii="Times New Roman" w:hAnsi="Times New Roman" w:cs="Times New Roman"/>
                <w:b/>
                <w:bCs/>
                <w:sz w:val="20"/>
                <w:szCs w:val="20"/>
              </w:rPr>
            </w:pPr>
            <w:ins w:id="4632" w:author="Guedel, Justin K" w:date="2022-03-17T11:05:00Z">
              <w:r>
                <w:rPr>
                  <w:rFonts w:ascii="Times New Roman" w:hAnsi="Times New Roman" w:cs="Times New Roman"/>
                  <w:b/>
                  <w:bCs/>
                  <w:sz w:val="20"/>
                  <w:szCs w:val="20"/>
                </w:rPr>
                <w:t>8.7.2.27.3</w:t>
              </w:r>
            </w:ins>
          </w:p>
        </w:tc>
        <w:tc>
          <w:tcPr>
            <w:tcW w:w="1530" w:type="dxa"/>
          </w:tcPr>
          <w:p w14:paraId="44381F9F" w14:textId="4F9C63BD" w:rsidR="00C87EA9" w:rsidRDefault="00020E7D" w:rsidP="009A3847">
            <w:pPr>
              <w:jc w:val="center"/>
              <w:rPr>
                <w:ins w:id="4633" w:author="Guedel, Justin K" w:date="2022-03-17T11:05:00Z"/>
                <w:rFonts w:ascii="Times New Roman" w:hAnsi="Times New Roman" w:cs="Times New Roman"/>
                <w:b/>
                <w:bCs/>
                <w:sz w:val="20"/>
                <w:szCs w:val="20"/>
              </w:rPr>
            </w:pPr>
            <w:ins w:id="4634" w:author="Guedel, Justin K" w:date="2022-03-17T11:05:00Z">
              <w:r>
                <w:rPr>
                  <w:rFonts w:ascii="Times New Roman" w:hAnsi="Times New Roman" w:cs="Times New Roman"/>
                  <w:b/>
                  <w:bCs/>
                  <w:sz w:val="20"/>
                  <w:szCs w:val="20"/>
                </w:rPr>
                <w:t>8.7.3.31.4</w:t>
              </w:r>
            </w:ins>
          </w:p>
        </w:tc>
        <w:tc>
          <w:tcPr>
            <w:tcW w:w="1890" w:type="dxa"/>
          </w:tcPr>
          <w:p w14:paraId="3821DE8B" w14:textId="77777777" w:rsidR="00C87EA9" w:rsidRDefault="00C87EA9" w:rsidP="00E905FF">
            <w:pPr>
              <w:jc w:val="center"/>
              <w:rPr>
                <w:ins w:id="4635" w:author="Guedel, Justin K" w:date="2022-03-17T11:05:00Z"/>
                <w:rFonts w:ascii="Times New Roman" w:hAnsi="Times New Roman" w:cs="Times New Roman"/>
                <w:b/>
                <w:bCs/>
                <w:sz w:val="20"/>
                <w:szCs w:val="20"/>
              </w:rPr>
            </w:pPr>
          </w:p>
        </w:tc>
        <w:tc>
          <w:tcPr>
            <w:tcW w:w="2575" w:type="dxa"/>
          </w:tcPr>
          <w:p w14:paraId="066354CA" w14:textId="38BFC2E4" w:rsidR="00C87EA9" w:rsidRDefault="00020E7D" w:rsidP="008C2384">
            <w:pPr>
              <w:jc w:val="center"/>
              <w:rPr>
                <w:ins w:id="4636" w:author="Guedel, Justin K" w:date="2022-03-17T11:05:00Z"/>
                <w:rFonts w:ascii="Times New Roman" w:hAnsi="Times New Roman" w:cs="Times New Roman"/>
                <w:b/>
                <w:bCs/>
                <w:sz w:val="20"/>
                <w:szCs w:val="20"/>
              </w:rPr>
            </w:pPr>
            <w:ins w:id="4637" w:author="Guedel, Justin K" w:date="2022-03-17T11:05:00Z">
              <w:r>
                <w:rPr>
                  <w:rFonts w:ascii="Times New Roman" w:hAnsi="Times New Roman" w:cs="Times New Roman"/>
                  <w:b/>
                  <w:bCs/>
                  <w:sz w:val="20"/>
                  <w:szCs w:val="20"/>
                </w:rPr>
                <w:t>Yes</w:t>
              </w:r>
            </w:ins>
          </w:p>
        </w:tc>
      </w:tr>
      <w:tr w:rsidR="00020E7D" w14:paraId="62167282" w14:textId="77777777" w:rsidTr="0075039C">
        <w:trPr>
          <w:ins w:id="4638" w:author="Guedel, Justin K" w:date="2022-03-17T11:05:00Z"/>
        </w:trPr>
        <w:tc>
          <w:tcPr>
            <w:tcW w:w="2785" w:type="dxa"/>
          </w:tcPr>
          <w:p w14:paraId="52C40B61" w14:textId="31F9D62D" w:rsidR="00020E7D" w:rsidRDefault="00020E7D" w:rsidP="009A3847">
            <w:pPr>
              <w:jc w:val="center"/>
              <w:rPr>
                <w:ins w:id="4639" w:author="Guedel, Justin K" w:date="2022-03-17T11:05:00Z"/>
                <w:rFonts w:ascii="Times New Roman" w:hAnsi="Times New Roman" w:cs="Times New Roman"/>
                <w:b/>
                <w:bCs/>
                <w:sz w:val="20"/>
                <w:szCs w:val="20"/>
              </w:rPr>
            </w:pPr>
            <w:ins w:id="4640" w:author="Guedel, Justin K" w:date="2022-03-17T11:05:00Z">
              <w:r>
                <w:rPr>
                  <w:rFonts w:ascii="Times New Roman" w:hAnsi="Times New Roman" w:cs="Times New Roman"/>
                  <w:b/>
                  <w:bCs/>
                  <w:sz w:val="20"/>
                  <w:szCs w:val="20"/>
                </w:rPr>
                <w:t xml:space="preserve">Walls, </w:t>
              </w:r>
              <w:proofErr w:type="spellStart"/>
              <w:r>
                <w:rPr>
                  <w:rFonts w:ascii="Times New Roman" w:hAnsi="Times New Roman" w:cs="Times New Roman"/>
                  <w:b/>
                  <w:bCs/>
                  <w:sz w:val="20"/>
                  <w:szCs w:val="20"/>
                </w:rPr>
                <w:t>hoistway</w:t>
              </w:r>
              <w:proofErr w:type="spellEnd"/>
              <w:r>
                <w:rPr>
                  <w:rFonts w:ascii="Times New Roman" w:hAnsi="Times New Roman" w:cs="Times New Roman"/>
                  <w:b/>
                  <w:bCs/>
                  <w:sz w:val="20"/>
                  <w:szCs w:val="20"/>
                </w:rPr>
                <w:t xml:space="preserve"> enclosure</w:t>
              </w:r>
            </w:ins>
          </w:p>
        </w:tc>
        <w:tc>
          <w:tcPr>
            <w:tcW w:w="1530" w:type="dxa"/>
          </w:tcPr>
          <w:p w14:paraId="45F55959" w14:textId="74946162" w:rsidR="00020E7D" w:rsidRDefault="00020E7D" w:rsidP="009A3847">
            <w:pPr>
              <w:jc w:val="center"/>
              <w:rPr>
                <w:ins w:id="4641" w:author="Guedel, Justin K" w:date="2022-03-17T11:05:00Z"/>
                <w:rFonts w:ascii="Times New Roman" w:hAnsi="Times New Roman" w:cs="Times New Roman"/>
                <w:b/>
                <w:bCs/>
                <w:sz w:val="20"/>
                <w:szCs w:val="20"/>
              </w:rPr>
            </w:pPr>
            <w:ins w:id="4642" w:author="Guedel, Justin K" w:date="2022-03-17T11:05:00Z">
              <w:r>
                <w:rPr>
                  <w:rFonts w:ascii="Times New Roman" w:hAnsi="Times New Roman" w:cs="Times New Roman"/>
                  <w:b/>
                  <w:bCs/>
                  <w:sz w:val="20"/>
                  <w:szCs w:val="20"/>
                </w:rPr>
                <w:t>8.7.2.1.1</w:t>
              </w:r>
            </w:ins>
          </w:p>
        </w:tc>
        <w:tc>
          <w:tcPr>
            <w:tcW w:w="1530" w:type="dxa"/>
          </w:tcPr>
          <w:p w14:paraId="70718A0A" w14:textId="45DEB4E4" w:rsidR="00020E7D" w:rsidRDefault="00020E7D" w:rsidP="009A3847">
            <w:pPr>
              <w:jc w:val="center"/>
              <w:rPr>
                <w:ins w:id="4643" w:author="Guedel, Justin K" w:date="2022-03-17T11:05:00Z"/>
                <w:rFonts w:ascii="Times New Roman" w:hAnsi="Times New Roman" w:cs="Times New Roman"/>
                <w:b/>
                <w:bCs/>
                <w:sz w:val="20"/>
                <w:szCs w:val="20"/>
              </w:rPr>
            </w:pPr>
            <w:ins w:id="4644" w:author="Guedel, Justin K" w:date="2022-03-17T11:05:00Z">
              <w:r>
                <w:rPr>
                  <w:rFonts w:ascii="Times New Roman" w:hAnsi="Times New Roman" w:cs="Times New Roman"/>
                  <w:b/>
                  <w:bCs/>
                  <w:sz w:val="20"/>
                  <w:szCs w:val="20"/>
                </w:rPr>
                <w:t>8.7.3.1</w:t>
              </w:r>
            </w:ins>
          </w:p>
        </w:tc>
        <w:tc>
          <w:tcPr>
            <w:tcW w:w="1890" w:type="dxa"/>
          </w:tcPr>
          <w:p w14:paraId="4EC99240" w14:textId="77777777" w:rsidR="00020E7D" w:rsidRDefault="00020E7D" w:rsidP="00E905FF">
            <w:pPr>
              <w:jc w:val="center"/>
              <w:rPr>
                <w:ins w:id="4645" w:author="Guedel, Justin K" w:date="2022-03-17T11:05:00Z"/>
                <w:rFonts w:ascii="Times New Roman" w:hAnsi="Times New Roman" w:cs="Times New Roman"/>
                <w:b/>
                <w:bCs/>
                <w:sz w:val="20"/>
                <w:szCs w:val="20"/>
              </w:rPr>
            </w:pPr>
          </w:p>
        </w:tc>
        <w:tc>
          <w:tcPr>
            <w:tcW w:w="2575" w:type="dxa"/>
          </w:tcPr>
          <w:p w14:paraId="25FC7B64" w14:textId="12958793" w:rsidR="00020E7D" w:rsidRDefault="00020E7D" w:rsidP="008C2384">
            <w:pPr>
              <w:jc w:val="center"/>
              <w:rPr>
                <w:ins w:id="4646" w:author="Guedel, Justin K" w:date="2022-03-17T11:05:00Z"/>
                <w:rFonts w:ascii="Times New Roman" w:hAnsi="Times New Roman" w:cs="Times New Roman"/>
                <w:b/>
                <w:bCs/>
                <w:sz w:val="20"/>
                <w:szCs w:val="20"/>
              </w:rPr>
            </w:pPr>
            <w:ins w:id="4647" w:author="Guedel, Justin K" w:date="2022-03-17T11:05:00Z">
              <w:r>
                <w:rPr>
                  <w:rFonts w:ascii="Times New Roman" w:hAnsi="Times New Roman" w:cs="Times New Roman"/>
                  <w:b/>
                  <w:bCs/>
                  <w:sz w:val="20"/>
                  <w:szCs w:val="20"/>
                </w:rPr>
                <w:t>Yes</w:t>
              </w:r>
            </w:ins>
          </w:p>
        </w:tc>
      </w:tr>
      <w:tr w:rsidR="00020E7D" w14:paraId="0C73D90E" w14:textId="77777777" w:rsidTr="0075039C">
        <w:trPr>
          <w:ins w:id="4648" w:author="Guedel, Justin K" w:date="2022-03-17T11:05:00Z"/>
        </w:trPr>
        <w:tc>
          <w:tcPr>
            <w:tcW w:w="2785" w:type="dxa"/>
          </w:tcPr>
          <w:p w14:paraId="13E15285" w14:textId="19C815E6" w:rsidR="00020E7D" w:rsidRDefault="00A57868" w:rsidP="009A3847">
            <w:pPr>
              <w:jc w:val="center"/>
              <w:rPr>
                <w:ins w:id="4649" w:author="Guedel, Justin K" w:date="2022-03-17T11:05:00Z"/>
                <w:rFonts w:ascii="Times New Roman" w:hAnsi="Times New Roman" w:cs="Times New Roman"/>
                <w:b/>
                <w:bCs/>
                <w:sz w:val="20"/>
                <w:szCs w:val="20"/>
              </w:rPr>
            </w:pPr>
            <w:ins w:id="4650" w:author="Guedel, Justin K" w:date="2022-03-17T11:06:00Z">
              <w:r>
                <w:rPr>
                  <w:rFonts w:ascii="Times New Roman" w:hAnsi="Times New Roman" w:cs="Times New Roman"/>
                  <w:b/>
                  <w:bCs/>
                  <w:sz w:val="20"/>
                  <w:szCs w:val="20"/>
                </w:rPr>
                <w:lastRenderedPageBreak/>
                <w:t>Window in machine room</w:t>
              </w:r>
            </w:ins>
          </w:p>
        </w:tc>
        <w:tc>
          <w:tcPr>
            <w:tcW w:w="1530" w:type="dxa"/>
          </w:tcPr>
          <w:p w14:paraId="46277B61" w14:textId="1409BA9B" w:rsidR="00020E7D" w:rsidRDefault="00A57868" w:rsidP="009A3847">
            <w:pPr>
              <w:jc w:val="center"/>
              <w:rPr>
                <w:ins w:id="4651" w:author="Guedel, Justin K" w:date="2022-03-17T11:05:00Z"/>
                <w:rFonts w:ascii="Times New Roman" w:hAnsi="Times New Roman" w:cs="Times New Roman"/>
                <w:b/>
                <w:bCs/>
                <w:sz w:val="20"/>
                <w:szCs w:val="20"/>
              </w:rPr>
            </w:pPr>
            <w:ins w:id="4652" w:author="Guedel, Justin K" w:date="2022-03-17T11:06:00Z">
              <w:r>
                <w:rPr>
                  <w:rFonts w:ascii="Times New Roman" w:hAnsi="Times New Roman" w:cs="Times New Roman"/>
                  <w:b/>
                  <w:bCs/>
                  <w:sz w:val="20"/>
                  <w:szCs w:val="20"/>
                </w:rPr>
                <w:t>8.7.2.7.5</w:t>
              </w:r>
            </w:ins>
          </w:p>
        </w:tc>
        <w:tc>
          <w:tcPr>
            <w:tcW w:w="1530" w:type="dxa"/>
          </w:tcPr>
          <w:p w14:paraId="73B50184" w14:textId="5318A3EF" w:rsidR="00020E7D" w:rsidRDefault="00A57868" w:rsidP="009A3847">
            <w:pPr>
              <w:jc w:val="center"/>
              <w:rPr>
                <w:ins w:id="4653" w:author="Guedel, Justin K" w:date="2022-03-17T11:05:00Z"/>
                <w:rFonts w:ascii="Times New Roman" w:hAnsi="Times New Roman" w:cs="Times New Roman"/>
                <w:b/>
                <w:bCs/>
                <w:sz w:val="20"/>
                <w:szCs w:val="20"/>
              </w:rPr>
            </w:pPr>
            <w:ins w:id="4654" w:author="Guedel, Justin K" w:date="2022-03-17T11:06:00Z">
              <w:r>
                <w:rPr>
                  <w:rFonts w:ascii="Times New Roman" w:hAnsi="Times New Roman" w:cs="Times New Roman"/>
                  <w:b/>
                  <w:bCs/>
                  <w:sz w:val="20"/>
                  <w:szCs w:val="20"/>
                </w:rPr>
                <w:t>8.7.2.7.5</w:t>
              </w:r>
            </w:ins>
          </w:p>
        </w:tc>
        <w:tc>
          <w:tcPr>
            <w:tcW w:w="1890" w:type="dxa"/>
          </w:tcPr>
          <w:p w14:paraId="02081786" w14:textId="77777777" w:rsidR="00020E7D" w:rsidRDefault="00020E7D" w:rsidP="00E905FF">
            <w:pPr>
              <w:jc w:val="center"/>
              <w:rPr>
                <w:ins w:id="4655" w:author="Guedel, Justin K" w:date="2022-03-17T11:05:00Z"/>
                <w:rFonts w:ascii="Times New Roman" w:hAnsi="Times New Roman" w:cs="Times New Roman"/>
                <w:b/>
                <w:bCs/>
                <w:sz w:val="20"/>
                <w:szCs w:val="20"/>
              </w:rPr>
            </w:pPr>
          </w:p>
        </w:tc>
        <w:tc>
          <w:tcPr>
            <w:tcW w:w="2575" w:type="dxa"/>
          </w:tcPr>
          <w:p w14:paraId="0B7B18D2" w14:textId="5DC19A76" w:rsidR="00020E7D" w:rsidRDefault="00A57868" w:rsidP="008C2384">
            <w:pPr>
              <w:jc w:val="center"/>
              <w:rPr>
                <w:ins w:id="4656" w:author="Guedel, Justin K" w:date="2022-03-17T11:05:00Z"/>
                <w:rFonts w:ascii="Times New Roman" w:hAnsi="Times New Roman" w:cs="Times New Roman"/>
                <w:b/>
                <w:bCs/>
                <w:sz w:val="20"/>
                <w:szCs w:val="20"/>
              </w:rPr>
            </w:pPr>
            <w:ins w:id="4657" w:author="Guedel, Justin K" w:date="2022-03-17T11:06:00Z">
              <w:r>
                <w:rPr>
                  <w:rFonts w:ascii="Times New Roman" w:hAnsi="Times New Roman" w:cs="Times New Roman"/>
                  <w:b/>
                  <w:bCs/>
                  <w:sz w:val="20"/>
                  <w:szCs w:val="20"/>
                </w:rPr>
                <w:t>Yes</w:t>
              </w:r>
            </w:ins>
          </w:p>
        </w:tc>
      </w:tr>
      <w:tr w:rsidR="00A57868" w14:paraId="19CA1083" w14:textId="77777777" w:rsidTr="0075039C">
        <w:trPr>
          <w:ins w:id="4658" w:author="Guedel, Justin K" w:date="2022-03-17T11:06:00Z"/>
        </w:trPr>
        <w:tc>
          <w:tcPr>
            <w:tcW w:w="2785" w:type="dxa"/>
          </w:tcPr>
          <w:p w14:paraId="7081DE9F" w14:textId="17CBDE2F" w:rsidR="00A57868" w:rsidRDefault="00A57868" w:rsidP="009A3847">
            <w:pPr>
              <w:jc w:val="center"/>
              <w:rPr>
                <w:ins w:id="4659" w:author="Guedel, Justin K" w:date="2022-03-17T11:06:00Z"/>
                <w:rFonts w:ascii="Times New Roman" w:hAnsi="Times New Roman" w:cs="Times New Roman"/>
                <w:b/>
                <w:bCs/>
                <w:sz w:val="20"/>
                <w:szCs w:val="20"/>
              </w:rPr>
            </w:pPr>
            <w:ins w:id="4660" w:author="Guedel, Justin K" w:date="2022-03-17T11:06:00Z">
              <w:r>
                <w:rPr>
                  <w:rFonts w:ascii="Times New Roman" w:hAnsi="Times New Roman" w:cs="Times New Roman"/>
                  <w:b/>
                  <w:bCs/>
                  <w:sz w:val="20"/>
                  <w:szCs w:val="20"/>
                </w:rPr>
                <w:t>Wiring</w:t>
              </w:r>
            </w:ins>
          </w:p>
        </w:tc>
        <w:tc>
          <w:tcPr>
            <w:tcW w:w="1530" w:type="dxa"/>
          </w:tcPr>
          <w:p w14:paraId="41467851" w14:textId="6253E971" w:rsidR="00A57868" w:rsidRDefault="00A57868" w:rsidP="009A3847">
            <w:pPr>
              <w:jc w:val="center"/>
              <w:rPr>
                <w:ins w:id="4661" w:author="Guedel, Justin K" w:date="2022-03-17T11:06:00Z"/>
                <w:rFonts w:ascii="Times New Roman" w:hAnsi="Times New Roman" w:cs="Times New Roman"/>
                <w:b/>
                <w:bCs/>
                <w:sz w:val="20"/>
                <w:szCs w:val="20"/>
              </w:rPr>
            </w:pPr>
            <w:ins w:id="4662" w:author="Guedel, Justin K" w:date="2022-03-17T11:06:00Z">
              <w:r>
                <w:rPr>
                  <w:rFonts w:ascii="Times New Roman" w:hAnsi="Times New Roman" w:cs="Times New Roman"/>
                  <w:b/>
                  <w:bCs/>
                  <w:sz w:val="20"/>
                  <w:szCs w:val="20"/>
                </w:rPr>
                <w:t>8.7.2.8</w:t>
              </w:r>
            </w:ins>
          </w:p>
        </w:tc>
        <w:tc>
          <w:tcPr>
            <w:tcW w:w="1530" w:type="dxa"/>
          </w:tcPr>
          <w:p w14:paraId="47828D53" w14:textId="3F1CF221" w:rsidR="00A57868" w:rsidRDefault="00A57868" w:rsidP="009A3847">
            <w:pPr>
              <w:jc w:val="center"/>
              <w:rPr>
                <w:ins w:id="4663" w:author="Guedel, Justin K" w:date="2022-03-17T11:06:00Z"/>
                <w:rFonts w:ascii="Times New Roman" w:hAnsi="Times New Roman" w:cs="Times New Roman"/>
                <w:b/>
                <w:bCs/>
                <w:sz w:val="20"/>
                <w:szCs w:val="20"/>
              </w:rPr>
            </w:pPr>
            <w:ins w:id="4664" w:author="Guedel, Justin K" w:date="2022-03-17T11:06:00Z">
              <w:r>
                <w:rPr>
                  <w:rFonts w:ascii="Times New Roman" w:hAnsi="Times New Roman" w:cs="Times New Roman"/>
                  <w:b/>
                  <w:bCs/>
                  <w:sz w:val="20"/>
                  <w:szCs w:val="20"/>
                </w:rPr>
                <w:t>8.7.3.8</w:t>
              </w:r>
            </w:ins>
          </w:p>
        </w:tc>
        <w:tc>
          <w:tcPr>
            <w:tcW w:w="1890" w:type="dxa"/>
          </w:tcPr>
          <w:p w14:paraId="76747115" w14:textId="77777777" w:rsidR="00A57868" w:rsidRDefault="00A57868" w:rsidP="00E905FF">
            <w:pPr>
              <w:jc w:val="center"/>
              <w:rPr>
                <w:ins w:id="4665" w:author="Guedel, Justin K" w:date="2022-03-17T11:06:00Z"/>
                <w:rFonts w:ascii="Times New Roman" w:hAnsi="Times New Roman" w:cs="Times New Roman"/>
                <w:b/>
                <w:bCs/>
                <w:sz w:val="20"/>
                <w:szCs w:val="20"/>
              </w:rPr>
            </w:pPr>
          </w:p>
        </w:tc>
        <w:tc>
          <w:tcPr>
            <w:tcW w:w="2575" w:type="dxa"/>
          </w:tcPr>
          <w:p w14:paraId="6C231ADA" w14:textId="4CE4C3DA" w:rsidR="00A57868" w:rsidRDefault="00A57868" w:rsidP="008C2384">
            <w:pPr>
              <w:jc w:val="center"/>
              <w:rPr>
                <w:ins w:id="4666" w:author="Guedel, Justin K" w:date="2022-03-17T11:06:00Z"/>
                <w:rFonts w:ascii="Times New Roman" w:hAnsi="Times New Roman" w:cs="Times New Roman"/>
                <w:b/>
                <w:bCs/>
                <w:sz w:val="20"/>
                <w:szCs w:val="20"/>
              </w:rPr>
            </w:pPr>
            <w:ins w:id="4667" w:author="Guedel, Justin K" w:date="2022-03-17T11:06:00Z">
              <w:r>
                <w:rPr>
                  <w:rFonts w:ascii="Times New Roman" w:hAnsi="Times New Roman" w:cs="Times New Roman"/>
                  <w:b/>
                  <w:bCs/>
                  <w:sz w:val="20"/>
                  <w:szCs w:val="20"/>
                </w:rPr>
                <w:t>Yes</w:t>
              </w:r>
            </w:ins>
          </w:p>
        </w:tc>
      </w:tr>
      <w:tr w:rsidR="00A57868" w14:paraId="4388E651" w14:textId="77777777" w:rsidTr="0075039C">
        <w:trPr>
          <w:ins w:id="4668" w:author="Guedel, Justin K" w:date="2022-03-17T11:06:00Z"/>
        </w:trPr>
        <w:tc>
          <w:tcPr>
            <w:tcW w:w="2785" w:type="dxa"/>
          </w:tcPr>
          <w:p w14:paraId="6D42230A" w14:textId="75BFAE18" w:rsidR="00A57868" w:rsidRDefault="00A57868" w:rsidP="009A3847">
            <w:pPr>
              <w:jc w:val="center"/>
              <w:rPr>
                <w:ins w:id="4669" w:author="Guedel, Justin K" w:date="2022-03-17T11:06:00Z"/>
                <w:rFonts w:ascii="Times New Roman" w:hAnsi="Times New Roman" w:cs="Times New Roman"/>
                <w:b/>
                <w:bCs/>
                <w:sz w:val="20"/>
                <w:szCs w:val="20"/>
              </w:rPr>
            </w:pPr>
            <w:ins w:id="4670" w:author="Guedel, Justin K" w:date="2022-03-17T11:06:00Z">
              <w:r>
                <w:rPr>
                  <w:rFonts w:ascii="Times New Roman" w:hAnsi="Times New Roman" w:cs="Times New Roman"/>
                  <w:b/>
                  <w:bCs/>
                  <w:sz w:val="20"/>
                  <w:szCs w:val="20"/>
                </w:rPr>
                <w:t>Working pressure, increase in</w:t>
              </w:r>
            </w:ins>
          </w:p>
        </w:tc>
        <w:tc>
          <w:tcPr>
            <w:tcW w:w="1530" w:type="dxa"/>
          </w:tcPr>
          <w:p w14:paraId="1D4724B4" w14:textId="77777777" w:rsidR="00A57868" w:rsidRDefault="00A57868" w:rsidP="009A3847">
            <w:pPr>
              <w:jc w:val="center"/>
              <w:rPr>
                <w:ins w:id="4671" w:author="Guedel, Justin K" w:date="2022-03-17T11:06:00Z"/>
                <w:rFonts w:ascii="Times New Roman" w:hAnsi="Times New Roman" w:cs="Times New Roman"/>
                <w:b/>
                <w:bCs/>
                <w:sz w:val="20"/>
                <w:szCs w:val="20"/>
              </w:rPr>
            </w:pPr>
          </w:p>
        </w:tc>
        <w:tc>
          <w:tcPr>
            <w:tcW w:w="1530" w:type="dxa"/>
          </w:tcPr>
          <w:p w14:paraId="4D57E0C9" w14:textId="0953E6AA" w:rsidR="00A57868" w:rsidRDefault="00A57868" w:rsidP="009A3847">
            <w:pPr>
              <w:jc w:val="center"/>
              <w:rPr>
                <w:ins w:id="4672" w:author="Guedel, Justin K" w:date="2022-03-17T11:06:00Z"/>
                <w:rFonts w:ascii="Times New Roman" w:hAnsi="Times New Roman" w:cs="Times New Roman"/>
                <w:b/>
                <w:bCs/>
                <w:sz w:val="20"/>
                <w:szCs w:val="20"/>
              </w:rPr>
            </w:pPr>
            <w:ins w:id="4673" w:author="Guedel, Justin K" w:date="2022-03-17T11:06:00Z">
              <w:r>
                <w:rPr>
                  <w:rFonts w:ascii="Times New Roman" w:hAnsi="Times New Roman" w:cs="Times New Roman"/>
                  <w:b/>
                  <w:bCs/>
                  <w:sz w:val="20"/>
                  <w:szCs w:val="20"/>
                </w:rPr>
                <w:t>8.7.3.</w:t>
              </w:r>
            </w:ins>
            <w:ins w:id="4674" w:author="Guedel, Justin K" w:date="2022-03-17T11:07:00Z">
              <w:r>
                <w:rPr>
                  <w:rFonts w:ascii="Times New Roman" w:hAnsi="Times New Roman" w:cs="Times New Roman"/>
                  <w:b/>
                  <w:bCs/>
                  <w:sz w:val="20"/>
                  <w:szCs w:val="20"/>
                </w:rPr>
                <w:t>23.4</w:t>
              </w:r>
            </w:ins>
          </w:p>
        </w:tc>
        <w:tc>
          <w:tcPr>
            <w:tcW w:w="1890" w:type="dxa"/>
          </w:tcPr>
          <w:p w14:paraId="3F575F3A" w14:textId="77777777" w:rsidR="00A57868" w:rsidRDefault="00A57868" w:rsidP="00E905FF">
            <w:pPr>
              <w:jc w:val="center"/>
              <w:rPr>
                <w:ins w:id="4675" w:author="Guedel, Justin K" w:date="2022-03-17T11:06:00Z"/>
                <w:rFonts w:ascii="Times New Roman" w:hAnsi="Times New Roman" w:cs="Times New Roman"/>
                <w:b/>
                <w:bCs/>
                <w:sz w:val="20"/>
                <w:szCs w:val="20"/>
              </w:rPr>
            </w:pPr>
          </w:p>
        </w:tc>
        <w:tc>
          <w:tcPr>
            <w:tcW w:w="2575" w:type="dxa"/>
          </w:tcPr>
          <w:p w14:paraId="15ED169B" w14:textId="478ABA69" w:rsidR="00A57868" w:rsidRDefault="00A57868" w:rsidP="008C2384">
            <w:pPr>
              <w:jc w:val="center"/>
              <w:rPr>
                <w:ins w:id="4676" w:author="Guedel, Justin K" w:date="2022-03-17T11:06:00Z"/>
                <w:rFonts w:ascii="Times New Roman" w:hAnsi="Times New Roman" w:cs="Times New Roman"/>
                <w:b/>
                <w:bCs/>
                <w:sz w:val="20"/>
                <w:szCs w:val="20"/>
              </w:rPr>
            </w:pPr>
            <w:ins w:id="4677" w:author="Guedel, Justin K" w:date="2022-03-17T11:07:00Z">
              <w:r>
                <w:rPr>
                  <w:rFonts w:ascii="Times New Roman" w:hAnsi="Times New Roman" w:cs="Times New Roman"/>
                  <w:b/>
                  <w:bCs/>
                  <w:sz w:val="20"/>
                  <w:szCs w:val="20"/>
                </w:rPr>
                <w:t>Yes</w:t>
              </w:r>
            </w:ins>
          </w:p>
        </w:tc>
      </w:tr>
    </w:tbl>
    <w:p w14:paraId="35C8C0C6" w14:textId="7AC3500E" w:rsidR="00584835" w:rsidRPr="007255B7" w:rsidRDefault="00584835">
      <w:pPr>
        <w:jc w:val="both"/>
        <w:rPr>
          <w:ins w:id="4678" w:author="Guedel, Justin K" w:date="2022-03-16T11:25:00Z"/>
          <w:rFonts w:ascii="Times New Roman" w:hAnsi="Times New Roman" w:cs="Times New Roman"/>
          <w:sz w:val="20"/>
          <w:szCs w:val="20"/>
          <w:rPrChange w:id="4679" w:author="Guedel, Justin K" w:date="2022-03-16T11:25:00Z">
            <w:rPr>
              <w:ins w:id="4680" w:author="Guedel, Justin K" w:date="2022-03-16T11:25:00Z"/>
              <w:rFonts w:ascii="Times New Roman" w:hAnsi="Times New Roman" w:cs="Times New Roman"/>
              <w:i/>
              <w:iCs/>
              <w:sz w:val="20"/>
              <w:szCs w:val="20"/>
            </w:rPr>
          </w:rPrChange>
        </w:rPr>
      </w:pPr>
    </w:p>
    <w:p w14:paraId="56ACDEF3" w14:textId="708B046B"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21-3-2; filed Aug 30, 1985, 11:52 a.m.: 9 IR 41, eff Oct 1, 1985; filed Nov 14, 1986, 9:22 a.m.: 10 IR 873, eff Jan 1, 1987; filed Sep 27, 1989, 4:30 p.m.: 13 IR 288; filed Feb 23, 1995, 11:00 a.m.: 18 IR 1832; readopted filed Sep 11, 2001, 2:49 p.m.: 25 IR 530; filed Dec 3, 2002, 3:05 p.m.: 26 IR 1087; filed Nov 16, 2006, 4:04 p.m.: 20061213-IR-675050050FRA; filed Mar 14, 2011, 10:22 a.m.: 20110413-IR-675090871FRA; readopted filed Aug 8, 2012, 8:08  a.m.: 20120905-IR-675120260RFA; readopted filed Jul 3, 2018, 2:22 p.m.: 20180801-IR-675180204RFA)</w:t>
      </w:r>
    </w:p>
    <w:p w14:paraId="40F1F85A" w14:textId="2EC6DB0F" w:rsidR="00042703" w:rsidDel="006D7484" w:rsidRDefault="00042703">
      <w:pPr>
        <w:jc w:val="both"/>
        <w:rPr>
          <w:del w:id="4681" w:author="Guedel, Justin K" w:date="2022-03-21T14:11:00Z"/>
          <w:rFonts w:ascii="Times New Roman" w:hAnsi="Times New Roman" w:cs="Times New Roman"/>
          <w:sz w:val="20"/>
          <w:szCs w:val="20"/>
        </w:rPr>
      </w:pPr>
    </w:p>
    <w:p w14:paraId="1DD17A00" w14:textId="6C24B2B9" w:rsidR="00042703" w:rsidDel="006D7484" w:rsidRDefault="00042703">
      <w:pPr>
        <w:jc w:val="both"/>
        <w:rPr>
          <w:del w:id="4682" w:author="Guedel, Justin K" w:date="2022-03-21T14:11:00Z"/>
          <w:rFonts w:ascii="Times New Roman" w:hAnsi="Times New Roman" w:cs="Times New Roman"/>
          <w:sz w:val="20"/>
          <w:szCs w:val="20"/>
        </w:rPr>
      </w:pPr>
      <w:del w:id="4683" w:author="Guedel, Justin K" w:date="2022-03-21T14:11:00Z">
        <w:r w:rsidDel="006D7484">
          <w:rPr>
            <w:rFonts w:ascii="Times New Roman" w:hAnsi="Times New Roman" w:cs="Times New Roman"/>
            <w:sz w:val="20"/>
            <w:szCs w:val="20"/>
          </w:rPr>
          <w:delText xml:space="preserve">675 IAC 21-3-3 Classification and availability of rule </w:delText>
        </w:r>
        <w:r w:rsidDel="006D7484">
          <w:rPr>
            <w:rFonts w:ascii="Times New Roman" w:hAnsi="Times New Roman" w:cs="Times New Roman"/>
            <w:i/>
            <w:iCs/>
            <w:sz w:val="20"/>
            <w:szCs w:val="20"/>
          </w:rPr>
          <w:delText>(Repealed)</w:delText>
        </w:r>
      </w:del>
    </w:p>
    <w:p w14:paraId="08421BA9" w14:textId="56E951CD" w:rsidR="00042703" w:rsidDel="006D7484" w:rsidRDefault="00042703">
      <w:pPr>
        <w:jc w:val="both"/>
        <w:rPr>
          <w:del w:id="4684" w:author="Guedel, Justin K" w:date="2022-03-21T14:11:00Z"/>
          <w:rFonts w:ascii="Times New Roman" w:hAnsi="Times New Roman" w:cs="Times New Roman"/>
          <w:sz w:val="20"/>
          <w:szCs w:val="20"/>
        </w:rPr>
        <w:sectPr w:rsidR="00042703" w:rsidDel="006D7484">
          <w:type w:val="continuous"/>
          <w:pgSz w:w="12240" w:h="15840"/>
          <w:pgMar w:top="1440" w:right="960" w:bottom="1440" w:left="960" w:header="1440" w:footer="1440" w:gutter="0"/>
          <w:cols w:space="720"/>
          <w:noEndnote/>
        </w:sectPr>
      </w:pPr>
    </w:p>
    <w:p w14:paraId="6B2BC4B6" w14:textId="32E39500" w:rsidR="00042703" w:rsidDel="006D7484" w:rsidRDefault="00042703">
      <w:pPr>
        <w:ind w:firstLine="720"/>
        <w:jc w:val="both"/>
        <w:rPr>
          <w:del w:id="4685" w:author="Guedel, Justin K" w:date="2022-03-21T14:11:00Z"/>
          <w:rFonts w:ascii="Times New Roman" w:hAnsi="Times New Roman" w:cs="Times New Roman"/>
          <w:sz w:val="20"/>
          <w:szCs w:val="20"/>
        </w:rPr>
      </w:pPr>
      <w:del w:id="4686" w:author="Guedel, Justin K" w:date="2022-03-21T14:11:00Z">
        <w:r w:rsidDel="006D7484">
          <w:rPr>
            <w:rFonts w:ascii="Times New Roman" w:hAnsi="Times New Roman" w:cs="Times New Roman"/>
            <w:sz w:val="20"/>
            <w:szCs w:val="20"/>
          </w:rPr>
          <w:delText xml:space="preserve">Sec. 3. </w:delText>
        </w:r>
        <w:r w:rsidDel="006D7484">
          <w:rPr>
            <w:rFonts w:ascii="Times New Roman" w:hAnsi="Times New Roman" w:cs="Times New Roman"/>
            <w:i/>
            <w:iCs/>
            <w:sz w:val="20"/>
            <w:szCs w:val="20"/>
          </w:rPr>
          <w:delText>(Repealed by Fire Prevention and Building Safety Commission; filed Sep 27, 1989, 4:30 p.m.: 13 IR 290)</w:delText>
        </w:r>
      </w:del>
    </w:p>
    <w:p w14:paraId="1F78ED24" w14:textId="77777777" w:rsidR="00B8318E" w:rsidRDefault="00B8318E" w:rsidP="00B8318E">
      <w:pPr>
        <w:jc w:val="both"/>
        <w:rPr>
          <w:ins w:id="4687" w:author="Guedel, Justin K" w:date="2022-01-28T14:51:00Z"/>
          <w:rFonts w:ascii="Times New Roman" w:hAnsi="Times New Roman" w:cs="Times New Roman"/>
          <w:sz w:val="20"/>
          <w:szCs w:val="20"/>
        </w:rPr>
      </w:pPr>
    </w:p>
    <w:p w14:paraId="4ABECC65" w14:textId="170D260B" w:rsidR="00B8318E" w:rsidRPr="005E71FC" w:rsidRDefault="00B8318E" w:rsidP="00B8318E">
      <w:pPr>
        <w:jc w:val="both"/>
        <w:rPr>
          <w:ins w:id="4688" w:author="Guedel, Justin K" w:date="2022-01-28T14:51:00Z"/>
          <w:rFonts w:ascii="Times New Roman" w:hAnsi="Times New Roman" w:cs="Times New Roman"/>
          <w:sz w:val="20"/>
          <w:szCs w:val="20"/>
        </w:rPr>
      </w:pPr>
      <w:ins w:id="4689" w:author="Guedel, Justin K" w:date="2022-01-28T14:51:00Z">
        <w:r>
          <w:rPr>
            <w:rFonts w:ascii="Times New Roman" w:hAnsi="Times New Roman" w:cs="Times New Roman"/>
            <w:sz w:val="20"/>
            <w:szCs w:val="20"/>
          </w:rPr>
          <w:tab/>
          <w:t>SECTION 1</w:t>
        </w:r>
      </w:ins>
      <w:ins w:id="4690" w:author="Guedel, Justin K" w:date="2022-03-21T13:25:00Z">
        <w:r w:rsidR="00DA11CE">
          <w:rPr>
            <w:rFonts w:ascii="Times New Roman" w:hAnsi="Times New Roman" w:cs="Times New Roman"/>
            <w:sz w:val="20"/>
            <w:szCs w:val="20"/>
          </w:rPr>
          <w:t>3</w:t>
        </w:r>
      </w:ins>
      <w:ins w:id="4691" w:author="Guedel, Justin K" w:date="2022-01-28T14:51:00Z">
        <w:r>
          <w:rPr>
            <w:rFonts w:ascii="Times New Roman" w:hAnsi="Times New Roman" w:cs="Times New Roman"/>
            <w:sz w:val="20"/>
            <w:szCs w:val="20"/>
          </w:rPr>
          <w:t>. 675 IAC 21-4-1 IS AMENDED TO READ AS FOLLOWS:</w:t>
        </w:r>
      </w:ins>
    </w:p>
    <w:p w14:paraId="09265B4E" w14:textId="77777777" w:rsidR="00042703" w:rsidDel="001956D4" w:rsidRDefault="00042703">
      <w:pPr>
        <w:jc w:val="both"/>
        <w:rPr>
          <w:del w:id="4692" w:author="Guedel, Justin K" w:date="2022-03-21T14:34:00Z"/>
          <w:rFonts w:ascii="Times New Roman" w:hAnsi="Times New Roman" w:cs="Times New Roman"/>
          <w:sz w:val="20"/>
          <w:szCs w:val="20"/>
        </w:rPr>
      </w:pPr>
    </w:p>
    <w:p w14:paraId="1F896314" w14:textId="3FF17B43" w:rsidR="00042703" w:rsidDel="001956D4" w:rsidRDefault="00042703">
      <w:pPr>
        <w:jc w:val="both"/>
        <w:rPr>
          <w:del w:id="4693" w:author="Guedel, Justin K" w:date="2022-03-21T14:34:00Z"/>
          <w:rFonts w:ascii="Times New Roman" w:hAnsi="Times New Roman" w:cs="Times New Roman"/>
          <w:sz w:val="20"/>
          <w:szCs w:val="20"/>
        </w:rPr>
      </w:pPr>
      <w:del w:id="4694" w:author="Guedel, Justin K" w:date="2022-03-21T14:34:00Z">
        <w:r w:rsidDel="001956D4">
          <w:rPr>
            <w:rFonts w:ascii="Times New Roman" w:hAnsi="Times New Roman" w:cs="Times New Roman"/>
            <w:sz w:val="20"/>
            <w:szCs w:val="20"/>
          </w:rPr>
          <w:delText>Rule 4. Personnel Hoists</w:delText>
        </w:r>
      </w:del>
    </w:p>
    <w:p w14:paraId="74AAC264" w14:textId="77777777" w:rsidR="00042703" w:rsidRDefault="00042703">
      <w:pPr>
        <w:jc w:val="both"/>
        <w:rPr>
          <w:rFonts w:ascii="Times New Roman" w:hAnsi="Times New Roman" w:cs="Times New Roman"/>
          <w:sz w:val="20"/>
          <w:szCs w:val="20"/>
        </w:rPr>
      </w:pPr>
    </w:p>
    <w:p w14:paraId="55F06525"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21-4-1 Adoption by reference</w:t>
      </w:r>
    </w:p>
    <w:p w14:paraId="02652F29"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7ECEEEE3"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 IC 22-14; IC 22-15</w:t>
      </w:r>
    </w:p>
    <w:p w14:paraId="63AF871B" w14:textId="77777777" w:rsidR="00042703" w:rsidRDefault="00042703">
      <w:pPr>
        <w:jc w:val="both"/>
        <w:rPr>
          <w:rFonts w:ascii="Times New Roman" w:hAnsi="Times New Roman" w:cs="Times New Roman"/>
          <w:sz w:val="20"/>
          <w:szCs w:val="20"/>
        </w:rPr>
      </w:pPr>
    </w:p>
    <w:p w14:paraId="5FDF0554" w14:textId="1F7D5960"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Sec. 1. That certain document being titled as </w:t>
      </w:r>
      <w:r w:rsidRPr="006D46FF">
        <w:rPr>
          <w:rFonts w:ascii="Times New Roman" w:hAnsi="Times New Roman" w:cs="Times New Roman"/>
          <w:strike/>
          <w:sz w:val="20"/>
          <w:szCs w:val="20"/>
          <w:rPrChange w:id="4695" w:author="Guedel, Justin K" w:date="2022-01-28T14:46:00Z">
            <w:rPr>
              <w:rFonts w:ascii="Times New Roman" w:hAnsi="Times New Roman" w:cs="Times New Roman"/>
              <w:sz w:val="20"/>
              <w:szCs w:val="20"/>
            </w:rPr>
          </w:rPrChange>
        </w:rPr>
        <w:t>ANSI A10.4, 2004, American National Standard</w:t>
      </w:r>
      <w:r>
        <w:rPr>
          <w:rFonts w:ascii="Times New Roman" w:hAnsi="Times New Roman" w:cs="Times New Roman"/>
          <w:sz w:val="20"/>
          <w:szCs w:val="20"/>
        </w:rPr>
        <w:t xml:space="preserve"> </w:t>
      </w:r>
      <w:ins w:id="4696" w:author="Guedel, Justin K" w:date="2022-01-28T14:46:00Z">
        <w:r w:rsidR="006D46FF">
          <w:rPr>
            <w:rFonts w:ascii="Times New Roman" w:hAnsi="Times New Roman" w:cs="Times New Roman"/>
            <w:b/>
            <w:bCs/>
            <w:sz w:val="20"/>
            <w:szCs w:val="20"/>
          </w:rPr>
          <w:t>ANSI/ASS</w:t>
        </w:r>
      </w:ins>
      <w:ins w:id="4697" w:author="Guedel, Justin K" w:date="2022-01-28T14:47:00Z">
        <w:r w:rsidR="006D46FF">
          <w:rPr>
            <w:rFonts w:ascii="Times New Roman" w:hAnsi="Times New Roman" w:cs="Times New Roman"/>
            <w:b/>
            <w:bCs/>
            <w:sz w:val="20"/>
            <w:szCs w:val="20"/>
          </w:rPr>
          <w:t>P A10.4-201</w:t>
        </w:r>
        <w:r w:rsidR="00A14E09">
          <w:rPr>
            <w:rFonts w:ascii="Times New Roman" w:hAnsi="Times New Roman" w:cs="Times New Roman"/>
            <w:b/>
            <w:bCs/>
            <w:sz w:val="20"/>
            <w:szCs w:val="20"/>
          </w:rPr>
          <w:t xml:space="preserve">6, </w:t>
        </w:r>
      </w:ins>
      <w:r>
        <w:rPr>
          <w:rFonts w:ascii="Times New Roman" w:hAnsi="Times New Roman" w:cs="Times New Roman"/>
          <w:sz w:val="20"/>
          <w:szCs w:val="20"/>
        </w:rPr>
        <w:t xml:space="preserve">Safety Requirements for Personnel Hoists and Employee Elevators for Construction and Demolition </w:t>
      </w:r>
      <w:r w:rsidRPr="00A14E09">
        <w:rPr>
          <w:rFonts w:ascii="Times New Roman" w:hAnsi="Times New Roman" w:cs="Times New Roman"/>
          <w:strike/>
          <w:sz w:val="20"/>
          <w:szCs w:val="20"/>
          <w:rPrChange w:id="4698" w:author="Guedel, Justin K" w:date="2022-01-28T14:47:00Z">
            <w:rPr>
              <w:rFonts w:ascii="Times New Roman" w:hAnsi="Times New Roman" w:cs="Times New Roman"/>
              <w:sz w:val="20"/>
              <w:szCs w:val="20"/>
            </w:rPr>
          </w:rPrChange>
        </w:rPr>
        <w:t>Operations</w:t>
      </w:r>
      <w:ins w:id="4699" w:author="Guedel, Justin K" w:date="2022-01-28T14:47:00Z">
        <w:r w:rsidR="00A14E09">
          <w:rPr>
            <w:rFonts w:ascii="Times New Roman" w:hAnsi="Times New Roman" w:cs="Times New Roman"/>
            <w:sz w:val="20"/>
            <w:szCs w:val="20"/>
          </w:rPr>
          <w:t xml:space="preserve"> </w:t>
        </w:r>
        <w:r w:rsidR="00A14E09">
          <w:rPr>
            <w:rFonts w:ascii="Times New Roman" w:hAnsi="Times New Roman" w:cs="Times New Roman"/>
            <w:b/>
            <w:bCs/>
            <w:sz w:val="20"/>
            <w:szCs w:val="20"/>
          </w:rPr>
          <w:t>Sites</w:t>
        </w:r>
      </w:ins>
      <w:r>
        <w:rPr>
          <w:rFonts w:ascii="Times New Roman" w:hAnsi="Times New Roman" w:cs="Times New Roman"/>
          <w:sz w:val="20"/>
          <w:szCs w:val="20"/>
        </w:rPr>
        <w:t xml:space="preserve">, published </w:t>
      </w:r>
      <w:ins w:id="4700" w:author="Guedel, Justin K" w:date="2022-01-28T14:48:00Z">
        <w:r w:rsidR="00C84570">
          <w:rPr>
            <w:rFonts w:ascii="Times New Roman" w:hAnsi="Times New Roman" w:cs="Times New Roman"/>
            <w:b/>
            <w:bCs/>
            <w:sz w:val="20"/>
            <w:szCs w:val="20"/>
          </w:rPr>
          <w:t xml:space="preserve">February 2016 </w:t>
        </w:r>
      </w:ins>
      <w:r>
        <w:rPr>
          <w:rFonts w:ascii="Times New Roman" w:hAnsi="Times New Roman" w:cs="Times New Roman"/>
          <w:sz w:val="20"/>
          <w:szCs w:val="20"/>
        </w:rPr>
        <w:t xml:space="preserve">by the </w:t>
      </w:r>
      <w:r w:rsidRPr="002A5F4D">
        <w:rPr>
          <w:rFonts w:ascii="Times New Roman" w:hAnsi="Times New Roman" w:cs="Times New Roman"/>
          <w:strike/>
          <w:sz w:val="20"/>
          <w:szCs w:val="20"/>
          <w:rPrChange w:id="4701" w:author="Guedel, Justin K" w:date="2022-01-28T14:49:00Z">
            <w:rPr>
              <w:rFonts w:ascii="Times New Roman" w:hAnsi="Times New Roman" w:cs="Times New Roman"/>
              <w:sz w:val="20"/>
              <w:szCs w:val="20"/>
            </w:rPr>
          </w:rPrChange>
        </w:rPr>
        <w:t xml:space="preserve">National Safety Council, 444 North Michigan Avenue, </w:t>
      </w:r>
      <w:proofErr w:type="spellStart"/>
      <w:r w:rsidRPr="002A5F4D">
        <w:rPr>
          <w:rFonts w:ascii="Times New Roman" w:hAnsi="Times New Roman" w:cs="Times New Roman"/>
          <w:strike/>
          <w:sz w:val="20"/>
          <w:szCs w:val="20"/>
          <w:rPrChange w:id="4702" w:author="Guedel, Justin K" w:date="2022-01-28T14:49:00Z">
            <w:rPr>
              <w:rFonts w:ascii="Times New Roman" w:hAnsi="Times New Roman" w:cs="Times New Roman"/>
              <w:sz w:val="20"/>
              <w:szCs w:val="20"/>
            </w:rPr>
          </w:rPrChange>
        </w:rPr>
        <w:t>Chicago,</w:t>
      </w:r>
      <w:ins w:id="4703" w:author="Guedel, Justin K" w:date="2022-01-28T14:49:00Z">
        <w:r w:rsidR="00024837">
          <w:rPr>
            <w:rFonts w:ascii="Times New Roman" w:hAnsi="Times New Roman" w:cs="Times New Roman"/>
            <w:b/>
            <w:bCs/>
            <w:sz w:val="20"/>
            <w:szCs w:val="20"/>
          </w:rPr>
          <w:t>American</w:t>
        </w:r>
        <w:proofErr w:type="spellEnd"/>
        <w:r w:rsidR="00024837">
          <w:rPr>
            <w:rFonts w:ascii="Times New Roman" w:hAnsi="Times New Roman" w:cs="Times New Roman"/>
            <w:b/>
            <w:bCs/>
            <w:sz w:val="20"/>
            <w:szCs w:val="20"/>
          </w:rPr>
          <w:t xml:space="preserve"> Society </w:t>
        </w:r>
      </w:ins>
      <w:ins w:id="4704" w:author="Guedel, Justin K" w:date="2022-01-28T14:50:00Z">
        <w:r w:rsidR="00024837">
          <w:rPr>
            <w:rFonts w:ascii="Times New Roman" w:hAnsi="Times New Roman" w:cs="Times New Roman"/>
            <w:b/>
            <w:bCs/>
            <w:sz w:val="20"/>
            <w:szCs w:val="20"/>
          </w:rPr>
          <w:t>of Safety Engineers, 520 N. Northwest Highway</w:t>
        </w:r>
        <w:r w:rsidR="0041213E">
          <w:rPr>
            <w:rFonts w:ascii="Times New Roman" w:hAnsi="Times New Roman" w:cs="Times New Roman"/>
            <w:b/>
            <w:bCs/>
            <w:sz w:val="20"/>
            <w:szCs w:val="20"/>
          </w:rPr>
          <w:t>, Park Ridge,</w:t>
        </w:r>
      </w:ins>
      <w:r>
        <w:rPr>
          <w:rFonts w:ascii="Times New Roman" w:hAnsi="Times New Roman" w:cs="Times New Roman"/>
          <w:sz w:val="20"/>
          <w:szCs w:val="20"/>
        </w:rPr>
        <w:t xml:space="preserve"> Illinois </w:t>
      </w:r>
      <w:r w:rsidRPr="0041213E">
        <w:rPr>
          <w:rFonts w:ascii="Times New Roman" w:hAnsi="Times New Roman" w:cs="Times New Roman"/>
          <w:strike/>
          <w:sz w:val="20"/>
          <w:szCs w:val="20"/>
          <w:rPrChange w:id="4705" w:author="Guedel, Justin K" w:date="2022-01-28T14:50:00Z">
            <w:rPr>
              <w:rFonts w:ascii="Times New Roman" w:hAnsi="Times New Roman" w:cs="Times New Roman"/>
              <w:sz w:val="20"/>
              <w:szCs w:val="20"/>
            </w:rPr>
          </w:rPrChange>
        </w:rPr>
        <w:t>60611</w:t>
      </w:r>
      <w:ins w:id="4706" w:author="Guedel, Justin K" w:date="2022-01-28T14:50:00Z">
        <w:r w:rsidR="0041213E">
          <w:rPr>
            <w:rFonts w:ascii="Times New Roman" w:hAnsi="Times New Roman" w:cs="Times New Roman"/>
            <w:b/>
            <w:bCs/>
            <w:sz w:val="20"/>
            <w:szCs w:val="20"/>
          </w:rPr>
          <w:t>60068</w:t>
        </w:r>
      </w:ins>
      <w:r>
        <w:rPr>
          <w:rFonts w:ascii="Times New Roman" w:hAnsi="Times New Roman" w:cs="Times New Roman"/>
          <w:sz w:val="20"/>
          <w:szCs w:val="20"/>
        </w:rPr>
        <w:t xml:space="preserve">, is hereby adopted by reference and made a part of this section as if fully set out herein, save and except those additions, deletions, and amendments as are made in section 2 of this rule. </w:t>
      </w:r>
      <w:r>
        <w:rPr>
          <w:rFonts w:ascii="Times New Roman" w:hAnsi="Times New Roman" w:cs="Times New Roman"/>
          <w:i/>
          <w:iCs/>
          <w:sz w:val="20"/>
          <w:szCs w:val="20"/>
        </w:rPr>
        <w:t>(Fire Prevention and Building Safety Commission; 675 IAC 21-4-1; filed Aug 30, 1985, 11:52 a.m.: 9 IR 42, eff Oct 1, 1985; readopted filed Sep 11, 2001, 2:49 p.m.: 25 IR 530; filed Dec 3, 2002, 3:05 p.m.: 26 IR 1090; filed Nov 16, 2006, 4:04 p.m.: 20061213-IR-675050050FRA;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09DC3E49" w14:textId="4DADC3BA" w:rsidR="00042703" w:rsidRDefault="00042703">
      <w:pPr>
        <w:jc w:val="both"/>
        <w:rPr>
          <w:ins w:id="4707" w:author="Guedel, Justin K" w:date="2022-01-28T14:53:00Z"/>
          <w:rFonts w:ascii="Times New Roman" w:hAnsi="Times New Roman" w:cs="Times New Roman"/>
          <w:sz w:val="20"/>
          <w:szCs w:val="20"/>
        </w:rPr>
      </w:pPr>
    </w:p>
    <w:p w14:paraId="1E3A95A8" w14:textId="7E9C67A9" w:rsidR="00EB2703" w:rsidRDefault="00EB2703">
      <w:pPr>
        <w:jc w:val="both"/>
        <w:rPr>
          <w:ins w:id="4708" w:author="Guedel, Justin K" w:date="2022-01-28T14:53:00Z"/>
          <w:rFonts w:ascii="Times New Roman" w:hAnsi="Times New Roman" w:cs="Times New Roman"/>
          <w:sz w:val="20"/>
          <w:szCs w:val="20"/>
        </w:rPr>
      </w:pPr>
      <w:ins w:id="4709" w:author="Guedel, Justin K" w:date="2022-01-28T14:53:00Z">
        <w:r>
          <w:rPr>
            <w:rFonts w:ascii="Times New Roman" w:hAnsi="Times New Roman" w:cs="Times New Roman"/>
            <w:sz w:val="20"/>
            <w:szCs w:val="20"/>
          </w:rPr>
          <w:tab/>
          <w:t>SECTION 1</w:t>
        </w:r>
      </w:ins>
      <w:ins w:id="4710" w:author="Guedel, Justin K" w:date="2022-03-21T13:25:00Z">
        <w:r w:rsidR="00DA11CE">
          <w:rPr>
            <w:rFonts w:ascii="Times New Roman" w:hAnsi="Times New Roman" w:cs="Times New Roman"/>
            <w:sz w:val="20"/>
            <w:szCs w:val="20"/>
          </w:rPr>
          <w:t>4</w:t>
        </w:r>
      </w:ins>
      <w:ins w:id="4711" w:author="Guedel, Justin K" w:date="2022-01-28T14:53:00Z">
        <w:r>
          <w:rPr>
            <w:rFonts w:ascii="Times New Roman" w:hAnsi="Times New Roman" w:cs="Times New Roman"/>
            <w:sz w:val="20"/>
            <w:szCs w:val="20"/>
          </w:rPr>
          <w:t>. 675 IAC 21-4-2 IS AMENDED TO READ AS FOLLOWS:</w:t>
        </w:r>
      </w:ins>
    </w:p>
    <w:p w14:paraId="60685A58" w14:textId="77777777" w:rsidR="00EB2703" w:rsidRDefault="00EB2703">
      <w:pPr>
        <w:jc w:val="both"/>
        <w:rPr>
          <w:rFonts w:ascii="Times New Roman" w:hAnsi="Times New Roman" w:cs="Times New Roman"/>
          <w:sz w:val="20"/>
          <w:szCs w:val="20"/>
        </w:rPr>
      </w:pPr>
    </w:p>
    <w:p w14:paraId="614E3708"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21-4-2 Amendments to adopted standard</w:t>
      </w:r>
    </w:p>
    <w:p w14:paraId="10A216C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3551C21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 IC 22-12; IC 22-13-2-10; IC 22-14; IC 22-15-5; IC 25-4; IC 25-31</w:t>
      </w:r>
    </w:p>
    <w:p w14:paraId="1C8EC8DD" w14:textId="77777777" w:rsidR="00042703" w:rsidRDefault="00042703">
      <w:pPr>
        <w:jc w:val="both"/>
        <w:rPr>
          <w:rFonts w:ascii="Times New Roman" w:hAnsi="Times New Roman" w:cs="Times New Roman"/>
          <w:sz w:val="20"/>
          <w:szCs w:val="20"/>
        </w:rPr>
      </w:pPr>
    </w:p>
    <w:p w14:paraId="2CBC9317"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2. (a) Explanatory material, in the form of notes, that is not part of a table, figure, or graph, is not:</w:t>
      </w:r>
    </w:p>
    <w:p w14:paraId="596393CC"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a part of this standard; and</w:t>
      </w:r>
    </w:p>
    <w:p w14:paraId="5C29ED06" w14:textId="7779E7EF"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(2) enforceable as part of this </w:t>
      </w:r>
      <w:r w:rsidRPr="00EB2703">
        <w:rPr>
          <w:rFonts w:ascii="Times New Roman" w:hAnsi="Times New Roman" w:cs="Times New Roman"/>
          <w:strike/>
          <w:sz w:val="20"/>
          <w:szCs w:val="20"/>
          <w:rPrChange w:id="4712" w:author="Guedel, Justin K" w:date="2022-01-28T14:53:00Z">
            <w:rPr>
              <w:rFonts w:ascii="Times New Roman" w:hAnsi="Times New Roman" w:cs="Times New Roman"/>
              <w:sz w:val="20"/>
              <w:szCs w:val="20"/>
            </w:rPr>
          </w:rPrChange>
        </w:rPr>
        <w:t>Indiana Elevator Safety Code</w:t>
      </w:r>
      <w:ins w:id="4713" w:author="Guedel, Justin K" w:date="2022-01-28T14:53:00Z">
        <w:r w:rsidR="00EB2703">
          <w:rPr>
            <w:rFonts w:ascii="Times New Roman" w:hAnsi="Times New Roman" w:cs="Times New Roman"/>
            <w:sz w:val="20"/>
            <w:szCs w:val="20"/>
          </w:rPr>
          <w:t xml:space="preserve"> </w:t>
        </w:r>
        <w:r w:rsidR="00EB2703">
          <w:rPr>
            <w:rFonts w:ascii="Times New Roman" w:hAnsi="Times New Roman" w:cs="Times New Roman"/>
            <w:b/>
            <w:bCs/>
            <w:sz w:val="20"/>
            <w:szCs w:val="20"/>
          </w:rPr>
          <w:t>rule</w:t>
        </w:r>
      </w:ins>
      <w:r>
        <w:rPr>
          <w:rFonts w:ascii="Times New Roman" w:hAnsi="Times New Roman" w:cs="Times New Roman"/>
          <w:sz w:val="20"/>
          <w:szCs w:val="20"/>
        </w:rPr>
        <w:t>.</w:t>
      </w:r>
    </w:p>
    <w:p w14:paraId="4F76D8F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(b) Delete Section 1.3, Exceptions, without substitution.</w:t>
      </w:r>
    </w:p>
    <w:p w14:paraId="1D6D869F" w14:textId="77777777" w:rsidR="00042703" w:rsidRDefault="00042703">
      <w:pPr>
        <w:ind w:firstLine="720"/>
        <w:jc w:val="both"/>
        <w:rPr>
          <w:rFonts w:ascii="Times New Roman" w:hAnsi="Times New Roman" w:cs="Times New Roman"/>
          <w:sz w:val="20"/>
          <w:szCs w:val="20"/>
        </w:rPr>
      </w:pPr>
      <w:r w:rsidRPr="006D7484">
        <w:rPr>
          <w:rFonts w:ascii="Times New Roman" w:hAnsi="Times New Roman" w:cs="Times New Roman"/>
          <w:sz w:val="20"/>
          <w:szCs w:val="20"/>
        </w:rPr>
        <w:t>(c) Delete Section 2, References, without substitution.</w:t>
      </w:r>
    </w:p>
    <w:p w14:paraId="0DD238EA" w14:textId="77777777" w:rsidR="00042703" w:rsidRPr="00B43954" w:rsidRDefault="00042703">
      <w:pPr>
        <w:ind w:firstLine="720"/>
        <w:jc w:val="both"/>
        <w:rPr>
          <w:rFonts w:ascii="Times New Roman" w:hAnsi="Times New Roman" w:cs="Times New Roman"/>
          <w:strike/>
          <w:sz w:val="20"/>
          <w:szCs w:val="20"/>
          <w:rPrChange w:id="4714" w:author="Guedel, Justin K" w:date="2022-03-17T14:10:00Z">
            <w:rPr>
              <w:rFonts w:ascii="Times New Roman" w:hAnsi="Times New Roman" w:cs="Times New Roman"/>
              <w:sz w:val="20"/>
              <w:szCs w:val="20"/>
            </w:rPr>
          </w:rPrChange>
        </w:rPr>
      </w:pPr>
      <w:r>
        <w:rPr>
          <w:rFonts w:ascii="Times New Roman" w:hAnsi="Times New Roman" w:cs="Times New Roman"/>
          <w:sz w:val="20"/>
          <w:szCs w:val="20"/>
        </w:rPr>
        <w:t xml:space="preserve">(d) In Section 3, Definitions, </w:t>
      </w:r>
      <w:r w:rsidRPr="00B43954">
        <w:rPr>
          <w:rFonts w:ascii="Times New Roman" w:hAnsi="Times New Roman" w:cs="Times New Roman"/>
          <w:strike/>
          <w:sz w:val="20"/>
          <w:szCs w:val="20"/>
          <w:rPrChange w:id="4715" w:author="Guedel, Justin K" w:date="2022-03-17T14:10:00Z">
            <w:rPr>
              <w:rFonts w:ascii="Times New Roman" w:hAnsi="Times New Roman" w:cs="Times New Roman"/>
              <w:sz w:val="20"/>
              <w:szCs w:val="20"/>
            </w:rPr>
          </w:rPrChange>
        </w:rPr>
        <w:t>make the following changes:</w:t>
      </w:r>
    </w:p>
    <w:p w14:paraId="54DE107E" w14:textId="77777777" w:rsidR="00042703" w:rsidRPr="00B43954" w:rsidRDefault="00042703">
      <w:pPr>
        <w:ind w:left="720"/>
        <w:jc w:val="both"/>
        <w:rPr>
          <w:rFonts w:ascii="Times New Roman" w:hAnsi="Times New Roman" w:cs="Times New Roman"/>
          <w:strike/>
          <w:sz w:val="20"/>
          <w:szCs w:val="20"/>
          <w:rPrChange w:id="4716" w:author="Guedel, Justin K" w:date="2022-03-17T14:10:00Z">
            <w:rPr>
              <w:rFonts w:ascii="Times New Roman" w:hAnsi="Times New Roman" w:cs="Times New Roman"/>
              <w:sz w:val="20"/>
              <w:szCs w:val="20"/>
            </w:rPr>
          </w:rPrChange>
        </w:rPr>
      </w:pPr>
      <w:r w:rsidRPr="00B43954">
        <w:rPr>
          <w:rFonts w:ascii="Times New Roman" w:hAnsi="Times New Roman" w:cs="Times New Roman"/>
          <w:strike/>
          <w:sz w:val="20"/>
          <w:szCs w:val="20"/>
          <w:rPrChange w:id="4717" w:author="Guedel, Justin K" w:date="2022-03-17T14:10:00Z">
            <w:rPr>
              <w:rFonts w:ascii="Times New Roman" w:hAnsi="Times New Roman" w:cs="Times New Roman"/>
              <w:sz w:val="20"/>
              <w:szCs w:val="20"/>
            </w:rPr>
          </w:rPrChange>
        </w:rPr>
        <w:t>(1) Change the definition of APPROVED to read as follows: APPROVED means as to materials, equipment, and types of construction, acceptance by the authority having jurisdiction by one (1) of the following methods:</w:t>
      </w:r>
    </w:p>
    <w:p w14:paraId="662BA769" w14:textId="77777777" w:rsidR="00042703" w:rsidRPr="00B43954" w:rsidRDefault="00042703">
      <w:pPr>
        <w:ind w:left="1440"/>
        <w:jc w:val="both"/>
        <w:rPr>
          <w:rFonts w:ascii="Times New Roman" w:hAnsi="Times New Roman" w:cs="Times New Roman"/>
          <w:strike/>
          <w:sz w:val="20"/>
          <w:szCs w:val="20"/>
          <w:rPrChange w:id="4718" w:author="Guedel, Justin K" w:date="2022-03-17T14:10:00Z">
            <w:rPr>
              <w:rFonts w:ascii="Times New Roman" w:hAnsi="Times New Roman" w:cs="Times New Roman"/>
              <w:sz w:val="20"/>
              <w:szCs w:val="20"/>
            </w:rPr>
          </w:rPrChange>
        </w:rPr>
      </w:pPr>
      <w:r w:rsidRPr="00B43954">
        <w:rPr>
          <w:rFonts w:ascii="Times New Roman" w:hAnsi="Times New Roman" w:cs="Times New Roman"/>
          <w:strike/>
          <w:sz w:val="20"/>
          <w:szCs w:val="20"/>
          <w:rPrChange w:id="4719" w:author="Guedel, Justin K" w:date="2022-03-17T14:10:00Z">
            <w:rPr>
              <w:rFonts w:ascii="Times New Roman" w:hAnsi="Times New Roman" w:cs="Times New Roman"/>
              <w:sz w:val="20"/>
              <w:szCs w:val="20"/>
            </w:rPr>
          </w:rPrChange>
        </w:rPr>
        <w:t>(1) Investigation or tests conducted by recognized authorities.</w:t>
      </w:r>
    </w:p>
    <w:p w14:paraId="33C247BA" w14:textId="77777777" w:rsidR="00042703" w:rsidRPr="00B43954" w:rsidRDefault="00042703">
      <w:pPr>
        <w:ind w:left="1440"/>
        <w:jc w:val="both"/>
        <w:rPr>
          <w:rFonts w:ascii="Times New Roman" w:hAnsi="Times New Roman" w:cs="Times New Roman"/>
          <w:strike/>
          <w:sz w:val="20"/>
          <w:szCs w:val="20"/>
          <w:rPrChange w:id="4720" w:author="Guedel, Justin K" w:date="2022-03-17T14:10:00Z">
            <w:rPr>
              <w:rFonts w:ascii="Times New Roman" w:hAnsi="Times New Roman" w:cs="Times New Roman"/>
              <w:sz w:val="20"/>
              <w:szCs w:val="20"/>
            </w:rPr>
          </w:rPrChange>
        </w:rPr>
      </w:pPr>
      <w:r w:rsidRPr="00B43954">
        <w:rPr>
          <w:rFonts w:ascii="Times New Roman" w:hAnsi="Times New Roman" w:cs="Times New Roman"/>
          <w:strike/>
          <w:sz w:val="20"/>
          <w:szCs w:val="20"/>
          <w:rPrChange w:id="4721" w:author="Guedel, Justin K" w:date="2022-03-17T14:10:00Z">
            <w:rPr>
              <w:rFonts w:ascii="Times New Roman" w:hAnsi="Times New Roman" w:cs="Times New Roman"/>
              <w:sz w:val="20"/>
              <w:szCs w:val="20"/>
            </w:rPr>
          </w:rPrChange>
        </w:rPr>
        <w:t>(2) Investigation or tests conducted by technical or scientific organizations.</w:t>
      </w:r>
    </w:p>
    <w:p w14:paraId="3F468994" w14:textId="77777777" w:rsidR="00042703" w:rsidRPr="00B43954" w:rsidRDefault="00042703">
      <w:pPr>
        <w:ind w:left="1440"/>
        <w:jc w:val="both"/>
        <w:rPr>
          <w:rFonts w:ascii="Times New Roman" w:hAnsi="Times New Roman" w:cs="Times New Roman"/>
          <w:strike/>
          <w:sz w:val="20"/>
          <w:szCs w:val="20"/>
          <w:rPrChange w:id="4722" w:author="Guedel, Justin K" w:date="2022-03-17T14:10:00Z">
            <w:rPr>
              <w:rFonts w:ascii="Times New Roman" w:hAnsi="Times New Roman" w:cs="Times New Roman"/>
              <w:sz w:val="20"/>
              <w:szCs w:val="20"/>
            </w:rPr>
          </w:rPrChange>
        </w:rPr>
      </w:pPr>
      <w:r w:rsidRPr="00B43954">
        <w:rPr>
          <w:rFonts w:ascii="Times New Roman" w:hAnsi="Times New Roman" w:cs="Times New Roman"/>
          <w:strike/>
          <w:sz w:val="20"/>
          <w:szCs w:val="20"/>
          <w:rPrChange w:id="4723" w:author="Guedel, Justin K" w:date="2022-03-17T14:10:00Z">
            <w:rPr>
              <w:rFonts w:ascii="Times New Roman" w:hAnsi="Times New Roman" w:cs="Times New Roman"/>
              <w:sz w:val="20"/>
              <w:szCs w:val="20"/>
            </w:rPr>
          </w:rPrChange>
        </w:rPr>
        <w:t>(3) Accepted principles.</w:t>
      </w:r>
    </w:p>
    <w:p w14:paraId="1018D8E5" w14:textId="77777777" w:rsidR="00042703" w:rsidRPr="00B43954" w:rsidRDefault="00042703">
      <w:pPr>
        <w:ind w:left="720"/>
        <w:jc w:val="both"/>
        <w:rPr>
          <w:rFonts w:ascii="Times New Roman" w:hAnsi="Times New Roman" w:cs="Times New Roman"/>
          <w:strike/>
          <w:sz w:val="20"/>
          <w:szCs w:val="20"/>
          <w:rPrChange w:id="4724" w:author="Guedel, Justin K" w:date="2022-03-17T14:10:00Z">
            <w:rPr>
              <w:rFonts w:ascii="Times New Roman" w:hAnsi="Times New Roman" w:cs="Times New Roman"/>
              <w:sz w:val="20"/>
              <w:szCs w:val="20"/>
            </w:rPr>
          </w:rPrChange>
        </w:rPr>
      </w:pPr>
      <w:r w:rsidRPr="00B43954">
        <w:rPr>
          <w:rFonts w:ascii="Times New Roman" w:hAnsi="Times New Roman" w:cs="Times New Roman"/>
          <w:strike/>
          <w:sz w:val="20"/>
          <w:szCs w:val="20"/>
          <w:rPrChange w:id="4725" w:author="Guedel, Justin K" w:date="2022-03-17T14:10:00Z">
            <w:rPr>
              <w:rFonts w:ascii="Times New Roman" w:hAnsi="Times New Roman" w:cs="Times New Roman"/>
              <w:sz w:val="20"/>
              <w:szCs w:val="20"/>
            </w:rPr>
          </w:rPrChange>
        </w:rPr>
        <w:t xml:space="preserve">The investigation, tests, or principles shall establish that the materials, </w:t>
      </w:r>
      <w:proofErr w:type="gramStart"/>
      <w:r w:rsidRPr="00B43954">
        <w:rPr>
          <w:rFonts w:ascii="Times New Roman" w:hAnsi="Times New Roman" w:cs="Times New Roman"/>
          <w:strike/>
          <w:sz w:val="20"/>
          <w:szCs w:val="20"/>
          <w:rPrChange w:id="4726" w:author="Guedel, Justin K" w:date="2022-03-17T14:10:00Z">
            <w:rPr>
              <w:rFonts w:ascii="Times New Roman" w:hAnsi="Times New Roman" w:cs="Times New Roman"/>
              <w:sz w:val="20"/>
              <w:szCs w:val="20"/>
            </w:rPr>
          </w:rPrChange>
        </w:rPr>
        <w:t>equipment</w:t>
      </w:r>
      <w:proofErr w:type="gramEnd"/>
      <w:r w:rsidRPr="00B43954">
        <w:rPr>
          <w:rFonts w:ascii="Times New Roman" w:hAnsi="Times New Roman" w:cs="Times New Roman"/>
          <w:strike/>
          <w:sz w:val="20"/>
          <w:szCs w:val="20"/>
          <w:rPrChange w:id="4727" w:author="Guedel, Justin K" w:date="2022-03-17T14:10:00Z">
            <w:rPr>
              <w:rFonts w:ascii="Times New Roman" w:hAnsi="Times New Roman" w:cs="Times New Roman"/>
              <w:sz w:val="20"/>
              <w:szCs w:val="20"/>
            </w:rPr>
          </w:rPrChange>
        </w:rPr>
        <w:t xml:space="preserve"> and types of construction are safe for their intended purpose.</w:t>
      </w:r>
    </w:p>
    <w:p w14:paraId="244592C6" w14:textId="56645B93" w:rsidR="00042703" w:rsidRDefault="00042703">
      <w:pPr>
        <w:ind w:left="720"/>
        <w:jc w:val="both"/>
        <w:rPr>
          <w:rFonts w:ascii="Times New Roman" w:hAnsi="Times New Roman" w:cs="Times New Roman"/>
          <w:sz w:val="20"/>
          <w:szCs w:val="20"/>
        </w:rPr>
      </w:pPr>
      <w:r w:rsidRPr="00B43954">
        <w:rPr>
          <w:rFonts w:ascii="Times New Roman" w:hAnsi="Times New Roman" w:cs="Times New Roman"/>
          <w:strike/>
          <w:sz w:val="20"/>
          <w:szCs w:val="20"/>
          <w:rPrChange w:id="4728" w:author="Guedel, Justin K" w:date="2022-03-17T14:10:00Z">
            <w:rPr>
              <w:rFonts w:ascii="Times New Roman" w:hAnsi="Times New Roman" w:cs="Times New Roman"/>
              <w:sz w:val="20"/>
              <w:szCs w:val="20"/>
            </w:rPr>
          </w:rPrChange>
        </w:rPr>
        <w:t xml:space="preserve">(2) </w:t>
      </w:r>
      <w:ins w:id="4729" w:author="Guedel, Justin K" w:date="2022-03-17T14:10:00Z">
        <w:r w:rsidR="00B43954">
          <w:rPr>
            <w:rFonts w:ascii="Times New Roman" w:hAnsi="Times New Roman" w:cs="Times New Roman"/>
            <w:sz w:val="20"/>
            <w:szCs w:val="20"/>
          </w:rPr>
          <w:t>a</w:t>
        </w:r>
      </w:ins>
      <w:del w:id="4730" w:author="Guedel, Justin K" w:date="2022-03-17T14:10:00Z">
        <w:r w:rsidDel="00B43954">
          <w:rPr>
            <w:rFonts w:ascii="Times New Roman" w:hAnsi="Times New Roman" w:cs="Times New Roman"/>
            <w:sz w:val="20"/>
            <w:szCs w:val="20"/>
          </w:rPr>
          <w:delText>A</w:delText>
        </w:r>
      </w:del>
      <w:r>
        <w:rPr>
          <w:rFonts w:ascii="Times New Roman" w:hAnsi="Times New Roman" w:cs="Times New Roman"/>
          <w:sz w:val="20"/>
          <w:szCs w:val="20"/>
        </w:rPr>
        <w:t>dd the following definitions:</w:t>
      </w:r>
    </w:p>
    <w:p w14:paraId="1C1C77A5" w14:textId="77777777" w:rsidR="00042703" w:rsidRPr="00381F20" w:rsidRDefault="00042703">
      <w:pPr>
        <w:ind w:left="1440"/>
        <w:jc w:val="both"/>
        <w:rPr>
          <w:rFonts w:ascii="Times New Roman" w:hAnsi="Times New Roman" w:cs="Times New Roman"/>
          <w:strike/>
          <w:sz w:val="20"/>
          <w:szCs w:val="20"/>
          <w:rPrChange w:id="4731" w:author="Guedel, Justin K" w:date="2022-01-28T14:57:00Z">
            <w:rPr>
              <w:rFonts w:ascii="Times New Roman" w:hAnsi="Times New Roman" w:cs="Times New Roman"/>
              <w:sz w:val="20"/>
              <w:szCs w:val="20"/>
            </w:rPr>
          </w:rPrChange>
        </w:rPr>
      </w:pPr>
      <w:r w:rsidRPr="00381F20">
        <w:rPr>
          <w:rFonts w:ascii="Times New Roman" w:hAnsi="Times New Roman" w:cs="Times New Roman"/>
          <w:strike/>
          <w:sz w:val="20"/>
          <w:szCs w:val="20"/>
          <w:rPrChange w:id="4732" w:author="Guedel, Justin K" w:date="2022-01-28T14:57:00Z">
            <w:rPr>
              <w:rFonts w:ascii="Times New Roman" w:hAnsi="Times New Roman" w:cs="Times New Roman"/>
              <w:sz w:val="20"/>
              <w:szCs w:val="20"/>
            </w:rPr>
          </w:rPrChange>
        </w:rPr>
        <w:t>(A) AUTHORITY HAVING JURISDICTION means the Division or officer of a local unit of government empowered by law to administer and enforce the rules of the commission as set forth at IC 22-13-2-10.</w:t>
      </w:r>
    </w:p>
    <w:p w14:paraId="0B26B3E2" w14:textId="77777777" w:rsidR="00042703" w:rsidRPr="00161C25" w:rsidRDefault="00042703">
      <w:pPr>
        <w:ind w:left="1440"/>
        <w:jc w:val="both"/>
        <w:rPr>
          <w:rFonts w:ascii="Times New Roman" w:hAnsi="Times New Roman" w:cs="Times New Roman"/>
          <w:strike/>
          <w:sz w:val="20"/>
          <w:szCs w:val="20"/>
          <w:rPrChange w:id="4733" w:author="Guedel, Justin K" w:date="2022-01-28T15:01:00Z">
            <w:rPr>
              <w:rFonts w:ascii="Times New Roman" w:hAnsi="Times New Roman" w:cs="Times New Roman"/>
              <w:sz w:val="20"/>
              <w:szCs w:val="20"/>
            </w:rPr>
          </w:rPrChange>
        </w:rPr>
      </w:pPr>
      <w:r w:rsidRPr="00161C25">
        <w:rPr>
          <w:rFonts w:ascii="Times New Roman" w:hAnsi="Times New Roman" w:cs="Times New Roman"/>
          <w:strike/>
          <w:sz w:val="20"/>
          <w:szCs w:val="20"/>
          <w:rPrChange w:id="4734" w:author="Guedel, Justin K" w:date="2022-01-28T15:01:00Z">
            <w:rPr>
              <w:rFonts w:ascii="Times New Roman" w:hAnsi="Times New Roman" w:cs="Times New Roman"/>
              <w:sz w:val="20"/>
              <w:szCs w:val="20"/>
            </w:rPr>
          </w:rPrChange>
        </w:rPr>
        <w:t>(B) DEPARTMENT means the Indiana Department of Homeland Security created in accordance with IC 10-</w:t>
      </w:r>
      <w:r w:rsidRPr="00161C25">
        <w:rPr>
          <w:rFonts w:ascii="Times New Roman" w:hAnsi="Times New Roman" w:cs="Times New Roman"/>
          <w:strike/>
          <w:sz w:val="20"/>
          <w:szCs w:val="20"/>
          <w:rPrChange w:id="4735" w:author="Guedel, Justin K" w:date="2022-01-28T15:01:00Z">
            <w:rPr>
              <w:rFonts w:ascii="Times New Roman" w:hAnsi="Times New Roman" w:cs="Times New Roman"/>
              <w:sz w:val="20"/>
              <w:szCs w:val="20"/>
            </w:rPr>
          </w:rPrChange>
        </w:rPr>
        <w:lastRenderedPageBreak/>
        <w:t>19.</w:t>
      </w:r>
    </w:p>
    <w:p w14:paraId="66CFAEC1" w14:textId="77777777" w:rsidR="00042703" w:rsidRPr="00500DC5" w:rsidRDefault="00042703">
      <w:pPr>
        <w:ind w:left="1440"/>
        <w:jc w:val="both"/>
        <w:rPr>
          <w:rFonts w:ascii="Times New Roman" w:hAnsi="Times New Roman" w:cs="Times New Roman"/>
          <w:strike/>
          <w:sz w:val="20"/>
          <w:szCs w:val="20"/>
          <w:rPrChange w:id="4736" w:author="Guedel, Justin K" w:date="2022-01-28T15:00:00Z">
            <w:rPr>
              <w:rFonts w:ascii="Times New Roman" w:hAnsi="Times New Roman" w:cs="Times New Roman"/>
              <w:sz w:val="20"/>
              <w:szCs w:val="20"/>
            </w:rPr>
          </w:rPrChange>
        </w:rPr>
      </w:pPr>
      <w:r w:rsidRPr="00500DC5">
        <w:rPr>
          <w:rFonts w:ascii="Times New Roman" w:hAnsi="Times New Roman" w:cs="Times New Roman"/>
          <w:strike/>
          <w:sz w:val="20"/>
          <w:szCs w:val="20"/>
          <w:rPrChange w:id="4737" w:author="Guedel, Justin K" w:date="2022-01-28T15:00:00Z">
            <w:rPr>
              <w:rFonts w:ascii="Times New Roman" w:hAnsi="Times New Roman" w:cs="Times New Roman"/>
              <w:sz w:val="20"/>
              <w:szCs w:val="20"/>
            </w:rPr>
          </w:rPrChange>
        </w:rPr>
        <w:t>(C) DIVISION means the Division of Fire and Building Safety of the Department.</w:t>
      </w:r>
    </w:p>
    <w:p w14:paraId="48701128" w14:textId="77777777" w:rsidR="00042703" w:rsidRPr="00161C25" w:rsidRDefault="00042703">
      <w:pPr>
        <w:ind w:left="1440"/>
        <w:jc w:val="both"/>
        <w:rPr>
          <w:rFonts w:ascii="Times New Roman" w:hAnsi="Times New Roman" w:cs="Times New Roman"/>
          <w:strike/>
          <w:sz w:val="20"/>
          <w:szCs w:val="20"/>
          <w:rPrChange w:id="4738" w:author="Guedel, Justin K" w:date="2022-01-28T15:01:00Z">
            <w:rPr>
              <w:rFonts w:ascii="Times New Roman" w:hAnsi="Times New Roman" w:cs="Times New Roman"/>
              <w:sz w:val="20"/>
              <w:szCs w:val="20"/>
            </w:rPr>
          </w:rPrChange>
        </w:rPr>
      </w:pPr>
      <w:r w:rsidRPr="00161C25">
        <w:rPr>
          <w:rFonts w:ascii="Times New Roman" w:hAnsi="Times New Roman" w:cs="Times New Roman"/>
          <w:strike/>
          <w:sz w:val="20"/>
          <w:szCs w:val="20"/>
          <w:rPrChange w:id="4739" w:author="Guedel, Justin K" w:date="2022-01-28T15:01:00Z">
            <w:rPr>
              <w:rFonts w:ascii="Times New Roman" w:hAnsi="Times New Roman" w:cs="Times New Roman"/>
              <w:sz w:val="20"/>
              <w:szCs w:val="20"/>
            </w:rPr>
          </w:rPrChange>
        </w:rPr>
        <w:t>(D) ENFORCING AUTHORITY means the authority having jurisdiction.</w:t>
      </w:r>
    </w:p>
    <w:p w14:paraId="0E4F0CB7" w14:textId="77777777" w:rsidR="00042703" w:rsidRPr="00161C25" w:rsidRDefault="00042703">
      <w:pPr>
        <w:ind w:left="1440"/>
        <w:jc w:val="both"/>
        <w:rPr>
          <w:rFonts w:ascii="Times New Roman" w:hAnsi="Times New Roman" w:cs="Times New Roman"/>
          <w:strike/>
          <w:sz w:val="20"/>
          <w:szCs w:val="20"/>
          <w:rPrChange w:id="4740" w:author="Guedel, Justin K" w:date="2022-01-28T15:01:00Z">
            <w:rPr>
              <w:rFonts w:ascii="Times New Roman" w:hAnsi="Times New Roman" w:cs="Times New Roman"/>
              <w:sz w:val="20"/>
              <w:szCs w:val="20"/>
            </w:rPr>
          </w:rPrChange>
        </w:rPr>
      </w:pPr>
      <w:r w:rsidRPr="00161C25">
        <w:rPr>
          <w:rFonts w:ascii="Times New Roman" w:hAnsi="Times New Roman" w:cs="Times New Roman"/>
          <w:strike/>
          <w:sz w:val="20"/>
          <w:szCs w:val="20"/>
          <w:rPrChange w:id="4741" w:author="Guedel, Justin K" w:date="2022-01-28T15:01:00Z">
            <w:rPr>
              <w:rFonts w:ascii="Times New Roman" w:hAnsi="Times New Roman" w:cs="Times New Roman"/>
              <w:sz w:val="20"/>
              <w:szCs w:val="20"/>
            </w:rPr>
          </w:rPrChange>
        </w:rPr>
        <w:t>(E) GOVERNING AUTHORITY means the authority having jurisdiction.</w:t>
      </w:r>
    </w:p>
    <w:p w14:paraId="5A2BA556" w14:textId="2028E1A2" w:rsidR="007A1AA4" w:rsidRDefault="007B703C" w:rsidP="007B703C">
      <w:pPr>
        <w:ind w:firstLine="720"/>
        <w:jc w:val="both"/>
        <w:rPr>
          <w:ins w:id="4742" w:author="Guedel, Justin K" w:date="2022-01-28T15:58:00Z"/>
          <w:rFonts w:ascii="Times New Roman" w:hAnsi="Times New Roman" w:cs="Times New Roman"/>
          <w:b/>
          <w:bCs/>
          <w:sz w:val="20"/>
          <w:szCs w:val="20"/>
        </w:rPr>
        <w:pPrChange w:id="4743" w:author="Guedel, Justin K" w:date="2022-03-17T14:11:00Z">
          <w:pPr>
            <w:ind w:left="1440"/>
            <w:jc w:val="both"/>
          </w:pPr>
        </w:pPrChange>
      </w:pPr>
      <w:ins w:id="4744" w:author="Guedel, Justin K" w:date="2022-03-17T14:11:00Z">
        <w:r>
          <w:rPr>
            <w:rFonts w:ascii="Times New Roman" w:hAnsi="Times New Roman" w:cs="Times New Roman"/>
            <w:b/>
            <w:bCs/>
            <w:sz w:val="20"/>
            <w:szCs w:val="20"/>
          </w:rPr>
          <w:t xml:space="preserve">(1) </w:t>
        </w:r>
      </w:ins>
      <w:ins w:id="4745" w:author="Guedel, Justin K" w:date="2022-01-28T15:12:00Z">
        <w:r w:rsidR="00D93732">
          <w:rPr>
            <w:rFonts w:ascii="Times New Roman" w:hAnsi="Times New Roman" w:cs="Times New Roman"/>
            <w:b/>
            <w:bCs/>
            <w:sz w:val="20"/>
            <w:szCs w:val="20"/>
          </w:rPr>
          <w:t>ANSI</w:t>
        </w:r>
      </w:ins>
      <w:ins w:id="4746" w:author="Guedel, Justin K" w:date="2022-01-28T15:13:00Z">
        <w:r w:rsidR="00D93732">
          <w:rPr>
            <w:rFonts w:ascii="Times New Roman" w:hAnsi="Times New Roman" w:cs="Times New Roman"/>
            <w:b/>
            <w:bCs/>
            <w:sz w:val="20"/>
            <w:szCs w:val="20"/>
          </w:rPr>
          <w:t>/NFPA 70</w:t>
        </w:r>
      </w:ins>
      <w:ins w:id="4747" w:author="Guedel, Justin K" w:date="2022-01-28T15:14:00Z">
        <w:r w:rsidR="001E6803">
          <w:rPr>
            <w:rFonts w:ascii="Times New Roman" w:hAnsi="Times New Roman" w:cs="Times New Roman"/>
            <w:b/>
            <w:bCs/>
            <w:sz w:val="20"/>
            <w:szCs w:val="20"/>
          </w:rPr>
          <w:t xml:space="preserve"> </w:t>
        </w:r>
        <w:r w:rsidR="00692388">
          <w:rPr>
            <w:rFonts w:ascii="Times New Roman" w:hAnsi="Times New Roman" w:cs="Times New Roman"/>
            <w:b/>
            <w:bCs/>
            <w:sz w:val="20"/>
            <w:szCs w:val="20"/>
          </w:rPr>
          <w:t xml:space="preserve">and ANSI/NFPA 70, National Electrical Code means </w:t>
        </w:r>
        <w:r w:rsidR="007B1542">
          <w:rPr>
            <w:rFonts w:ascii="Times New Roman" w:hAnsi="Times New Roman" w:cs="Times New Roman"/>
            <w:b/>
            <w:bCs/>
            <w:sz w:val="20"/>
            <w:szCs w:val="20"/>
          </w:rPr>
          <w:t>the Indiana Electrical Code (675 IAC 17)</w:t>
        </w:r>
      </w:ins>
    </w:p>
    <w:p w14:paraId="773AB787" w14:textId="46C1CF87" w:rsidR="00845ABA" w:rsidRPr="007A1AA4" w:rsidRDefault="007B703C" w:rsidP="007B703C">
      <w:pPr>
        <w:ind w:left="720"/>
        <w:jc w:val="both"/>
        <w:rPr>
          <w:ins w:id="4748" w:author="Guedel, Justin K" w:date="2022-01-28T15:12:00Z"/>
          <w:rFonts w:ascii="Times New Roman" w:hAnsi="Times New Roman" w:cs="Times New Roman"/>
          <w:b/>
          <w:bCs/>
          <w:sz w:val="20"/>
          <w:szCs w:val="20"/>
          <w:rPrChange w:id="4749" w:author="Guedel, Justin K" w:date="2022-01-28T15:12:00Z">
            <w:rPr>
              <w:ins w:id="4750" w:author="Guedel, Justin K" w:date="2022-01-28T15:12:00Z"/>
              <w:rFonts w:ascii="Times New Roman" w:hAnsi="Times New Roman" w:cs="Times New Roman"/>
              <w:sz w:val="20"/>
              <w:szCs w:val="20"/>
            </w:rPr>
          </w:rPrChange>
        </w:rPr>
        <w:pPrChange w:id="4751" w:author="Guedel, Justin K" w:date="2022-03-17T14:11:00Z">
          <w:pPr>
            <w:ind w:left="1440"/>
            <w:jc w:val="both"/>
          </w:pPr>
        </w:pPrChange>
      </w:pPr>
      <w:ins w:id="4752" w:author="Guedel, Justin K" w:date="2022-03-17T14:11:00Z">
        <w:r>
          <w:rPr>
            <w:rFonts w:ascii="Times New Roman" w:hAnsi="Times New Roman" w:cs="Times New Roman"/>
            <w:b/>
            <w:bCs/>
            <w:sz w:val="20"/>
            <w:szCs w:val="20"/>
          </w:rPr>
          <w:t>(2)</w:t>
        </w:r>
      </w:ins>
      <w:ins w:id="4753" w:author="Guedel, Justin K" w:date="2022-01-28T15:58:00Z">
        <w:r w:rsidR="00845ABA">
          <w:rPr>
            <w:rFonts w:ascii="Times New Roman" w:hAnsi="Times New Roman" w:cs="Times New Roman"/>
            <w:b/>
            <w:bCs/>
            <w:sz w:val="20"/>
            <w:szCs w:val="20"/>
          </w:rPr>
          <w:t xml:space="preserve"> ASME A17.1</w:t>
        </w:r>
      </w:ins>
      <w:ins w:id="4754" w:author="Guedel, Justin K" w:date="2022-01-28T15:59:00Z">
        <w:r w:rsidR="00845ABA">
          <w:rPr>
            <w:rFonts w:ascii="Times New Roman" w:hAnsi="Times New Roman" w:cs="Times New Roman"/>
            <w:b/>
            <w:bCs/>
            <w:sz w:val="20"/>
            <w:szCs w:val="20"/>
          </w:rPr>
          <w:t xml:space="preserve">, </w:t>
        </w:r>
      </w:ins>
      <w:ins w:id="4755" w:author="Guedel, Justin K" w:date="2022-01-28T16:00:00Z">
        <w:r w:rsidR="0028235C">
          <w:rPr>
            <w:rFonts w:ascii="Times New Roman" w:hAnsi="Times New Roman" w:cs="Times New Roman"/>
            <w:b/>
            <w:bCs/>
            <w:sz w:val="20"/>
            <w:szCs w:val="20"/>
          </w:rPr>
          <w:t xml:space="preserve">and </w:t>
        </w:r>
      </w:ins>
      <w:ins w:id="4756" w:author="Guedel, Justin K" w:date="2022-01-28T15:59:00Z">
        <w:r w:rsidR="008366D8">
          <w:rPr>
            <w:rFonts w:ascii="Times New Roman" w:hAnsi="Times New Roman" w:cs="Times New Roman"/>
            <w:b/>
            <w:bCs/>
            <w:sz w:val="20"/>
            <w:szCs w:val="20"/>
          </w:rPr>
          <w:t xml:space="preserve">ASME A17.1/CSA </w:t>
        </w:r>
        <w:r w:rsidR="008366D8" w:rsidRPr="004E47DA">
          <w:rPr>
            <w:rFonts w:ascii="Times New Roman" w:hAnsi="Times New Roman" w:cs="Times New Roman"/>
            <w:b/>
            <w:bCs/>
            <w:sz w:val="20"/>
            <w:szCs w:val="20"/>
          </w:rPr>
          <w:t>B44</w:t>
        </w:r>
      </w:ins>
      <w:ins w:id="4757" w:author="Guedel, Justin K" w:date="2022-01-28T16:00:00Z">
        <w:r w:rsidR="00B124CF" w:rsidRPr="004E47DA">
          <w:rPr>
            <w:rFonts w:ascii="Times New Roman" w:hAnsi="Times New Roman" w:cs="Times New Roman"/>
            <w:b/>
            <w:bCs/>
            <w:sz w:val="20"/>
            <w:szCs w:val="20"/>
          </w:rPr>
          <w:t xml:space="preserve"> means the</w:t>
        </w:r>
      </w:ins>
      <w:ins w:id="4758" w:author="Guedel, Justin K" w:date="2022-01-28T16:01:00Z">
        <w:r w:rsidR="002A19BD" w:rsidRPr="004E47DA">
          <w:rPr>
            <w:rFonts w:ascii="Times New Roman" w:hAnsi="Times New Roman" w:cs="Times New Roman"/>
            <w:b/>
            <w:bCs/>
            <w:sz w:val="20"/>
            <w:szCs w:val="20"/>
          </w:rPr>
          <w:t xml:space="preserve"> </w:t>
        </w:r>
        <w:r w:rsidR="002A19BD" w:rsidRPr="004E47DA">
          <w:rPr>
            <w:rFonts w:ascii="Times New Roman" w:hAnsi="Times New Roman" w:cs="Times New Roman"/>
            <w:b/>
            <w:bCs/>
            <w:sz w:val="20"/>
            <w:szCs w:val="20"/>
            <w:rPrChange w:id="4759" w:author="Guedel, Justin K" w:date="2022-01-28T16:01:00Z">
              <w:rPr>
                <w:rFonts w:ascii="Times New Roman" w:hAnsi="Times New Roman" w:cs="Times New Roman"/>
                <w:sz w:val="20"/>
                <w:szCs w:val="20"/>
              </w:rPr>
            </w:rPrChange>
          </w:rPr>
          <w:t>Safety Code for Elevators and Escalators adopted and amended by reference in 675 IAC 2</w:t>
        </w:r>
        <w:r w:rsidR="004E47DA" w:rsidRPr="004E47DA">
          <w:rPr>
            <w:rFonts w:ascii="Times New Roman" w:hAnsi="Times New Roman" w:cs="Times New Roman"/>
            <w:b/>
            <w:bCs/>
            <w:sz w:val="20"/>
            <w:szCs w:val="20"/>
            <w:rPrChange w:id="4760" w:author="Guedel, Justin K" w:date="2022-01-28T16:01:00Z">
              <w:rPr>
                <w:rFonts w:ascii="Times New Roman" w:hAnsi="Times New Roman" w:cs="Times New Roman"/>
                <w:sz w:val="20"/>
                <w:szCs w:val="20"/>
              </w:rPr>
            </w:rPrChange>
          </w:rPr>
          <w:t>1-3.</w:t>
        </w:r>
        <w:r w:rsidR="004E47DA">
          <w:rPr>
            <w:rFonts w:ascii="Times New Roman" w:hAnsi="Times New Roman" w:cs="Times New Roman"/>
            <w:sz w:val="20"/>
            <w:szCs w:val="20"/>
          </w:rPr>
          <w:t xml:space="preserve"> </w:t>
        </w:r>
      </w:ins>
    </w:p>
    <w:p w14:paraId="09A79283" w14:textId="40CB8149" w:rsidR="00042703" w:rsidRPr="009842CB" w:rsidRDefault="00042703">
      <w:pPr>
        <w:ind w:left="1440"/>
        <w:jc w:val="both"/>
        <w:rPr>
          <w:rFonts w:ascii="Times New Roman" w:hAnsi="Times New Roman" w:cs="Times New Roman"/>
          <w:strike/>
          <w:sz w:val="20"/>
          <w:szCs w:val="20"/>
          <w:rPrChange w:id="4761" w:author="Guedel, Justin K" w:date="2022-01-28T15:35:00Z">
            <w:rPr>
              <w:rFonts w:ascii="Times New Roman" w:hAnsi="Times New Roman" w:cs="Times New Roman"/>
              <w:sz w:val="20"/>
              <w:szCs w:val="20"/>
            </w:rPr>
          </w:rPrChange>
        </w:rPr>
      </w:pPr>
      <w:r w:rsidRPr="009842CB">
        <w:rPr>
          <w:rFonts w:ascii="Times New Roman" w:hAnsi="Times New Roman" w:cs="Times New Roman"/>
          <w:strike/>
          <w:sz w:val="20"/>
          <w:szCs w:val="20"/>
          <w:rPrChange w:id="4762" w:author="Guedel, Justin K" w:date="2022-01-28T15:35:00Z">
            <w:rPr>
              <w:rFonts w:ascii="Times New Roman" w:hAnsi="Times New Roman" w:cs="Times New Roman"/>
              <w:sz w:val="20"/>
              <w:szCs w:val="20"/>
            </w:rPr>
          </w:rPrChange>
        </w:rPr>
        <w:t>(F) DESIGN PROFESSIONAL means an architect registered under IC 25-4 or a professional engineer registered under IC 25-31.</w:t>
      </w:r>
    </w:p>
    <w:p w14:paraId="7CAC70BF" w14:textId="7592E141"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(e) Amend Section 4 to read as follows: Permanent passenger or freight elevators </w:t>
      </w:r>
      <w:ins w:id="4763" w:author="Guedel, Justin K" w:date="2022-01-28T15:39:00Z">
        <w:r w:rsidR="009328B8">
          <w:rPr>
            <w:rFonts w:ascii="Times New Roman" w:hAnsi="Times New Roman" w:cs="Times New Roman"/>
            <w:b/>
            <w:bCs/>
            <w:sz w:val="20"/>
            <w:szCs w:val="20"/>
          </w:rPr>
          <w:t xml:space="preserve">installed in buildings </w:t>
        </w:r>
      </w:ins>
      <w:r>
        <w:rPr>
          <w:rFonts w:ascii="Times New Roman" w:hAnsi="Times New Roman" w:cs="Times New Roman"/>
          <w:sz w:val="20"/>
          <w:szCs w:val="20"/>
        </w:rPr>
        <w:t xml:space="preserve">under construction, modification, or demolition may be used for carrying workers or materials, or both, provided that </w:t>
      </w:r>
      <w:r w:rsidRPr="00447580">
        <w:rPr>
          <w:rFonts w:ascii="Times New Roman" w:hAnsi="Times New Roman" w:cs="Times New Roman"/>
          <w:strike/>
          <w:sz w:val="20"/>
          <w:szCs w:val="20"/>
          <w:rPrChange w:id="4764" w:author="Guedel, Justin K" w:date="2022-01-28T15:44:00Z">
            <w:rPr>
              <w:rFonts w:ascii="Times New Roman" w:hAnsi="Times New Roman" w:cs="Times New Roman"/>
              <w:sz w:val="20"/>
              <w:szCs w:val="20"/>
            </w:rPr>
          </w:rPrChange>
        </w:rPr>
        <w:t>the elevators are approved for such use by the authority having jurisdiction in accordance with IC 22-15-5 and the Indiana Elevator Safety Code</w:t>
      </w:r>
      <w:ins w:id="4765" w:author="Guedel, Justin K" w:date="2022-01-28T15:44:00Z">
        <w:r w:rsidR="00447580">
          <w:rPr>
            <w:rFonts w:ascii="Times New Roman" w:hAnsi="Times New Roman" w:cs="Times New Roman"/>
            <w:sz w:val="20"/>
            <w:szCs w:val="20"/>
          </w:rPr>
          <w:t xml:space="preserve"> </w:t>
        </w:r>
        <w:r w:rsidR="00447580">
          <w:rPr>
            <w:rFonts w:ascii="Times New Roman" w:hAnsi="Times New Roman" w:cs="Times New Roman"/>
            <w:b/>
            <w:bCs/>
            <w:sz w:val="20"/>
            <w:szCs w:val="20"/>
          </w:rPr>
          <w:t xml:space="preserve">a temporary operating permit is </w:t>
        </w:r>
        <w:r w:rsidR="00050C22">
          <w:rPr>
            <w:rFonts w:ascii="Times New Roman" w:hAnsi="Times New Roman" w:cs="Times New Roman"/>
            <w:b/>
            <w:bCs/>
            <w:sz w:val="20"/>
            <w:szCs w:val="20"/>
          </w:rPr>
          <w:t>i</w:t>
        </w:r>
      </w:ins>
      <w:ins w:id="4766" w:author="Guedel, Justin K" w:date="2022-01-28T15:45:00Z">
        <w:r w:rsidR="00050C22">
          <w:rPr>
            <w:rFonts w:ascii="Times New Roman" w:hAnsi="Times New Roman" w:cs="Times New Roman"/>
            <w:b/>
            <w:bCs/>
            <w:sz w:val="20"/>
            <w:szCs w:val="20"/>
          </w:rPr>
          <w:t>ssued for the use under IC 22-15-5-</w:t>
        </w:r>
        <w:r w:rsidR="001A3D0B">
          <w:rPr>
            <w:rFonts w:ascii="Times New Roman" w:hAnsi="Times New Roman" w:cs="Times New Roman"/>
            <w:b/>
            <w:bCs/>
            <w:sz w:val="20"/>
            <w:szCs w:val="20"/>
          </w:rPr>
          <w:t>4(e)</w:t>
        </w:r>
      </w:ins>
      <w:r>
        <w:rPr>
          <w:rFonts w:ascii="Times New Roman" w:hAnsi="Times New Roman" w:cs="Times New Roman"/>
          <w:sz w:val="20"/>
          <w:szCs w:val="20"/>
        </w:rPr>
        <w:t>.</w:t>
      </w:r>
    </w:p>
    <w:p w14:paraId="7E6E4253" w14:textId="77777777" w:rsidR="00042703" w:rsidRPr="00A411A6" w:rsidRDefault="00042703">
      <w:pPr>
        <w:ind w:firstLine="720"/>
        <w:jc w:val="both"/>
        <w:rPr>
          <w:rFonts w:ascii="Times New Roman" w:hAnsi="Times New Roman" w:cs="Times New Roman"/>
          <w:strike/>
          <w:sz w:val="20"/>
          <w:szCs w:val="20"/>
          <w:rPrChange w:id="4767" w:author="Guedel, Justin K" w:date="2022-01-28T15:35:00Z">
            <w:rPr>
              <w:rFonts w:ascii="Times New Roman" w:hAnsi="Times New Roman" w:cs="Times New Roman"/>
              <w:sz w:val="20"/>
              <w:szCs w:val="20"/>
            </w:rPr>
          </w:rPrChange>
        </w:rPr>
      </w:pPr>
      <w:r w:rsidRPr="00A411A6">
        <w:rPr>
          <w:rFonts w:ascii="Times New Roman" w:hAnsi="Times New Roman" w:cs="Times New Roman"/>
          <w:strike/>
          <w:sz w:val="20"/>
          <w:szCs w:val="20"/>
          <w:rPrChange w:id="4768" w:author="Guedel, Justin K" w:date="2022-01-28T15:35:00Z">
            <w:rPr>
              <w:rFonts w:ascii="Times New Roman" w:hAnsi="Times New Roman" w:cs="Times New Roman"/>
              <w:sz w:val="20"/>
              <w:szCs w:val="20"/>
            </w:rPr>
          </w:rPrChange>
        </w:rPr>
        <w:t>(f) In subsection 5.4.3, delete "qualified professional engineer" and "qualified engineer" and insert "design professional" for each.</w:t>
      </w:r>
    </w:p>
    <w:p w14:paraId="66F35C91" w14:textId="77777777" w:rsidR="00042703" w:rsidRPr="00E57ECC" w:rsidRDefault="00042703">
      <w:pPr>
        <w:ind w:firstLine="720"/>
        <w:jc w:val="both"/>
        <w:rPr>
          <w:rFonts w:ascii="Times New Roman" w:hAnsi="Times New Roman" w:cs="Times New Roman"/>
          <w:strike/>
          <w:sz w:val="20"/>
          <w:szCs w:val="20"/>
          <w:rPrChange w:id="4769" w:author="Guedel, Justin K" w:date="2022-01-28T15:15:00Z">
            <w:rPr>
              <w:rFonts w:ascii="Times New Roman" w:hAnsi="Times New Roman" w:cs="Times New Roman"/>
              <w:sz w:val="20"/>
              <w:szCs w:val="20"/>
            </w:rPr>
          </w:rPrChange>
        </w:rPr>
      </w:pPr>
      <w:r w:rsidRPr="00E57ECC">
        <w:rPr>
          <w:rFonts w:ascii="Times New Roman" w:hAnsi="Times New Roman" w:cs="Times New Roman"/>
          <w:strike/>
          <w:sz w:val="20"/>
          <w:szCs w:val="20"/>
          <w:rPrChange w:id="4770" w:author="Guedel, Justin K" w:date="2022-01-28T15:15:00Z">
            <w:rPr>
              <w:rFonts w:ascii="Times New Roman" w:hAnsi="Times New Roman" w:cs="Times New Roman"/>
              <w:sz w:val="20"/>
              <w:szCs w:val="20"/>
            </w:rPr>
          </w:rPrChange>
        </w:rPr>
        <w:t>(g) In subsection 8.1.3, make the following changes:</w:t>
      </w:r>
    </w:p>
    <w:p w14:paraId="21330E9B" w14:textId="77777777" w:rsidR="00042703" w:rsidRPr="00E57ECC" w:rsidRDefault="00042703">
      <w:pPr>
        <w:ind w:left="720"/>
        <w:jc w:val="both"/>
        <w:rPr>
          <w:rFonts w:ascii="Times New Roman" w:hAnsi="Times New Roman" w:cs="Times New Roman"/>
          <w:strike/>
          <w:sz w:val="20"/>
          <w:szCs w:val="20"/>
          <w:rPrChange w:id="4771" w:author="Guedel, Justin K" w:date="2022-01-28T15:15:00Z">
            <w:rPr>
              <w:rFonts w:ascii="Times New Roman" w:hAnsi="Times New Roman" w:cs="Times New Roman"/>
              <w:sz w:val="20"/>
              <w:szCs w:val="20"/>
            </w:rPr>
          </w:rPrChange>
        </w:rPr>
      </w:pPr>
      <w:r w:rsidRPr="00E57ECC">
        <w:rPr>
          <w:rFonts w:ascii="Times New Roman" w:hAnsi="Times New Roman" w:cs="Times New Roman"/>
          <w:strike/>
          <w:sz w:val="20"/>
          <w:szCs w:val="20"/>
          <w:rPrChange w:id="4772" w:author="Guedel, Justin K" w:date="2022-01-28T15:15:00Z">
            <w:rPr>
              <w:rFonts w:ascii="Times New Roman" w:hAnsi="Times New Roman" w:cs="Times New Roman"/>
              <w:sz w:val="20"/>
              <w:szCs w:val="20"/>
            </w:rPr>
          </w:rPrChange>
        </w:rPr>
        <w:t>(1) Delete "American National Standard National Electrical Code, ANSI/NFPA 70-1990" and insert "the Indiana Electrical Code (675 IAC 17)".</w:t>
      </w:r>
    </w:p>
    <w:p w14:paraId="3EC40150" w14:textId="77777777" w:rsidR="00042703" w:rsidRPr="00E57ECC" w:rsidRDefault="00042703">
      <w:pPr>
        <w:ind w:left="720"/>
        <w:jc w:val="both"/>
        <w:rPr>
          <w:rFonts w:ascii="Times New Roman" w:hAnsi="Times New Roman" w:cs="Times New Roman"/>
          <w:strike/>
          <w:sz w:val="20"/>
          <w:szCs w:val="20"/>
          <w:rPrChange w:id="4773" w:author="Guedel, Justin K" w:date="2022-01-28T15:15:00Z">
            <w:rPr>
              <w:rFonts w:ascii="Times New Roman" w:hAnsi="Times New Roman" w:cs="Times New Roman"/>
              <w:sz w:val="20"/>
              <w:szCs w:val="20"/>
            </w:rPr>
          </w:rPrChange>
        </w:rPr>
      </w:pPr>
      <w:r w:rsidRPr="00E57ECC">
        <w:rPr>
          <w:rFonts w:ascii="Times New Roman" w:hAnsi="Times New Roman" w:cs="Times New Roman"/>
          <w:strike/>
          <w:sz w:val="20"/>
          <w:szCs w:val="20"/>
          <w:rPrChange w:id="4774" w:author="Guedel, Justin K" w:date="2022-01-28T15:15:00Z">
            <w:rPr>
              <w:rFonts w:ascii="Times New Roman" w:hAnsi="Times New Roman" w:cs="Times New Roman"/>
              <w:sz w:val="20"/>
              <w:szCs w:val="20"/>
            </w:rPr>
          </w:rPrChange>
        </w:rPr>
        <w:t>(2) In the last sentence, delete "ANSI/NFPA 70-1990" and insert "the Indiana Electrical Code (675 IAC 17)".</w:t>
      </w:r>
    </w:p>
    <w:p w14:paraId="00732BF7" w14:textId="77777777" w:rsidR="00042703" w:rsidRDefault="00042703">
      <w:pPr>
        <w:ind w:left="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5D6A444C" w14:textId="5E0A64EC" w:rsidR="00042703" w:rsidRDefault="00042703">
      <w:pPr>
        <w:ind w:firstLine="720"/>
        <w:jc w:val="both"/>
        <w:rPr>
          <w:rFonts w:ascii="Times New Roman" w:hAnsi="Times New Roman" w:cs="Times New Roman"/>
          <w:sz w:val="20"/>
          <w:szCs w:val="20"/>
        </w:rPr>
      </w:pPr>
      <w:r w:rsidRPr="00DE6345">
        <w:rPr>
          <w:rFonts w:ascii="Times New Roman" w:hAnsi="Times New Roman" w:cs="Times New Roman"/>
          <w:strike/>
          <w:sz w:val="20"/>
          <w:szCs w:val="20"/>
          <w:rPrChange w:id="4775" w:author="Guedel, Justin K" w:date="2022-03-21T15:36:00Z">
            <w:rPr>
              <w:rFonts w:ascii="Times New Roman" w:hAnsi="Times New Roman" w:cs="Times New Roman"/>
              <w:sz w:val="20"/>
              <w:szCs w:val="20"/>
            </w:rPr>
          </w:rPrChange>
        </w:rPr>
        <w:t>(h)</w:t>
      </w:r>
      <w:r>
        <w:rPr>
          <w:rFonts w:ascii="Times New Roman" w:hAnsi="Times New Roman" w:cs="Times New Roman"/>
          <w:sz w:val="20"/>
          <w:szCs w:val="20"/>
        </w:rPr>
        <w:t xml:space="preserve"> </w:t>
      </w:r>
      <w:ins w:id="4776" w:author="Guedel, Justin K" w:date="2022-03-21T15:36:00Z">
        <w:r w:rsidR="00DE6345">
          <w:rPr>
            <w:rFonts w:ascii="Times New Roman" w:hAnsi="Times New Roman" w:cs="Times New Roman"/>
            <w:b/>
            <w:bCs/>
            <w:sz w:val="20"/>
            <w:szCs w:val="20"/>
          </w:rPr>
          <w:t xml:space="preserve">(f) </w:t>
        </w:r>
      </w:ins>
      <w:r>
        <w:rPr>
          <w:rFonts w:ascii="Times New Roman" w:hAnsi="Times New Roman" w:cs="Times New Roman"/>
          <w:sz w:val="20"/>
          <w:szCs w:val="20"/>
        </w:rPr>
        <w:t>Add a new Section 6.2.4 to read as follows: Electric Contact Devices. Every landing door shall be provided with an electric contact device to prevent operation of the hoist when the manual or automatic door locking device is in an unlocked position.</w:t>
      </w:r>
    </w:p>
    <w:p w14:paraId="50CAFFD6" w14:textId="77777777" w:rsidR="00042703" w:rsidRPr="00DE7EF6" w:rsidRDefault="00042703">
      <w:pPr>
        <w:ind w:firstLine="720"/>
        <w:jc w:val="both"/>
        <w:rPr>
          <w:rFonts w:ascii="Times New Roman" w:hAnsi="Times New Roman" w:cs="Times New Roman"/>
          <w:strike/>
          <w:sz w:val="20"/>
          <w:szCs w:val="20"/>
          <w:rPrChange w:id="4777" w:author="Guedel, Justin K" w:date="2022-01-28T15:58:00Z">
            <w:rPr>
              <w:rFonts w:ascii="Times New Roman" w:hAnsi="Times New Roman" w:cs="Times New Roman"/>
              <w:sz w:val="20"/>
              <w:szCs w:val="20"/>
            </w:rPr>
          </w:rPrChange>
        </w:rPr>
      </w:pPr>
      <w:r w:rsidRPr="00DE7EF6">
        <w:rPr>
          <w:rFonts w:ascii="Times New Roman" w:hAnsi="Times New Roman" w:cs="Times New Roman"/>
          <w:strike/>
          <w:sz w:val="20"/>
          <w:szCs w:val="20"/>
          <w:rPrChange w:id="4778" w:author="Guedel, Justin K" w:date="2022-01-28T15:58:00Z">
            <w:rPr>
              <w:rFonts w:ascii="Times New Roman" w:hAnsi="Times New Roman" w:cs="Times New Roman"/>
              <w:sz w:val="20"/>
              <w:szCs w:val="20"/>
            </w:rPr>
          </w:rPrChange>
        </w:rPr>
        <w:t>(</w:t>
      </w:r>
      <w:proofErr w:type="spellStart"/>
      <w:r w:rsidRPr="00DE7EF6">
        <w:rPr>
          <w:rFonts w:ascii="Times New Roman" w:hAnsi="Times New Roman" w:cs="Times New Roman"/>
          <w:strike/>
          <w:sz w:val="20"/>
          <w:szCs w:val="20"/>
          <w:rPrChange w:id="4779" w:author="Guedel, Justin K" w:date="2022-01-28T15:58:00Z">
            <w:rPr>
              <w:rFonts w:ascii="Times New Roman" w:hAnsi="Times New Roman" w:cs="Times New Roman"/>
              <w:sz w:val="20"/>
              <w:szCs w:val="20"/>
            </w:rPr>
          </w:rPrChange>
        </w:rPr>
        <w:t>i</w:t>
      </w:r>
      <w:proofErr w:type="spellEnd"/>
      <w:r w:rsidRPr="00DE7EF6">
        <w:rPr>
          <w:rFonts w:ascii="Times New Roman" w:hAnsi="Times New Roman" w:cs="Times New Roman"/>
          <w:strike/>
          <w:sz w:val="20"/>
          <w:szCs w:val="20"/>
          <w:rPrChange w:id="4780" w:author="Guedel, Justin K" w:date="2022-01-28T15:58:00Z">
            <w:rPr>
              <w:rFonts w:ascii="Times New Roman" w:hAnsi="Times New Roman" w:cs="Times New Roman"/>
              <w:sz w:val="20"/>
              <w:szCs w:val="20"/>
            </w:rPr>
          </w:rPrChange>
        </w:rPr>
        <w:t>) In subsection 14.3.1, delete "Part II, section 201, Rule 201.4 of ANSI/ASME A17.1-1987" and insert "section 2.22.4 of ANSI/ASME A17.1-2000 as adopted by the Indiana Elevator Safety Code".</w:t>
      </w:r>
    </w:p>
    <w:p w14:paraId="16C58D16" w14:textId="77777777" w:rsidR="00042703" w:rsidRPr="00E57ECC" w:rsidRDefault="00042703">
      <w:pPr>
        <w:ind w:firstLine="720"/>
        <w:jc w:val="both"/>
        <w:rPr>
          <w:rFonts w:ascii="Times New Roman" w:hAnsi="Times New Roman" w:cs="Times New Roman"/>
          <w:strike/>
          <w:sz w:val="20"/>
          <w:szCs w:val="20"/>
          <w:rPrChange w:id="4781" w:author="Guedel, Justin K" w:date="2022-01-28T15:15:00Z">
            <w:rPr>
              <w:rFonts w:ascii="Times New Roman" w:hAnsi="Times New Roman" w:cs="Times New Roman"/>
              <w:sz w:val="20"/>
              <w:szCs w:val="20"/>
            </w:rPr>
          </w:rPrChange>
        </w:rPr>
      </w:pPr>
      <w:r w:rsidRPr="00E57ECC">
        <w:rPr>
          <w:rFonts w:ascii="Times New Roman" w:hAnsi="Times New Roman" w:cs="Times New Roman"/>
          <w:strike/>
          <w:sz w:val="20"/>
          <w:szCs w:val="20"/>
          <w:rPrChange w:id="4782" w:author="Guedel, Justin K" w:date="2022-01-28T15:15:00Z">
            <w:rPr>
              <w:rFonts w:ascii="Times New Roman" w:hAnsi="Times New Roman" w:cs="Times New Roman"/>
              <w:sz w:val="20"/>
              <w:szCs w:val="20"/>
            </w:rPr>
          </w:rPrChange>
        </w:rPr>
        <w:t>(j) In subsection 24.3.1, in the last sentence, delete "ANSI/NFPA 70-1990" and insert "the Indiana Electrical Code (675 IAC 17)".</w:t>
      </w:r>
    </w:p>
    <w:p w14:paraId="33C23E63" w14:textId="77777777" w:rsidR="00042703" w:rsidRPr="00455FF4" w:rsidRDefault="00042703">
      <w:pPr>
        <w:ind w:firstLine="720"/>
        <w:jc w:val="both"/>
        <w:rPr>
          <w:rFonts w:ascii="Times New Roman" w:hAnsi="Times New Roman" w:cs="Times New Roman"/>
          <w:strike/>
          <w:sz w:val="20"/>
          <w:szCs w:val="20"/>
          <w:rPrChange w:id="4783" w:author="Guedel, Justin K" w:date="2022-01-28T15:15:00Z">
            <w:rPr>
              <w:rFonts w:ascii="Times New Roman" w:hAnsi="Times New Roman" w:cs="Times New Roman"/>
              <w:sz w:val="20"/>
              <w:szCs w:val="20"/>
            </w:rPr>
          </w:rPrChange>
        </w:rPr>
      </w:pPr>
      <w:r w:rsidRPr="00455FF4">
        <w:rPr>
          <w:rFonts w:ascii="Times New Roman" w:hAnsi="Times New Roman" w:cs="Times New Roman"/>
          <w:strike/>
          <w:sz w:val="20"/>
          <w:szCs w:val="20"/>
          <w:rPrChange w:id="4784" w:author="Guedel, Justin K" w:date="2022-01-28T15:15:00Z">
            <w:rPr>
              <w:rFonts w:ascii="Times New Roman" w:hAnsi="Times New Roman" w:cs="Times New Roman"/>
              <w:sz w:val="20"/>
              <w:szCs w:val="20"/>
            </w:rPr>
          </w:rPrChange>
        </w:rPr>
        <w:t>(k) In subsection 24.4, delete "ANSI/NFPA 70-1987" and insert "the Indiana Electrical Code (675 IAC 17)".</w:t>
      </w:r>
    </w:p>
    <w:p w14:paraId="3DE03B0D" w14:textId="27F26748" w:rsidR="00042703" w:rsidRPr="000E2948" w:rsidRDefault="00042703">
      <w:pPr>
        <w:ind w:firstLine="720"/>
        <w:jc w:val="both"/>
        <w:rPr>
          <w:rFonts w:ascii="Times New Roman" w:hAnsi="Times New Roman" w:cs="Times New Roman"/>
          <w:b/>
          <w:bCs/>
          <w:sz w:val="20"/>
          <w:szCs w:val="20"/>
          <w:rPrChange w:id="4785" w:author="Guedel, Justin K" w:date="2022-01-28T16:50:00Z">
            <w:rPr>
              <w:rFonts w:ascii="Times New Roman" w:hAnsi="Times New Roman" w:cs="Times New Roman"/>
              <w:sz w:val="20"/>
              <w:szCs w:val="20"/>
            </w:rPr>
          </w:rPrChange>
        </w:rPr>
      </w:pPr>
      <w:r w:rsidRPr="00DE6345">
        <w:rPr>
          <w:rFonts w:ascii="Times New Roman" w:hAnsi="Times New Roman" w:cs="Times New Roman"/>
          <w:strike/>
          <w:sz w:val="20"/>
          <w:szCs w:val="20"/>
          <w:rPrChange w:id="4786" w:author="Guedel, Justin K" w:date="2022-03-21T15:36:00Z">
            <w:rPr>
              <w:rFonts w:ascii="Times New Roman" w:hAnsi="Times New Roman" w:cs="Times New Roman"/>
              <w:sz w:val="20"/>
              <w:szCs w:val="20"/>
            </w:rPr>
          </w:rPrChange>
        </w:rPr>
        <w:t>(l)</w:t>
      </w:r>
      <w:r w:rsidRPr="00C659D2">
        <w:rPr>
          <w:rFonts w:ascii="Times New Roman" w:hAnsi="Times New Roman" w:cs="Times New Roman"/>
          <w:strike/>
          <w:sz w:val="20"/>
          <w:szCs w:val="20"/>
          <w:rPrChange w:id="4787" w:author="Guedel, Justin K" w:date="2022-01-28T16:03:00Z">
            <w:rPr>
              <w:rFonts w:ascii="Times New Roman" w:hAnsi="Times New Roman" w:cs="Times New Roman"/>
              <w:sz w:val="20"/>
              <w:szCs w:val="20"/>
            </w:rPr>
          </w:rPrChange>
        </w:rPr>
        <w:t xml:space="preserve"> </w:t>
      </w:r>
      <w:r w:rsidRPr="000E2948">
        <w:rPr>
          <w:rFonts w:ascii="Times New Roman" w:hAnsi="Times New Roman" w:cs="Times New Roman"/>
          <w:strike/>
          <w:sz w:val="20"/>
          <w:szCs w:val="20"/>
          <w:rPrChange w:id="4788" w:author="Guedel, Justin K" w:date="2022-01-28T16:49:00Z">
            <w:rPr>
              <w:rFonts w:ascii="Times New Roman" w:hAnsi="Times New Roman" w:cs="Times New Roman"/>
              <w:sz w:val="20"/>
              <w:szCs w:val="20"/>
            </w:rPr>
          </w:rPrChange>
        </w:rPr>
        <w:t>In subsection 26.1.1, delete the last sentence and insert the following: A jump of the tower is not considered an alteration</w:t>
      </w:r>
      <w:ins w:id="4789" w:author="Guedel, Justin K" w:date="2022-03-21T15:36:00Z">
        <w:r w:rsidR="00DE6345">
          <w:rPr>
            <w:rFonts w:ascii="Times New Roman" w:hAnsi="Times New Roman" w:cs="Times New Roman"/>
            <w:strike/>
            <w:sz w:val="20"/>
            <w:szCs w:val="20"/>
          </w:rPr>
          <w:t>.</w:t>
        </w:r>
      </w:ins>
      <w:ins w:id="4790" w:author="Guedel, Justin K" w:date="2022-03-21T15:37:00Z">
        <w:r w:rsidR="00DE6345">
          <w:rPr>
            <w:rFonts w:ascii="Times New Roman" w:hAnsi="Times New Roman" w:cs="Times New Roman"/>
            <w:sz w:val="20"/>
            <w:szCs w:val="20"/>
          </w:rPr>
          <w:t xml:space="preserve"> </w:t>
        </w:r>
        <w:r w:rsidR="00DE6345">
          <w:rPr>
            <w:rFonts w:ascii="Times New Roman" w:hAnsi="Times New Roman" w:cs="Times New Roman"/>
            <w:b/>
            <w:bCs/>
            <w:sz w:val="20"/>
            <w:szCs w:val="20"/>
          </w:rPr>
          <w:t xml:space="preserve">(g) </w:t>
        </w:r>
      </w:ins>
      <w:del w:id="4791" w:author="Guedel, Justin K" w:date="2022-03-21T15:36:00Z">
        <w:r w:rsidRPr="000E2948" w:rsidDel="00DE6345">
          <w:rPr>
            <w:rFonts w:ascii="Times New Roman" w:hAnsi="Times New Roman" w:cs="Times New Roman"/>
            <w:strike/>
            <w:sz w:val="20"/>
            <w:szCs w:val="20"/>
            <w:rPrChange w:id="4792" w:author="Guedel, Justin K" w:date="2022-01-28T16:49:00Z">
              <w:rPr>
                <w:rFonts w:ascii="Times New Roman" w:hAnsi="Times New Roman" w:cs="Times New Roman"/>
                <w:sz w:val="20"/>
                <w:szCs w:val="20"/>
              </w:rPr>
            </w:rPrChange>
          </w:rPr>
          <w:delText>.</w:delText>
        </w:r>
      </w:del>
      <w:ins w:id="4793" w:author="Guedel, Justin K" w:date="2022-01-28T16:50:00Z">
        <w:r w:rsidR="000E2948">
          <w:rPr>
            <w:rFonts w:ascii="Times New Roman" w:hAnsi="Times New Roman" w:cs="Times New Roman"/>
            <w:b/>
            <w:bCs/>
            <w:sz w:val="20"/>
            <w:szCs w:val="20"/>
          </w:rPr>
          <w:t xml:space="preserve">Delete the language in subsection 26.1.1 and insert the following: </w:t>
        </w:r>
      </w:ins>
      <w:ins w:id="4794" w:author="Guedel, Justin K" w:date="2022-03-21T15:39:00Z">
        <w:r w:rsidR="0081441D">
          <w:rPr>
            <w:rFonts w:ascii="Times New Roman" w:hAnsi="Times New Roman" w:cs="Times New Roman"/>
            <w:b/>
            <w:bCs/>
            <w:sz w:val="20"/>
            <w:szCs w:val="20"/>
          </w:rPr>
          <w:t>“</w:t>
        </w:r>
      </w:ins>
      <w:ins w:id="4795" w:author="Guedel, Justin K" w:date="2022-01-28T16:50:00Z">
        <w:r w:rsidR="00831ED3">
          <w:rPr>
            <w:rFonts w:ascii="Times New Roman" w:hAnsi="Times New Roman" w:cs="Times New Roman"/>
            <w:b/>
            <w:bCs/>
            <w:sz w:val="20"/>
            <w:szCs w:val="20"/>
          </w:rPr>
          <w:t xml:space="preserve">The completion of acceptance inspections and the requirement to obtain an operating </w:t>
        </w:r>
      </w:ins>
      <w:ins w:id="4796" w:author="Guedel, Justin K" w:date="2022-01-28T16:51:00Z">
        <w:r w:rsidR="00466E61">
          <w:rPr>
            <w:rFonts w:ascii="Times New Roman" w:hAnsi="Times New Roman" w:cs="Times New Roman"/>
            <w:b/>
            <w:bCs/>
            <w:sz w:val="20"/>
            <w:szCs w:val="20"/>
          </w:rPr>
          <w:t>certificate</w:t>
        </w:r>
      </w:ins>
      <w:ins w:id="4797" w:author="Guedel, Justin K" w:date="2022-01-28T16:50:00Z">
        <w:r w:rsidR="00831ED3">
          <w:rPr>
            <w:rFonts w:ascii="Times New Roman" w:hAnsi="Times New Roman" w:cs="Times New Roman"/>
            <w:b/>
            <w:bCs/>
            <w:sz w:val="20"/>
            <w:szCs w:val="20"/>
          </w:rPr>
          <w:t xml:space="preserve"> </w:t>
        </w:r>
        <w:r w:rsidR="00805E4B">
          <w:rPr>
            <w:rFonts w:ascii="Times New Roman" w:hAnsi="Times New Roman" w:cs="Times New Roman"/>
            <w:b/>
            <w:bCs/>
            <w:sz w:val="20"/>
            <w:szCs w:val="20"/>
          </w:rPr>
          <w:t xml:space="preserve">prior to a hoist device being placed </w:t>
        </w:r>
      </w:ins>
      <w:ins w:id="4798" w:author="Guedel, Justin K" w:date="2022-01-28T16:51:00Z">
        <w:r w:rsidR="00805E4B">
          <w:rPr>
            <w:rFonts w:ascii="Times New Roman" w:hAnsi="Times New Roman" w:cs="Times New Roman"/>
            <w:b/>
            <w:bCs/>
            <w:sz w:val="20"/>
            <w:szCs w:val="20"/>
          </w:rPr>
          <w:t xml:space="preserve">into service shall be </w:t>
        </w:r>
        <w:r w:rsidR="00466E61">
          <w:rPr>
            <w:rFonts w:ascii="Times New Roman" w:hAnsi="Times New Roman" w:cs="Times New Roman"/>
            <w:b/>
            <w:bCs/>
            <w:sz w:val="20"/>
            <w:szCs w:val="20"/>
          </w:rPr>
          <w:t>completed in accordance with IC 22-15-5-4</w:t>
        </w:r>
        <w:r w:rsidR="0032595C">
          <w:rPr>
            <w:rFonts w:ascii="Times New Roman" w:hAnsi="Times New Roman" w:cs="Times New Roman"/>
            <w:b/>
            <w:bCs/>
            <w:sz w:val="20"/>
            <w:szCs w:val="20"/>
          </w:rPr>
          <w:t xml:space="preserve"> and </w:t>
        </w:r>
      </w:ins>
      <w:ins w:id="4799" w:author="Guedel, Justin K" w:date="2022-01-28T16:52:00Z">
        <w:r w:rsidR="0032595C">
          <w:rPr>
            <w:rFonts w:ascii="Times New Roman" w:hAnsi="Times New Roman" w:cs="Times New Roman"/>
            <w:b/>
            <w:bCs/>
            <w:sz w:val="20"/>
            <w:szCs w:val="20"/>
          </w:rPr>
          <w:t>675 IAC 21-1-3.1</w:t>
        </w:r>
      </w:ins>
      <w:ins w:id="4800" w:author="Guedel, Justin K" w:date="2022-01-28T16:53:00Z">
        <w:r w:rsidR="00AF35BE">
          <w:rPr>
            <w:rFonts w:ascii="Times New Roman" w:hAnsi="Times New Roman" w:cs="Times New Roman"/>
            <w:b/>
            <w:bCs/>
            <w:sz w:val="20"/>
            <w:szCs w:val="20"/>
          </w:rPr>
          <w:t xml:space="preserve"> for </w:t>
        </w:r>
        <w:r w:rsidR="00D25141">
          <w:rPr>
            <w:rFonts w:ascii="Times New Roman" w:hAnsi="Times New Roman" w:cs="Times New Roman"/>
            <w:b/>
            <w:bCs/>
            <w:sz w:val="20"/>
            <w:szCs w:val="20"/>
          </w:rPr>
          <w:t xml:space="preserve">new installations and alterations. </w:t>
        </w:r>
        <w:r w:rsidR="00C414C4">
          <w:rPr>
            <w:rFonts w:ascii="Times New Roman" w:hAnsi="Times New Roman" w:cs="Times New Roman"/>
            <w:b/>
            <w:bCs/>
            <w:sz w:val="20"/>
            <w:szCs w:val="20"/>
          </w:rPr>
          <w:t>A jump of the tower is not considered an alteration.</w:t>
        </w:r>
      </w:ins>
      <w:ins w:id="4801" w:author="Guedel, Justin K" w:date="2022-03-21T15:39:00Z">
        <w:r w:rsidR="0081441D">
          <w:rPr>
            <w:rFonts w:ascii="Times New Roman" w:hAnsi="Times New Roman" w:cs="Times New Roman"/>
            <w:b/>
            <w:bCs/>
            <w:sz w:val="20"/>
            <w:szCs w:val="20"/>
          </w:rPr>
          <w:t>”</w:t>
        </w:r>
      </w:ins>
      <w:ins w:id="4802" w:author="Guedel, Justin K" w:date="2022-01-28T16:53:00Z">
        <w:r w:rsidR="00C414C4">
          <w:rPr>
            <w:rFonts w:ascii="Times New Roman" w:hAnsi="Times New Roman" w:cs="Times New Roman"/>
            <w:b/>
            <w:bCs/>
            <w:sz w:val="20"/>
            <w:szCs w:val="20"/>
          </w:rPr>
          <w:t xml:space="preserve"> </w:t>
        </w:r>
      </w:ins>
    </w:p>
    <w:p w14:paraId="5E462874" w14:textId="035690A9" w:rsidR="00042703" w:rsidRDefault="00042703">
      <w:pPr>
        <w:ind w:firstLine="720"/>
        <w:jc w:val="both"/>
        <w:rPr>
          <w:rFonts w:ascii="Times New Roman" w:hAnsi="Times New Roman" w:cs="Times New Roman"/>
          <w:sz w:val="20"/>
          <w:szCs w:val="20"/>
        </w:rPr>
      </w:pPr>
      <w:r w:rsidRPr="00DE6345">
        <w:rPr>
          <w:rFonts w:ascii="Times New Roman" w:hAnsi="Times New Roman" w:cs="Times New Roman"/>
          <w:strike/>
          <w:sz w:val="20"/>
          <w:szCs w:val="20"/>
          <w:rPrChange w:id="4803" w:author="Guedel, Justin K" w:date="2022-03-21T15:37:00Z">
            <w:rPr>
              <w:rFonts w:ascii="Times New Roman" w:hAnsi="Times New Roman" w:cs="Times New Roman"/>
              <w:sz w:val="20"/>
              <w:szCs w:val="20"/>
            </w:rPr>
          </w:rPrChange>
        </w:rPr>
        <w:t>(m)</w:t>
      </w:r>
      <w:r>
        <w:rPr>
          <w:rFonts w:ascii="Times New Roman" w:hAnsi="Times New Roman" w:cs="Times New Roman"/>
          <w:sz w:val="20"/>
          <w:szCs w:val="20"/>
        </w:rPr>
        <w:t xml:space="preserve"> </w:t>
      </w:r>
      <w:ins w:id="4804" w:author="Guedel, Justin K" w:date="2022-03-21T15:37:00Z">
        <w:r w:rsidR="00DE6345">
          <w:rPr>
            <w:rFonts w:ascii="Times New Roman" w:hAnsi="Times New Roman" w:cs="Times New Roman"/>
            <w:b/>
            <w:bCs/>
            <w:sz w:val="20"/>
            <w:szCs w:val="20"/>
          </w:rPr>
          <w:t xml:space="preserve">(h) </w:t>
        </w:r>
      </w:ins>
      <w:r>
        <w:rPr>
          <w:rFonts w:ascii="Times New Roman" w:hAnsi="Times New Roman" w:cs="Times New Roman"/>
          <w:sz w:val="20"/>
          <w:szCs w:val="20"/>
        </w:rPr>
        <w:t>In subsection 26.1.2, make the following amendments:</w:t>
      </w:r>
    </w:p>
    <w:p w14:paraId="448AD5F6" w14:textId="77777777" w:rsidR="00042703" w:rsidRPr="00F62785" w:rsidRDefault="00042703">
      <w:pPr>
        <w:ind w:left="720"/>
        <w:jc w:val="both"/>
        <w:rPr>
          <w:rFonts w:ascii="Times New Roman" w:hAnsi="Times New Roman" w:cs="Times New Roman"/>
          <w:strike/>
          <w:sz w:val="20"/>
          <w:szCs w:val="20"/>
          <w:rPrChange w:id="4805" w:author="Guedel, Justin K" w:date="2022-01-28T16:30:00Z">
            <w:rPr>
              <w:rFonts w:ascii="Times New Roman" w:hAnsi="Times New Roman" w:cs="Times New Roman"/>
              <w:sz w:val="20"/>
              <w:szCs w:val="20"/>
            </w:rPr>
          </w:rPrChange>
        </w:rPr>
      </w:pPr>
      <w:r w:rsidRPr="00F62785">
        <w:rPr>
          <w:rFonts w:ascii="Times New Roman" w:hAnsi="Times New Roman" w:cs="Times New Roman"/>
          <w:strike/>
          <w:sz w:val="20"/>
          <w:szCs w:val="20"/>
          <w:rPrChange w:id="4806" w:author="Guedel, Justin K" w:date="2022-01-28T16:30:00Z">
            <w:rPr>
              <w:rFonts w:ascii="Times New Roman" w:hAnsi="Times New Roman" w:cs="Times New Roman"/>
              <w:sz w:val="20"/>
              <w:szCs w:val="20"/>
            </w:rPr>
          </w:rPrChange>
        </w:rPr>
        <w:t>(1) In the title, delete "Initial and Periodic Installation".</w:t>
      </w:r>
    </w:p>
    <w:p w14:paraId="1D3F26D2" w14:textId="37F464DD" w:rsidR="00042703" w:rsidRDefault="00042703">
      <w:pPr>
        <w:ind w:left="720"/>
        <w:jc w:val="both"/>
        <w:rPr>
          <w:rFonts w:ascii="Times New Roman" w:hAnsi="Times New Roman" w:cs="Times New Roman"/>
          <w:sz w:val="20"/>
          <w:szCs w:val="20"/>
        </w:rPr>
      </w:pPr>
      <w:r w:rsidRPr="00EF56FB">
        <w:rPr>
          <w:rFonts w:ascii="Times New Roman" w:hAnsi="Times New Roman" w:cs="Times New Roman"/>
          <w:strike/>
          <w:sz w:val="20"/>
          <w:szCs w:val="20"/>
          <w:rPrChange w:id="4807" w:author="Guedel, Justin K" w:date="2022-03-17T14:21:00Z">
            <w:rPr>
              <w:rFonts w:ascii="Times New Roman" w:hAnsi="Times New Roman" w:cs="Times New Roman"/>
              <w:sz w:val="20"/>
              <w:szCs w:val="20"/>
            </w:rPr>
          </w:rPrChange>
        </w:rPr>
        <w:t>(2)</w:t>
      </w:r>
      <w:r>
        <w:rPr>
          <w:rFonts w:ascii="Times New Roman" w:hAnsi="Times New Roman" w:cs="Times New Roman"/>
          <w:sz w:val="20"/>
          <w:szCs w:val="20"/>
        </w:rPr>
        <w:t xml:space="preserve"> </w:t>
      </w:r>
      <w:ins w:id="4808" w:author="Guedel, Justin K" w:date="2022-03-17T14:21:00Z">
        <w:r w:rsidR="00EF56FB">
          <w:rPr>
            <w:rFonts w:ascii="Times New Roman" w:hAnsi="Times New Roman" w:cs="Times New Roman"/>
            <w:b/>
            <w:bCs/>
            <w:sz w:val="20"/>
            <w:szCs w:val="20"/>
          </w:rPr>
          <w:t xml:space="preserve">(1) </w:t>
        </w:r>
      </w:ins>
      <w:r>
        <w:rPr>
          <w:rFonts w:ascii="Times New Roman" w:hAnsi="Times New Roman" w:cs="Times New Roman"/>
          <w:sz w:val="20"/>
          <w:szCs w:val="20"/>
        </w:rPr>
        <w:t xml:space="preserve">Delete the </w:t>
      </w:r>
      <w:r w:rsidRPr="00357AB4">
        <w:rPr>
          <w:rFonts w:ascii="Times New Roman" w:hAnsi="Times New Roman" w:cs="Times New Roman"/>
          <w:strike/>
          <w:sz w:val="20"/>
          <w:szCs w:val="20"/>
          <w:rPrChange w:id="4809" w:author="Guedel, Justin K" w:date="2022-01-28T16:30:00Z">
            <w:rPr>
              <w:rFonts w:ascii="Times New Roman" w:hAnsi="Times New Roman" w:cs="Times New Roman"/>
              <w:sz w:val="20"/>
              <w:szCs w:val="20"/>
            </w:rPr>
          </w:rPrChange>
        </w:rPr>
        <w:t>first paragraph</w:t>
      </w:r>
      <w:r>
        <w:rPr>
          <w:rFonts w:ascii="Times New Roman" w:hAnsi="Times New Roman" w:cs="Times New Roman"/>
          <w:sz w:val="20"/>
          <w:szCs w:val="20"/>
        </w:rPr>
        <w:t xml:space="preserve"> </w:t>
      </w:r>
      <w:ins w:id="4810" w:author="Guedel, Justin K" w:date="2022-01-28T16:30:00Z">
        <w:r w:rsidR="00357AB4">
          <w:rPr>
            <w:rFonts w:ascii="Times New Roman" w:hAnsi="Times New Roman" w:cs="Times New Roman"/>
            <w:b/>
            <w:bCs/>
            <w:sz w:val="20"/>
            <w:szCs w:val="20"/>
          </w:rPr>
          <w:t xml:space="preserve">second sentence </w:t>
        </w:r>
      </w:ins>
      <w:r w:rsidRPr="00A03D49">
        <w:rPr>
          <w:rFonts w:ascii="Times New Roman" w:hAnsi="Times New Roman" w:cs="Times New Roman"/>
          <w:strike/>
          <w:sz w:val="20"/>
          <w:szCs w:val="20"/>
          <w:rPrChange w:id="4811" w:author="Guedel, Justin K" w:date="2022-01-28T17:00:00Z">
            <w:rPr>
              <w:rFonts w:ascii="Times New Roman" w:hAnsi="Times New Roman" w:cs="Times New Roman"/>
              <w:sz w:val="20"/>
              <w:szCs w:val="20"/>
            </w:rPr>
          </w:rPrChange>
        </w:rPr>
        <w:t>and insert the following</w:t>
      </w:r>
      <w:r>
        <w:rPr>
          <w:rFonts w:ascii="Times New Roman" w:hAnsi="Times New Roman" w:cs="Times New Roman"/>
          <w:sz w:val="20"/>
          <w:szCs w:val="20"/>
        </w:rPr>
        <w:t xml:space="preserve">: </w:t>
      </w:r>
      <w:r w:rsidRPr="00A01480">
        <w:rPr>
          <w:rFonts w:ascii="Times New Roman" w:hAnsi="Times New Roman" w:cs="Times New Roman"/>
          <w:strike/>
          <w:sz w:val="20"/>
          <w:szCs w:val="20"/>
          <w:rPrChange w:id="4812" w:author="Guedel, Justin K" w:date="2022-01-28T16:58:00Z">
            <w:rPr>
              <w:rFonts w:ascii="Times New Roman" w:hAnsi="Times New Roman" w:cs="Times New Roman"/>
              <w:sz w:val="20"/>
              <w:szCs w:val="20"/>
            </w:rPr>
          </w:rPrChange>
        </w:rPr>
        <w:t xml:space="preserve">A licensed inspector must conduct the acceptance inspection and witness the full load tests required by 26.1.1. A licensed inspector employed by the authority having jurisdiction may conduct the acceptance inspection and witness these full load tests. If the authority having jurisdiction chooses not to make this inspection and witness this test, a </w:t>
      </w:r>
      <w:proofErr w:type="gramStart"/>
      <w:r w:rsidRPr="00A01480">
        <w:rPr>
          <w:rFonts w:ascii="Times New Roman" w:hAnsi="Times New Roman" w:cs="Times New Roman"/>
          <w:strike/>
          <w:sz w:val="20"/>
          <w:szCs w:val="20"/>
          <w:rPrChange w:id="4813" w:author="Guedel, Justin K" w:date="2022-01-28T16:58:00Z">
            <w:rPr>
              <w:rFonts w:ascii="Times New Roman" w:hAnsi="Times New Roman" w:cs="Times New Roman"/>
              <w:sz w:val="20"/>
              <w:szCs w:val="20"/>
            </w:rPr>
          </w:rPrChange>
        </w:rPr>
        <w:t>third party</w:t>
      </w:r>
      <w:proofErr w:type="gramEnd"/>
      <w:r w:rsidRPr="00A01480">
        <w:rPr>
          <w:rFonts w:ascii="Times New Roman" w:hAnsi="Times New Roman" w:cs="Times New Roman"/>
          <w:strike/>
          <w:sz w:val="20"/>
          <w:szCs w:val="20"/>
          <w:rPrChange w:id="4814" w:author="Guedel, Justin K" w:date="2022-01-28T16:58:00Z">
            <w:rPr>
              <w:rFonts w:ascii="Times New Roman" w:hAnsi="Times New Roman" w:cs="Times New Roman"/>
              <w:sz w:val="20"/>
              <w:szCs w:val="20"/>
            </w:rPr>
          </w:rPrChange>
        </w:rPr>
        <w:t xml:space="preserve"> licensed inspector shall conduct the required acceptance inspection and witness the full load test.</w:t>
      </w:r>
    </w:p>
    <w:p w14:paraId="1AC101B6" w14:textId="439B9BE8" w:rsidR="00042703" w:rsidRDefault="00042703">
      <w:pPr>
        <w:ind w:left="720"/>
        <w:jc w:val="both"/>
        <w:rPr>
          <w:rFonts w:ascii="Times New Roman" w:hAnsi="Times New Roman" w:cs="Times New Roman"/>
          <w:sz w:val="20"/>
          <w:szCs w:val="20"/>
        </w:rPr>
      </w:pPr>
      <w:r w:rsidRPr="002410B1">
        <w:rPr>
          <w:rFonts w:ascii="Times New Roman" w:hAnsi="Times New Roman" w:cs="Times New Roman"/>
          <w:strike/>
          <w:sz w:val="20"/>
          <w:szCs w:val="20"/>
          <w:rPrChange w:id="4815" w:author="Guedel, Justin K" w:date="2022-03-17T14:22:00Z">
            <w:rPr>
              <w:rFonts w:ascii="Times New Roman" w:hAnsi="Times New Roman" w:cs="Times New Roman"/>
              <w:sz w:val="20"/>
              <w:szCs w:val="20"/>
            </w:rPr>
          </w:rPrChange>
        </w:rPr>
        <w:t>(3)</w:t>
      </w:r>
      <w:r>
        <w:rPr>
          <w:rFonts w:ascii="Times New Roman" w:hAnsi="Times New Roman" w:cs="Times New Roman"/>
          <w:sz w:val="20"/>
          <w:szCs w:val="20"/>
        </w:rPr>
        <w:t xml:space="preserve"> </w:t>
      </w:r>
      <w:ins w:id="4816" w:author="Guedel, Justin K" w:date="2022-03-17T14:22:00Z">
        <w:r w:rsidR="002410B1">
          <w:rPr>
            <w:rFonts w:ascii="Times New Roman" w:hAnsi="Times New Roman" w:cs="Times New Roman"/>
            <w:b/>
            <w:bCs/>
            <w:sz w:val="20"/>
            <w:szCs w:val="20"/>
          </w:rPr>
          <w:t xml:space="preserve">(2) </w:t>
        </w:r>
      </w:ins>
      <w:r>
        <w:rPr>
          <w:rFonts w:ascii="Times New Roman" w:hAnsi="Times New Roman" w:cs="Times New Roman"/>
          <w:sz w:val="20"/>
          <w:szCs w:val="20"/>
        </w:rPr>
        <w:t xml:space="preserve">In the third </w:t>
      </w:r>
      <w:r w:rsidRPr="00A03D49">
        <w:rPr>
          <w:rFonts w:ascii="Times New Roman" w:hAnsi="Times New Roman" w:cs="Times New Roman"/>
          <w:strike/>
          <w:sz w:val="20"/>
          <w:szCs w:val="20"/>
          <w:rPrChange w:id="4817" w:author="Guedel, Justin K" w:date="2022-01-28T17:00:00Z">
            <w:rPr>
              <w:rFonts w:ascii="Times New Roman" w:hAnsi="Times New Roman" w:cs="Times New Roman"/>
              <w:sz w:val="20"/>
              <w:szCs w:val="20"/>
            </w:rPr>
          </w:rPrChange>
        </w:rPr>
        <w:t>paragraph</w:t>
      </w:r>
      <w:ins w:id="4818" w:author="Guedel, Justin K" w:date="2022-03-21T15:39:00Z">
        <w:r w:rsidR="00C76917">
          <w:rPr>
            <w:rFonts w:ascii="Times New Roman" w:hAnsi="Times New Roman" w:cs="Times New Roman"/>
            <w:strike/>
            <w:sz w:val="20"/>
            <w:szCs w:val="20"/>
          </w:rPr>
          <w:t xml:space="preserve"> </w:t>
        </w:r>
      </w:ins>
      <w:ins w:id="4819" w:author="Guedel, Justin K" w:date="2022-01-28T17:00:00Z">
        <w:r w:rsidR="00F337E4">
          <w:rPr>
            <w:rFonts w:ascii="Times New Roman" w:hAnsi="Times New Roman" w:cs="Times New Roman"/>
            <w:b/>
            <w:bCs/>
            <w:sz w:val="20"/>
            <w:szCs w:val="20"/>
          </w:rPr>
          <w:t>sentence</w:t>
        </w:r>
      </w:ins>
      <w:r>
        <w:rPr>
          <w:rFonts w:ascii="Times New Roman" w:hAnsi="Times New Roman" w:cs="Times New Roman"/>
          <w:sz w:val="20"/>
          <w:szCs w:val="20"/>
        </w:rPr>
        <w:t>, delete "</w:t>
      </w:r>
      <w:r w:rsidRPr="00F337E4">
        <w:rPr>
          <w:rFonts w:ascii="Times New Roman" w:hAnsi="Times New Roman" w:cs="Times New Roman"/>
          <w:strike/>
          <w:sz w:val="20"/>
          <w:szCs w:val="20"/>
          <w:rPrChange w:id="4820" w:author="Guedel, Justin K" w:date="2022-01-28T17:01:00Z">
            <w:rPr>
              <w:rFonts w:ascii="Times New Roman" w:hAnsi="Times New Roman" w:cs="Times New Roman"/>
              <w:sz w:val="20"/>
              <w:szCs w:val="20"/>
            </w:rPr>
          </w:rPrChange>
        </w:rPr>
        <w:t>can be performed by state, local, licensed authority or the manufacturer</w:t>
      </w:r>
      <w:ins w:id="4821" w:author="Guedel, Justin K" w:date="2022-03-21T15:39:00Z">
        <w:r w:rsidR="00C76917">
          <w:rPr>
            <w:rFonts w:ascii="Times New Roman" w:hAnsi="Times New Roman" w:cs="Times New Roman"/>
            <w:strike/>
            <w:sz w:val="20"/>
            <w:szCs w:val="20"/>
          </w:rPr>
          <w:t xml:space="preserve"> </w:t>
        </w:r>
      </w:ins>
      <w:ins w:id="4822" w:author="Guedel, Justin K" w:date="2022-01-28T17:01:00Z">
        <w:r w:rsidR="005B4B66">
          <w:rPr>
            <w:rFonts w:ascii="Times New Roman" w:hAnsi="Times New Roman" w:cs="Times New Roman"/>
            <w:b/>
            <w:bCs/>
            <w:sz w:val="20"/>
            <w:szCs w:val="20"/>
          </w:rPr>
          <w:t>should be witnessed by a qualified elevator inspector (</w:t>
        </w:r>
        <w:proofErr w:type="spellStart"/>
        <w:r w:rsidR="005B4B66">
          <w:rPr>
            <w:rFonts w:ascii="Times New Roman" w:hAnsi="Times New Roman" w:cs="Times New Roman"/>
            <w:b/>
            <w:bCs/>
            <w:sz w:val="20"/>
            <w:szCs w:val="20"/>
          </w:rPr>
          <w:t>QEI</w:t>
        </w:r>
        <w:proofErr w:type="spellEnd"/>
        <w:r w:rsidR="005B4B66">
          <w:rPr>
            <w:rFonts w:ascii="Times New Roman" w:hAnsi="Times New Roman" w:cs="Times New Roman"/>
            <w:b/>
            <w:bCs/>
            <w:sz w:val="20"/>
            <w:szCs w:val="20"/>
          </w:rPr>
          <w:t xml:space="preserve">) employed or authorized </w:t>
        </w:r>
        <w:r w:rsidR="00D83DA2">
          <w:rPr>
            <w:rFonts w:ascii="Times New Roman" w:hAnsi="Times New Roman" w:cs="Times New Roman"/>
            <w:b/>
            <w:bCs/>
            <w:sz w:val="20"/>
            <w:szCs w:val="20"/>
          </w:rPr>
          <w:t>by the enforcement authority</w:t>
        </w:r>
      </w:ins>
      <w:del w:id="4823" w:author="Guedel, Justin K" w:date="2022-01-28T17:01:00Z">
        <w:r w:rsidDel="00D83DA2">
          <w:rPr>
            <w:rFonts w:ascii="Times New Roman" w:hAnsi="Times New Roman" w:cs="Times New Roman"/>
            <w:sz w:val="20"/>
            <w:szCs w:val="20"/>
          </w:rPr>
          <w:delText>.</w:delText>
        </w:r>
      </w:del>
      <w:r>
        <w:rPr>
          <w:rFonts w:ascii="Times New Roman" w:hAnsi="Times New Roman" w:cs="Times New Roman"/>
          <w:sz w:val="20"/>
          <w:szCs w:val="20"/>
        </w:rPr>
        <w:t>" and insert "</w:t>
      </w:r>
      <w:r w:rsidRPr="00194191">
        <w:rPr>
          <w:rFonts w:ascii="Times New Roman" w:hAnsi="Times New Roman" w:cs="Times New Roman"/>
          <w:strike/>
          <w:sz w:val="20"/>
          <w:szCs w:val="20"/>
          <w:rPrChange w:id="4824" w:author="Guedel, Justin K" w:date="2022-01-28T17:02:00Z">
            <w:rPr>
              <w:rFonts w:ascii="Times New Roman" w:hAnsi="Times New Roman" w:cs="Times New Roman"/>
              <w:sz w:val="20"/>
              <w:szCs w:val="20"/>
            </w:rPr>
          </w:rPrChange>
        </w:rPr>
        <w:t>may be performed by a licensed inspector employed by the authority having jurisdiction. If the authority having jurisdiction chooses not to make this inspection, it</w:t>
      </w:r>
      <w:r>
        <w:rPr>
          <w:rFonts w:ascii="Times New Roman" w:hAnsi="Times New Roman" w:cs="Times New Roman"/>
          <w:sz w:val="20"/>
          <w:szCs w:val="20"/>
        </w:rPr>
        <w:t xml:space="preserve"> shall be </w:t>
      </w:r>
      <w:r w:rsidRPr="00194191">
        <w:rPr>
          <w:rFonts w:ascii="Times New Roman" w:hAnsi="Times New Roman" w:cs="Times New Roman"/>
          <w:strike/>
          <w:sz w:val="20"/>
          <w:szCs w:val="20"/>
          <w:rPrChange w:id="4825" w:author="Guedel, Justin K" w:date="2022-01-28T17:02:00Z">
            <w:rPr>
              <w:rFonts w:ascii="Times New Roman" w:hAnsi="Times New Roman" w:cs="Times New Roman"/>
              <w:sz w:val="20"/>
              <w:szCs w:val="20"/>
            </w:rPr>
          </w:rPrChange>
        </w:rPr>
        <w:t>performed</w:t>
      </w:r>
      <w:r>
        <w:rPr>
          <w:rFonts w:ascii="Times New Roman" w:hAnsi="Times New Roman" w:cs="Times New Roman"/>
          <w:sz w:val="20"/>
          <w:szCs w:val="20"/>
        </w:rPr>
        <w:t xml:space="preserve"> </w:t>
      </w:r>
      <w:ins w:id="4826" w:author="Guedel, Justin K" w:date="2022-01-28T17:02:00Z">
        <w:r w:rsidR="00194191">
          <w:rPr>
            <w:rFonts w:ascii="Times New Roman" w:hAnsi="Times New Roman" w:cs="Times New Roman"/>
            <w:b/>
            <w:bCs/>
            <w:sz w:val="20"/>
            <w:szCs w:val="20"/>
          </w:rPr>
          <w:t xml:space="preserve">witnessed </w:t>
        </w:r>
      </w:ins>
      <w:r>
        <w:rPr>
          <w:rFonts w:ascii="Times New Roman" w:hAnsi="Times New Roman" w:cs="Times New Roman"/>
          <w:sz w:val="20"/>
          <w:szCs w:val="20"/>
        </w:rPr>
        <w:t xml:space="preserve">by a </w:t>
      </w:r>
      <w:proofErr w:type="gramStart"/>
      <w:r w:rsidRPr="00194191">
        <w:rPr>
          <w:rFonts w:ascii="Times New Roman" w:hAnsi="Times New Roman" w:cs="Times New Roman"/>
          <w:strike/>
          <w:sz w:val="20"/>
          <w:szCs w:val="20"/>
          <w:rPrChange w:id="4827" w:author="Guedel, Justin K" w:date="2022-01-28T17:02:00Z">
            <w:rPr>
              <w:rFonts w:ascii="Times New Roman" w:hAnsi="Times New Roman" w:cs="Times New Roman"/>
              <w:sz w:val="20"/>
              <w:szCs w:val="20"/>
            </w:rPr>
          </w:rPrChange>
        </w:rPr>
        <w:t>third party</w:t>
      </w:r>
      <w:proofErr w:type="gramEnd"/>
      <w:r w:rsidRPr="00194191">
        <w:rPr>
          <w:rFonts w:ascii="Times New Roman" w:hAnsi="Times New Roman" w:cs="Times New Roman"/>
          <w:strike/>
          <w:sz w:val="20"/>
          <w:szCs w:val="20"/>
          <w:rPrChange w:id="4828" w:author="Guedel, Justin K" w:date="2022-01-28T17:02:00Z">
            <w:rPr>
              <w:rFonts w:ascii="Times New Roman" w:hAnsi="Times New Roman" w:cs="Times New Roman"/>
              <w:sz w:val="20"/>
              <w:szCs w:val="20"/>
            </w:rPr>
          </w:rPrChange>
        </w:rPr>
        <w:t xml:space="preserve"> </w:t>
      </w:r>
      <w:r>
        <w:rPr>
          <w:rFonts w:ascii="Times New Roman" w:hAnsi="Times New Roman" w:cs="Times New Roman"/>
          <w:sz w:val="20"/>
          <w:szCs w:val="20"/>
        </w:rPr>
        <w:t>licensed inspector.".</w:t>
      </w:r>
    </w:p>
    <w:p w14:paraId="796B582A" w14:textId="77777777" w:rsidR="00042703" w:rsidRPr="007A25F4" w:rsidRDefault="00042703">
      <w:pPr>
        <w:ind w:left="720"/>
        <w:jc w:val="both"/>
        <w:rPr>
          <w:rFonts w:ascii="Times New Roman" w:hAnsi="Times New Roman" w:cs="Times New Roman"/>
          <w:strike/>
          <w:sz w:val="20"/>
          <w:szCs w:val="20"/>
          <w:rPrChange w:id="4829" w:author="Guedel, Justin K" w:date="2022-01-28T17:03:00Z">
            <w:rPr>
              <w:rFonts w:ascii="Times New Roman" w:hAnsi="Times New Roman" w:cs="Times New Roman"/>
              <w:sz w:val="20"/>
              <w:szCs w:val="20"/>
            </w:rPr>
          </w:rPrChange>
        </w:rPr>
      </w:pPr>
      <w:r w:rsidRPr="007A25F4">
        <w:rPr>
          <w:rFonts w:ascii="Times New Roman" w:hAnsi="Times New Roman" w:cs="Times New Roman"/>
          <w:strike/>
          <w:sz w:val="20"/>
          <w:szCs w:val="20"/>
          <w:rPrChange w:id="4830" w:author="Guedel, Justin K" w:date="2022-01-28T17:03:00Z">
            <w:rPr>
              <w:rFonts w:ascii="Times New Roman" w:hAnsi="Times New Roman" w:cs="Times New Roman"/>
              <w:sz w:val="20"/>
              <w:szCs w:val="20"/>
            </w:rPr>
          </w:rPrChange>
        </w:rPr>
        <w:t xml:space="preserve">(4) In the fourth paragraph, insert a period after "equipment" and delete "in the presence of an inspector employed by the enforcement authority" and insert "The enforcement authority may require that these tests be conducted in the presence of a licensed inspector employed by the enforcement authority. If the enforcement authority chooses not to be present for these tests, the tests shall be performed in the presence of a </w:t>
      </w:r>
      <w:proofErr w:type="gramStart"/>
      <w:r w:rsidRPr="007A25F4">
        <w:rPr>
          <w:rFonts w:ascii="Times New Roman" w:hAnsi="Times New Roman" w:cs="Times New Roman"/>
          <w:strike/>
          <w:sz w:val="20"/>
          <w:szCs w:val="20"/>
          <w:rPrChange w:id="4831" w:author="Guedel, Justin K" w:date="2022-01-28T17:03:00Z">
            <w:rPr>
              <w:rFonts w:ascii="Times New Roman" w:hAnsi="Times New Roman" w:cs="Times New Roman"/>
              <w:sz w:val="20"/>
              <w:szCs w:val="20"/>
            </w:rPr>
          </w:rPrChange>
        </w:rPr>
        <w:t>third party</w:t>
      </w:r>
      <w:proofErr w:type="gramEnd"/>
      <w:r w:rsidRPr="007A25F4">
        <w:rPr>
          <w:rFonts w:ascii="Times New Roman" w:hAnsi="Times New Roman" w:cs="Times New Roman"/>
          <w:strike/>
          <w:sz w:val="20"/>
          <w:szCs w:val="20"/>
          <w:rPrChange w:id="4832" w:author="Guedel, Justin K" w:date="2022-01-28T17:03:00Z">
            <w:rPr>
              <w:rFonts w:ascii="Times New Roman" w:hAnsi="Times New Roman" w:cs="Times New Roman"/>
              <w:sz w:val="20"/>
              <w:szCs w:val="20"/>
            </w:rPr>
          </w:rPrChange>
        </w:rPr>
        <w:t xml:space="preserve"> licensed inspector.".</w:t>
      </w:r>
    </w:p>
    <w:p w14:paraId="2622342D" w14:textId="77777777" w:rsidR="00042703" w:rsidRPr="00980F35" w:rsidRDefault="00042703">
      <w:pPr>
        <w:ind w:firstLine="720"/>
        <w:jc w:val="both"/>
        <w:rPr>
          <w:rFonts w:ascii="Times New Roman" w:hAnsi="Times New Roman" w:cs="Times New Roman"/>
          <w:strike/>
          <w:sz w:val="20"/>
          <w:szCs w:val="20"/>
          <w:rPrChange w:id="4833" w:author="Guedel, Justin K" w:date="2022-01-28T17:42:00Z">
            <w:rPr>
              <w:rFonts w:ascii="Times New Roman" w:hAnsi="Times New Roman" w:cs="Times New Roman"/>
              <w:sz w:val="20"/>
              <w:szCs w:val="20"/>
            </w:rPr>
          </w:rPrChange>
        </w:rPr>
      </w:pPr>
      <w:r w:rsidRPr="00980F35">
        <w:rPr>
          <w:rFonts w:ascii="Times New Roman" w:hAnsi="Times New Roman" w:cs="Times New Roman"/>
          <w:strike/>
          <w:sz w:val="20"/>
          <w:szCs w:val="20"/>
          <w:rPrChange w:id="4834" w:author="Guedel, Justin K" w:date="2022-01-28T17:42:00Z">
            <w:rPr>
              <w:rFonts w:ascii="Times New Roman" w:hAnsi="Times New Roman" w:cs="Times New Roman"/>
              <w:sz w:val="20"/>
              <w:szCs w:val="20"/>
            </w:rPr>
          </w:rPrChange>
        </w:rPr>
        <w:t>(n) In subsection 26.1.3, add the following at the end of the sentence:</w:t>
      </w:r>
      <w:r>
        <w:rPr>
          <w:rFonts w:ascii="Times New Roman" w:hAnsi="Times New Roman" w:cs="Times New Roman"/>
          <w:sz w:val="20"/>
          <w:szCs w:val="20"/>
        </w:rPr>
        <w:t xml:space="preserve"> </w:t>
      </w:r>
      <w:r w:rsidRPr="009C2C8D">
        <w:rPr>
          <w:rFonts w:ascii="Times New Roman" w:hAnsi="Times New Roman" w:cs="Times New Roman"/>
          <w:strike/>
          <w:sz w:val="20"/>
          <w:szCs w:val="20"/>
          <w:rPrChange w:id="4835" w:author="Guedel, Justin K" w:date="2022-01-28T17:23:00Z">
            <w:rPr>
              <w:rFonts w:ascii="Times New Roman" w:hAnsi="Times New Roman" w:cs="Times New Roman"/>
              <w:sz w:val="20"/>
              <w:szCs w:val="20"/>
            </w:rPr>
          </w:rPrChange>
        </w:rPr>
        <w:t xml:space="preserve">The owner or the owner's authorized agent shall have </w:t>
      </w:r>
      <w:proofErr w:type="gramStart"/>
      <w:r w:rsidRPr="009C2C8D">
        <w:rPr>
          <w:rFonts w:ascii="Times New Roman" w:hAnsi="Times New Roman" w:cs="Times New Roman"/>
          <w:strike/>
          <w:sz w:val="20"/>
          <w:szCs w:val="20"/>
          <w:rPrChange w:id="4836" w:author="Guedel, Justin K" w:date="2022-01-28T17:23:00Z">
            <w:rPr>
              <w:rFonts w:ascii="Times New Roman" w:hAnsi="Times New Roman" w:cs="Times New Roman"/>
              <w:sz w:val="20"/>
              <w:szCs w:val="20"/>
            </w:rPr>
          </w:rPrChange>
        </w:rPr>
        <w:t>all of</w:t>
      </w:r>
      <w:proofErr w:type="gramEnd"/>
      <w:r w:rsidRPr="009C2C8D">
        <w:rPr>
          <w:rFonts w:ascii="Times New Roman" w:hAnsi="Times New Roman" w:cs="Times New Roman"/>
          <w:strike/>
          <w:sz w:val="20"/>
          <w:szCs w:val="20"/>
          <w:rPrChange w:id="4837" w:author="Guedel, Justin K" w:date="2022-01-28T17:23:00Z">
            <w:rPr>
              <w:rFonts w:ascii="Times New Roman" w:hAnsi="Times New Roman" w:cs="Times New Roman"/>
              <w:sz w:val="20"/>
              <w:szCs w:val="20"/>
            </w:rPr>
          </w:rPrChange>
        </w:rPr>
        <w:t xml:space="preserve"> the required acceptance tests made by persons qualified to perform such service. The enforcement authority may require that the acceptance tests be performed in the presence of a licensed inspector employed by the enforcement authority. If the enforcement authority chooses not to be present, then these tests shall be performed in the presence of a </w:t>
      </w:r>
      <w:proofErr w:type="gramStart"/>
      <w:r w:rsidRPr="009C2C8D">
        <w:rPr>
          <w:rFonts w:ascii="Times New Roman" w:hAnsi="Times New Roman" w:cs="Times New Roman"/>
          <w:strike/>
          <w:sz w:val="20"/>
          <w:szCs w:val="20"/>
          <w:rPrChange w:id="4838" w:author="Guedel, Justin K" w:date="2022-01-28T17:23:00Z">
            <w:rPr>
              <w:rFonts w:ascii="Times New Roman" w:hAnsi="Times New Roman" w:cs="Times New Roman"/>
              <w:sz w:val="20"/>
              <w:szCs w:val="20"/>
            </w:rPr>
          </w:rPrChange>
        </w:rPr>
        <w:t>third party</w:t>
      </w:r>
      <w:proofErr w:type="gramEnd"/>
      <w:r w:rsidRPr="009C2C8D">
        <w:rPr>
          <w:rFonts w:ascii="Times New Roman" w:hAnsi="Times New Roman" w:cs="Times New Roman"/>
          <w:strike/>
          <w:sz w:val="20"/>
          <w:szCs w:val="20"/>
          <w:rPrChange w:id="4839" w:author="Guedel, Justin K" w:date="2022-01-28T17:23:00Z">
            <w:rPr>
              <w:rFonts w:ascii="Times New Roman" w:hAnsi="Times New Roman" w:cs="Times New Roman"/>
              <w:sz w:val="20"/>
              <w:szCs w:val="20"/>
            </w:rPr>
          </w:rPrChange>
        </w:rPr>
        <w:t xml:space="preserve"> licensed inspector.</w:t>
      </w:r>
      <w:r>
        <w:rPr>
          <w:rFonts w:ascii="Times New Roman" w:hAnsi="Times New Roman" w:cs="Times New Roman"/>
          <w:sz w:val="20"/>
          <w:szCs w:val="20"/>
        </w:rPr>
        <w:t xml:space="preserve"> </w:t>
      </w:r>
      <w:r w:rsidRPr="00852150">
        <w:rPr>
          <w:rFonts w:ascii="Times New Roman" w:hAnsi="Times New Roman" w:cs="Times New Roman"/>
          <w:strike/>
          <w:sz w:val="20"/>
          <w:szCs w:val="20"/>
          <w:rPrChange w:id="4840" w:author="Guedel, Justin K" w:date="2022-01-28T17:27:00Z">
            <w:rPr>
              <w:rFonts w:ascii="Times New Roman" w:hAnsi="Times New Roman" w:cs="Times New Roman"/>
              <w:sz w:val="20"/>
              <w:szCs w:val="20"/>
            </w:rPr>
          </w:rPrChange>
        </w:rPr>
        <w:t xml:space="preserve">The </w:t>
      </w:r>
      <w:proofErr w:type="gramStart"/>
      <w:r w:rsidRPr="00852150">
        <w:rPr>
          <w:rFonts w:ascii="Times New Roman" w:hAnsi="Times New Roman" w:cs="Times New Roman"/>
          <w:strike/>
          <w:sz w:val="20"/>
          <w:szCs w:val="20"/>
          <w:rPrChange w:id="4841" w:author="Guedel, Justin K" w:date="2022-01-28T17:27:00Z">
            <w:rPr>
              <w:rFonts w:ascii="Times New Roman" w:hAnsi="Times New Roman" w:cs="Times New Roman"/>
              <w:sz w:val="20"/>
              <w:szCs w:val="20"/>
            </w:rPr>
          </w:rPrChange>
        </w:rPr>
        <w:t>third party</w:t>
      </w:r>
      <w:proofErr w:type="gramEnd"/>
      <w:r w:rsidRPr="00852150">
        <w:rPr>
          <w:rFonts w:ascii="Times New Roman" w:hAnsi="Times New Roman" w:cs="Times New Roman"/>
          <w:strike/>
          <w:sz w:val="20"/>
          <w:szCs w:val="20"/>
          <w:rPrChange w:id="4842" w:author="Guedel, Justin K" w:date="2022-01-28T17:27:00Z">
            <w:rPr>
              <w:rFonts w:ascii="Times New Roman" w:hAnsi="Times New Roman" w:cs="Times New Roman"/>
              <w:sz w:val="20"/>
              <w:szCs w:val="20"/>
            </w:rPr>
          </w:rPrChange>
        </w:rPr>
        <w:t xml:space="preserve"> licensed inspector shall not be an employee of the elevator contractor that installed or altered the regulated lifting device or that is performing the required tests.</w:t>
      </w:r>
      <w:r>
        <w:rPr>
          <w:rFonts w:ascii="Times New Roman" w:hAnsi="Times New Roman" w:cs="Times New Roman"/>
          <w:sz w:val="20"/>
          <w:szCs w:val="20"/>
        </w:rPr>
        <w:t xml:space="preserve"> </w:t>
      </w:r>
      <w:r w:rsidRPr="00980F35">
        <w:rPr>
          <w:rFonts w:ascii="Times New Roman" w:hAnsi="Times New Roman" w:cs="Times New Roman"/>
          <w:strike/>
          <w:sz w:val="20"/>
          <w:szCs w:val="20"/>
          <w:rPrChange w:id="4843" w:author="Guedel, Justin K" w:date="2022-01-28T17:42:00Z">
            <w:rPr>
              <w:rFonts w:ascii="Times New Roman" w:hAnsi="Times New Roman" w:cs="Times New Roman"/>
              <w:sz w:val="20"/>
              <w:szCs w:val="20"/>
            </w:rPr>
          </w:rPrChange>
        </w:rPr>
        <w:t xml:space="preserve">The </w:t>
      </w:r>
      <w:proofErr w:type="gramStart"/>
      <w:r w:rsidRPr="00980F35">
        <w:rPr>
          <w:rFonts w:ascii="Times New Roman" w:hAnsi="Times New Roman" w:cs="Times New Roman"/>
          <w:strike/>
          <w:sz w:val="20"/>
          <w:szCs w:val="20"/>
          <w:rPrChange w:id="4844" w:author="Guedel, Justin K" w:date="2022-01-28T17:42:00Z">
            <w:rPr>
              <w:rFonts w:ascii="Times New Roman" w:hAnsi="Times New Roman" w:cs="Times New Roman"/>
              <w:sz w:val="20"/>
              <w:szCs w:val="20"/>
            </w:rPr>
          </w:rPrChange>
        </w:rPr>
        <w:t>third party</w:t>
      </w:r>
      <w:proofErr w:type="gramEnd"/>
      <w:r w:rsidRPr="00980F35">
        <w:rPr>
          <w:rFonts w:ascii="Times New Roman" w:hAnsi="Times New Roman" w:cs="Times New Roman"/>
          <w:strike/>
          <w:sz w:val="20"/>
          <w:szCs w:val="20"/>
          <w:rPrChange w:id="4845" w:author="Guedel, Justin K" w:date="2022-01-28T17:42:00Z">
            <w:rPr>
              <w:rFonts w:ascii="Times New Roman" w:hAnsi="Times New Roman" w:cs="Times New Roman"/>
              <w:sz w:val="20"/>
              <w:szCs w:val="20"/>
            </w:rPr>
          </w:rPrChange>
        </w:rPr>
        <w:t xml:space="preserve"> licensed inspector shall sign an attestation for each </w:t>
      </w:r>
      <w:r w:rsidRPr="00980F35">
        <w:rPr>
          <w:rFonts w:ascii="Times New Roman" w:hAnsi="Times New Roman" w:cs="Times New Roman"/>
          <w:strike/>
          <w:sz w:val="20"/>
          <w:szCs w:val="20"/>
          <w:rPrChange w:id="4846" w:author="Guedel, Justin K" w:date="2022-01-28T17:42:00Z">
            <w:rPr>
              <w:rFonts w:ascii="Times New Roman" w:hAnsi="Times New Roman" w:cs="Times New Roman"/>
              <w:sz w:val="20"/>
              <w:szCs w:val="20"/>
            </w:rPr>
          </w:rPrChange>
        </w:rPr>
        <w:lastRenderedPageBreak/>
        <w:t>test that reads, "I hereby attest under penalty for perjury that:</w:t>
      </w:r>
    </w:p>
    <w:p w14:paraId="09387200" w14:textId="77777777" w:rsidR="00042703" w:rsidRPr="00980F35" w:rsidRDefault="00042703">
      <w:pPr>
        <w:ind w:left="720"/>
        <w:jc w:val="both"/>
        <w:rPr>
          <w:rFonts w:ascii="Times New Roman" w:hAnsi="Times New Roman" w:cs="Times New Roman"/>
          <w:strike/>
          <w:sz w:val="20"/>
          <w:szCs w:val="20"/>
          <w:rPrChange w:id="4847" w:author="Guedel, Justin K" w:date="2022-01-28T17:42:00Z">
            <w:rPr>
              <w:rFonts w:ascii="Times New Roman" w:hAnsi="Times New Roman" w:cs="Times New Roman"/>
              <w:sz w:val="20"/>
              <w:szCs w:val="20"/>
            </w:rPr>
          </w:rPrChange>
        </w:rPr>
      </w:pPr>
      <w:r w:rsidRPr="00980F35">
        <w:rPr>
          <w:rFonts w:ascii="Times New Roman" w:hAnsi="Times New Roman" w:cs="Times New Roman"/>
          <w:strike/>
          <w:sz w:val="20"/>
          <w:szCs w:val="20"/>
          <w:rPrChange w:id="4848" w:author="Guedel, Justin K" w:date="2022-01-28T17:42:00Z">
            <w:rPr>
              <w:rFonts w:ascii="Times New Roman" w:hAnsi="Times New Roman" w:cs="Times New Roman"/>
              <w:sz w:val="20"/>
              <w:szCs w:val="20"/>
            </w:rPr>
          </w:rPrChange>
        </w:rPr>
        <w:t xml:space="preserve">(A) </w:t>
      </w:r>
      <w:proofErr w:type="gramStart"/>
      <w:r w:rsidRPr="00980F35">
        <w:rPr>
          <w:rFonts w:ascii="Times New Roman" w:hAnsi="Times New Roman" w:cs="Times New Roman"/>
          <w:strike/>
          <w:sz w:val="20"/>
          <w:szCs w:val="20"/>
          <w:rPrChange w:id="4849" w:author="Guedel, Justin K" w:date="2022-01-28T17:42:00Z">
            <w:rPr>
              <w:rFonts w:ascii="Times New Roman" w:hAnsi="Times New Roman" w:cs="Times New Roman"/>
              <w:sz w:val="20"/>
              <w:szCs w:val="20"/>
            </w:rPr>
          </w:rPrChange>
        </w:rPr>
        <w:t>all of</w:t>
      </w:r>
      <w:proofErr w:type="gramEnd"/>
      <w:r w:rsidRPr="00980F35">
        <w:rPr>
          <w:rFonts w:ascii="Times New Roman" w:hAnsi="Times New Roman" w:cs="Times New Roman"/>
          <w:strike/>
          <w:sz w:val="20"/>
          <w:szCs w:val="20"/>
          <w:rPrChange w:id="4850" w:author="Guedel, Justin K" w:date="2022-01-28T17:42:00Z">
            <w:rPr>
              <w:rFonts w:ascii="Times New Roman" w:hAnsi="Times New Roman" w:cs="Times New Roman"/>
              <w:sz w:val="20"/>
              <w:szCs w:val="20"/>
            </w:rPr>
          </w:rPrChange>
        </w:rPr>
        <w:t xml:space="preserve"> the required acceptance tests have been completed in my presence by persons qualified to perform such services; and</w:t>
      </w:r>
    </w:p>
    <w:p w14:paraId="557A20B2" w14:textId="77777777" w:rsidR="00042703" w:rsidRPr="00980F35" w:rsidRDefault="00042703">
      <w:pPr>
        <w:ind w:left="720"/>
        <w:jc w:val="both"/>
        <w:rPr>
          <w:rFonts w:ascii="Times New Roman" w:hAnsi="Times New Roman" w:cs="Times New Roman"/>
          <w:strike/>
          <w:sz w:val="20"/>
          <w:szCs w:val="20"/>
          <w:rPrChange w:id="4851" w:author="Guedel, Justin K" w:date="2022-01-28T17:42:00Z">
            <w:rPr>
              <w:rFonts w:ascii="Times New Roman" w:hAnsi="Times New Roman" w:cs="Times New Roman"/>
              <w:sz w:val="20"/>
              <w:szCs w:val="20"/>
            </w:rPr>
          </w:rPrChange>
        </w:rPr>
      </w:pPr>
      <w:r w:rsidRPr="00980F35">
        <w:rPr>
          <w:rFonts w:ascii="Times New Roman" w:hAnsi="Times New Roman" w:cs="Times New Roman"/>
          <w:strike/>
          <w:sz w:val="20"/>
          <w:szCs w:val="20"/>
          <w:rPrChange w:id="4852" w:author="Guedel, Justin K" w:date="2022-01-28T17:42:00Z">
            <w:rPr>
              <w:rFonts w:ascii="Times New Roman" w:hAnsi="Times New Roman" w:cs="Times New Roman"/>
              <w:sz w:val="20"/>
              <w:szCs w:val="20"/>
            </w:rPr>
          </w:rPrChange>
        </w:rPr>
        <w:t>(B) the regulated lifting device conforms to all applicable building and equipment codes in effect at the time of installation and all applicable building and equipment codes effective as applicable to and for each alteration.".</w:t>
      </w:r>
    </w:p>
    <w:p w14:paraId="49453D6E" w14:textId="77777777" w:rsidR="00042703" w:rsidRPr="0093415E" w:rsidRDefault="00042703">
      <w:pPr>
        <w:ind w:firstLine="720"/>
        <w:jc w:val="both"/>
        <w:rPr>
          <w:rFonts w:ascii="Times New Roman" w:hAnsi="Times New Roman" w:cs="Times New Roman"/>
          <w:strike/>
          <w:sz w:val="20"/>
          <w:szCs w:val="20"/>
          <w:rPrChange w:id="4853" w:author="Guedel, Justin K" w:date="2022-01-31T08:41:00Z">
            <w:rPr>
              <w:rFonts w:ascii="Times New Roman" w:hAnsi="Times New Roman" w:cs="Times New Roman"/>
              <w:sz w:val="20"/>
              <w:szCs w:val="20"/>
            </w:rPr>
          </w:rPrChange>
        </w:rPr>
      </w:pPr>
      <w:r w:rsidRPr="0093415E">
        <w:rPr>
          <w:rFonts w:ascii="Times New Roman" w:hAnsi="Times New Roman" w:cs="Times New Roman"/>
          <w:strike/>
          <w:sz w:val="20"/>
          <w:szCs w:val="20"/>
          <w:rPrChange w:id="4854" w:author="Guedel, Justin K" w:date="2022-01-31T08:41:00Z">
            <w:rPr>
              <w:rFonts w:ascii="Times New Roman" w:hAnsi="Times New Roman" w:cs="Times New Roman"/>
              <w:sz w:val="20"/>
              <w:szCs w:val="20"/>
            </w:rPr>
          </w:rPrChange>
        </w:rPr>
        <w:t>(o) In Section 26.3, delete "Part X, Section 1000, Rule 1000.3 of ANSI/ASME A17.1-1988" and insert "Section 8.10.2.2.5(c) of ANSI/ASME A17.1-2000 as adopted by the Indiana Elevator Safety Code (675 IAC 21)".</w:t>
      </w:r>
    </w:p>
    <w:p w14:paraId="00528CF7" w14:textId="77777777" w:rsidR="00042703" w:rsidRPr="00833220" w:rsidRDefault="00042703">
      <w:pPr>
        <w:ind w:firstLine="720"/>
        <w:jc w:val="both"/>
        <w:rPr>
          <w:rFonts w:ascii="Times New Roman" w:hAnsi="Times New Roman" w:cs="Times New Roman"/>
          <w:strike/>
          <w:sz w:val="20"/>
          <w:szCs w:val="20"/>
          <w:rPrChange w:id="4855" w:author="Guedel, Justin K" w:date="2022-01-31T08:46:00Z">
            <w:rPr>
              <w:rFonts w:ascii="Times New Roman" w:hAnsi="Times New Roman" w:cs="Times New Roman"/>
              <w:sz w:val="20"/>
              <w:szCs w:val="20"/>
            </w:rPr>
          </w:rPrChange>
        </w:rPr>
      </w:pPr>
      <w:r w:rsidRPr="00833220">
        <w:rPr>
          <w:rFonts w:ascii="Times New Roman" w:hAnsi="Times New Roman" w:cs="Times New Roman"/>
          <w:strike/>
          <w:sz w:val="20"/>
          <w:szCs w:val="20"/>
          <w:rPrChange w:id="4856" w:author="Guedel, Justin K" w:date="2022-01-31T08:46:00Z">
            <w:rPr>
              <w:rFonts w:ascii="Times New Roman" w:hAnsi="Times New Roman" w:cs="Times New Roman"/>
              <w:sz w:val="20"/>
              <w:szCs w:val="20"/>
            </w:rPr>
          </w:rPrChange>
        </w:rPr>
        <w:t>(p) Delete subsections 26.4.1 and replace it with the following: 26.4.1 Periodic Inspections. Periodic inspections shall be made by an inspector employed by the governing authority. The governing authority shall establish the frequency of these periodic inspections.</w:t>
      </w:r>
    </w:p>
    <w:p w14:paraId="79F697B3" w14:textId="66E8020D"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857" w:author="Guedel, Justin K" w:date="2022-03-21T15:37:00Z">
            <w:rPr>
              <w:rFonts w:ascii="Times New Roman" w:hAnsi="Times New Roman" w:cs="Times New Roman"/>
              <w:sz w:val="20"/>
              <w:szCs w:val="20"/>
            </w:rPr>
          </w:rPrChange>
        </w:rPr>
        <w:t>(q)</w:t>
      </w:r>
      <w:r>
        <w:rPr>
          <w:rFonts w:ascii="Times New Roman" w:hAnsi="Times New Roman" w:cs="Times New Roman"/>
          <w:sz w:val="20"/>
          <w:szCs w:val="20"/>
        </w:rPr>
        <w:t xml:space="preserve"> </w:t>
      </w:r>
      <w:ins w:id="4858" w:author="Guedel, Justin K" w:date="2022-03-21T15:37:00Z">
        <w:r w:rsidR="00E5692E">
          <w:rPr>
            <w:rFonts w:ascii="Times New Roman" w:hAnsi="Times New Roman" w:cs="Times New Roman"/>
            <w:b/>
            <w:bCs/>
            <w:sz w:val="20"/>
            <w:szCs w:val="20"/>
          </w:rPr>
          <w:t>(</w:t>
        </w:r>
        <w:proofErr w:type="spellStart"/>
        <w:r w:rsidR="00E5692E">
          <w:rPr>
            <w:rFonts w:ascii="Times New Roman" w:hAnsi="Times New Roman" w:cs="Times New Roman"/>
            <w:b/>
            <w:bCs/>
            <w:sz w:val="20"/>
            <w:szCs w:val="20"/>
          </w:rPr>
          <w:t>i</w:t>
        </w:r>
        <w:proofErr w:type="spellEnd"/>
        <w:r w:rsidR="00E5692E">
          <w:rPr>
            <w:rFonts w:ascii="Times New Roman" w:hAnsi="Times New Roman" w:cs="Times New Roman"/>
            <w:b/>
            <w:bCs/>
            <w:sz w:val="20"/>
            <w:szCs w:val="20"/>
          </w:rPr>
          <w:t xml:space="preserve">) </w:t>
        </w:r>
      </w:ins>
      <w:r>
        <w:rPr>
          <w:rFonts w:ascii="Times New Roman" w:hAnsi="Times New Roman" w:cs="Times New Roman"/>
          <w:sz w:val="20"/>
          <w:szCs w:val="20"/>
        </w:rPr>
        <w:t>Delete subsection 26.4.2 and replace it with the following: 26.4.2 General Requirements for Periodic Tests.</w:t>
      </w:r>
    </w:p>
    <w:p w14:paraId="0426A22C" w14:textId="63B221FE" w:rsidR="00042703" w:rsidRPr="00E80C27" w:rsidRDefault="00042703" w:rsidP="00E80C27">
      <w:pPr>
        <w:ind w:left="720"/>
        <w:jc w:val="both"/>
        <w:rPr>
          <w:rFonts w:ascii="Times New Roman" w:hAnsi="Times New Roman" w:cs="Times New Roman"/>
          <w:strike/>
          <w:sz w:val="20"/>
          <w:szCs w:val="20"/>
          <w:rPrChange w:id="4859" w:author="Guedel, Justin K" w:date="2022-03-17T14:34:00Z">
            <w:rPr>
              <w:rFonts w:ascii="Times New Roman" w:hAnsi="Times New Roman" w:cs="Times New Roman"/>
              <w:sz w:val="20"/>
              <w:szCs w:val="20"/>
            </w:rPr>
          </w:rPrChange>
        </w:rPr>
      </w:pPr>
      <w:r>
        <w:rPr>
          <w:rFonts w:ascii="Times New Roman" w:hAnsi="Times New Roman" w:cs="Times New Roman"/>
          <w:sz w:val="20"/>
          <w:szCs w:val="20"/>
        </w:rPr>
        <w:t>(1) Periodic tests</w:t>
      </w:r>
      <w:ins w:id="4860" w:author="Guedel, Justin K" w:date="2022-03-17T14:27:00Z">
        <w:r w:rsidR="004B6AA9">
          <w:rPr>
            <w:rFonts w:ascii="Times New Roman" w:hAnsi="Times New Roman" w:cs="Times New Roman"/>
            <w:sz w:val="20"/>
            <w:szCs w:val="20"/>
          </w:rPr>
          <w:t xml:space="preserve"> </w:t>
        </w:r>
      </w:ins>
      <w:del w:id="4861" w:author="Guedel, Justin K" w:date="2022-03-17T14:34:00Z">
        <w:r w:rsidDel="00E80C27">
          <w:rPr>
            <w:rFonts w:ascii="Times New Roman" w:hAnsi="Times New Roman" w:cs="Times New Roman"/>
            <w:sz w:val="20"/>
            <w:szCs w:val="20"/>
          </w:rPr>
          <w:delText xml:space="preserve"> </w:delText>
        </w:r>
      </w:del>
      <w:r w:rsidRPr="00E80C27">
        <w:rPr>
          <w:rFonts w:ascii="Times New Roman" w:hAnsi="Times New Roman" w:cs="Times New Roman"/>
          <w:strike/>
          <w:sz w:val="20"/>
          <w:szCs w:val="20"/>
          <w:rPrChange w:id="4862" w:author="Guedel, Justin K" w:date="2022-03-17T14:34:00Z">
            <w:rPr>
              <w:rFonts w:ascii="Times New Roman" w:hAnsi="Times New Roman" w:cs="Times New Roman"/>
              <w:sz w:val="20"/>
              <w:szCs w:val="20"/>
            </w:rPr>
          </w:rPrChange>
        </w:rPr>
        <w:t>shall be attested to by a qualified inspector.</w:t>
      </w:r>
    </w:p>
    <w:p w14:paraId="59282250" w14:textId="16006026" w:rsidR="00042703" w:rsidRPr="004330CB" w:rsidRDefault="00042703" w:rsidP="004330CB">
      <w:pPr>
        <w:ind w:left="720"/>
        <w:jc w:val="both"/>
        <w:rPr>
          <w:rFonts w:ascii="Times New Roman" w:hAnsi="Times New Roman" w:cs="Times New Roman"/>
          <w:b/>
          <w:bCs/>
          <w:strike/>
          <w:sz w:val="20"/>
          <w:szCs w:val="20"/>
          <w:rPrChange w:id="4863" w:author="Guedel, Justin K" w:date="2022-03-17T16:23:00Z">
            <w:rPr>
              <w:rFonts w:ascii="Times New Roman" w:hAnsi="Times New Roman" w:cs="Times New Roman"/>
              <w:sz w:val="20"/>
              <w:szCs w:val="20"/>
            </w:rPr>
          </w:rPrChange>
        </w:rPr>
      </w:pPr>
      <w:r w:rsidRPr="00E80C27">
        <w:rPr>
          <w:rFonts w:ascii="Times New Roman" w:hAnsi="Times New Roman" w:cs="Times New Roman"/>
          <w:strike/>
          <w:sz w:val="20"/>
          <w:szCs w:val="20"/>
          <w:rPrChange w:id="4864" w:author="Guedel, Justin K" w:date="2022-03-17T14:34:00Z">
            <w:rPr>
              <w:rFonts w:ascii="Times New Roman" w:hAnsi="Times New Roman" w:cs="Times New Roman"/>
              <w:sz w:val="20"/>
              <w:szCs w:val="20"/>
            </w:rPr>
          </w:rPrChange>
        </w:rPr>
        <w:t>(2) The qualified inspector identified in 26.4.2(1) shall sign an attestation for each periodic test for each regulated lifting device</w:t>
      </w:r>
      <w:r>
        <w:rPr>
          <w:rFonts w:ascii="Times New Roman" w:hAnsi="Times New Roman" w:cs="Times New Roman"/>
          <w:sz w:val="20"/>
          <w:szCs w:val="20"/>
        </w:rPr>
        <w:t xml:space="preserve"> </w:t>
      </w:r>
      <w:r w:rsidRPr="004330CB">
        <w:rPr>
          <w:rFonts w:ascii="Times New Roman" w:hAnsi="Times New Roman" w:cs="Times New Roman"/>
          <w:strike/>
          <w:sz w:val="20"/>
          <w:szCs w:val="20"/>
          <w:rPrChange w:id="4865" w:author="Guedel, Justin K" w:date="2022-03-17T16:23:00Z">
            <w:rPr>
              <w:rFonts w:ascii="Times New Roman" w:hAnsi="Times New Roman" w:cs="Times New Roman"/>
              <w:sz w:val="20"/>
              <w:szCs w:val="20"/>
            </w:rPr>
          </w:rPrChange>
        </w:rPr>
        <w:t>that reads, "I hereby attest under penalty for perjury that:</w:t>
      </w:r>
    </w:p>
    <w:p w14:paraId="73B936F8" w14:textId="095BFA0F" w:rsidR="00042703" w:rsidRPr="004330CB" w:rsidRDefault="00042703">
      <w:pPr>
        <w:ind w:left="1440"/>
        <w:jc w:val="both"/>
        <w:rPr>
          <w:rFonts w:ascii="Times New Roman" w:hAnsi="Times New Roman" w:cs="Times New Roman"/>
          <w:strike/>
          <w:sz w:val="20"/>
          <w:szCs w:val="20"/>
          <w:rPrChange w:id="4866" w:author="Guedel, Justin K" w:date="2022-03-17T16:23:00Z">
            <w:rPr>
              <w:rFonts w:ascii="Times New Roman" w:hAnsi="Times New Roman" w:cs="Times New Roman"/>
              <w:sz w:val="20"/>
              <w:szCs w:val="20"/>
            </w:rPr>
          </w:rPrChange>
        </w:rPr>
      </w:pPr>
      <w:r w:rsidRPr="004330CB">
        <w:rPr>
          <w:rFonts w:ascii="Times New Roman" w:hAnsi="Times New Roman" w:cs="Times New Roman"/>
          <w:strike/>
          <w:sz w:val="20"/>
          <w:szCs w:val="20"/>
          <w:rPrChange w:id="4867" w:author="Guedel, Justin K" w:date="2022-03-17T16:23:00Z">
            <w:rPr>
              <w:rFonts w:ascii="Times New Roman" w:hAnsi="Times New Roman" w:cs="Times New Roman"/>
              <w:sz w:val="20"/>
              <w:szCs w:val="20"/>
            </w:rPr>
          </w:rPrChange>
        </w:rPr>
        <w:t xml:space="preserve">(A) </w:t>
      </w:r>
      <w:proofErr w:type="gramStart"/>
      <w:r w:rsidRPr="004330CB">
        <w:rPr>
          <w:rFonts w:ascii="Times New Roman" w:hAnsi="Times New Roman" w:cs="Times New Roman"/>
          <w:strike/>
          <w:sz w:val="20"/>
          <w:szCs w:val="20"/>
          <w:rPrChange w:id="4868" w:author="Guedel, Justin K" w:date="2022-03-17T16:23:00Z">
            <w:rPr>
              <w:rFonts w:ascii="Times New Roman" w:hAnsi="Times New Roman" w:cs="Times New Roman"/>
              <w:sz w:val="20"/>
              <w:szCs w:val="20"/>
            </w:rPr>
          </w:rPrChange>
        </w:rPr>
        <w:t>all of</w:t>
      </w:r>
      <w:proofErr w:type="gramEnd"/>
      <w:r w:rsidRPr="004330CB">
        <w:rPr>
          <w:rFonts w:ascii="Times New Roman" w:hAnsi="Times New Roman" w:cs="Times New Roman"/>
          <w:strike/>
          <w:sz w:val="20"/>
          <w:szCs w:val="20"/>
          <w:rPrChange w:id="4869" w:author="Guedel, Justin K" w:date="2022-03-17T16:23:00Z">
            <w:rPr>
              <w:rFonts w:ascii="Times New Roman" w:hAnsi="Times New Roman" w:cs="Times New Roman"/>
              <w:sz w:val="20"/>
              <w:szCs w:val="20"/>
            </w:rPr>
          </w:rPrChange>
        </w:rPr>
        <w:t xml:space="preserve"> the periodic tests required by this standard have been completed by persons qualified to perform such services; and</w:t>
      </w:r>
    </w:p>
    <w:p w14:paraId="4C5C8EA0" w14:textId="07714C1C" w:rsidR="004B6AA9" w:rsidRPr="004330CB" w:rsidRDefault="00042703" w:rsidP="00B269BB">
      <w:pPr>
        <w:ind w:left="1440"/>
        <w:jc w:val="both"/>
        <w:rPr>
          <w:rFonts w:ascii="Times New Roman" w:hAnsi="Times New Roman" w:cs="Times New Roman"/>
          <w:strike/>
          <w:sz w:val="20"/>
          <w:szCs w:val="20"/>
          <w:rPrChange w:id="4870" w:author="Guedel, Justin K" w:date="2022-03-17T16:23:00Z">
            <w:rPr>
              <w:rFonts w:ascii="Times New Roman" w:hAnsi="Times New Roman" w:cs="Times New Roman"/>
              <w:sz w:val="20"/>
              <w:szCs w:val="20"/>
            </w:rPr>
          </w:rPrChange>
        </w:rPr>
      </w:pPr>
      <w:r w:rsidRPr="004330CB">
        <w:rPr>
          <w:rFonts w:ascii="Times New Roman" w:hAnsi="Times New Roman" w:cs="Times New Roman"/>
          <w:strike/>
          <w:sz w:val="20"/>
          <w:szCs w:val="20"/>
          <w:rPrChange w:id="4871" w:author="Guedel, Justin K" w:date="2022-03-17T16:23:00Z">
            <w:rPr>
              <w:rFonts w:ascii="Times New Roman" w:hAnsi="Times New Roman" w:cs="Times New Roman"/>
              <w:sz w:val="20"/>
              <w:szCs w:val="20"/>
            </w:rPr>
          </w:rPrChange>
        </w:rPr>
        <w:t xml:space="preserve">(B) the regulated lifting device conforms to all applicable building and equipment codes </w:t>
      </w:r>
      <w:ins w:id="4872" w:author="Guedel, Justin K" w:date="2022-03-17T14:36:00Z">
        <w:r w:rsidR="00EC58CB" w:rsidRPr="004330CB">
          <w:rPr>
            <w:rFonts w:ascii="Times New Roman" w:hAnsi="Times New Roman" w:cs="Times New Roman"/>
            <w:b/>
            <w:bCs/>
            <w:strike/>
            <w:sz w:val="20"/>
            <w:szCs w:val="20"/>
            <w:rPrChange w:id="4873" w:author="Guedel, Justin K" w:date="2022-03-17T16:23:00Z">
              <w:rPr>
                <w:rFonts w:ascii="Times New Roman" w:hAnsi="Times New Roman" w:cs="Times New Roman"/>
                <w:b/>
                <w:bCs/>
                <w:sz w:val="20"/>
                <w:szCs w:val="20"/>
              </w:rPr>
            </w:rPrChange>
          </w:rPr>
          <w:t xml:space="preserve">laws </w:t>
        </w:r>
      </w:ins>
      <w:r w:rsidRPr="004330CB">
        <w:rPr>
          <w:rFonts w:ascii="Times New Roman" w:hAnsi="Times New Roman" w:cs="Times New Roman"/>
          <w:strike/>
          <w:sz w:val="20"/>
          <w:szCs w:val="20"/>
          <w:rPrChange w:id="4874" w:author="Guedel, Justin K" w:date="2022-03-17T16:23:00Z">
            <w:rPr>
              <w:rFonts w:ascii="Times New Roman" w:hAnsi="Times New Roman" w:cs="Times New Roman"/>
              <w:sz w:val="20"/>
              <w:szCs w:val="20"/>
            </w:rPr>
          </w:rPrChange>
        </w:rPr>
        <w:t>in effect at the time of installation and all applicable building and equipment codes effective as applicable to and for each alteration.".</w:t>
      </w:r>
    </w:p>
    <w:p w14:paraId="4EF6FE77" w14:textId="4BD942C0" w:rsidR="00042703" w:rsidRDefault="00042703">
      <w:pPr>
        <w:ind w:left="720"/>
        <w:jc w:val="both"/>
        <w:rPr>
          <w:ins w:id="4875" w:author="Guedel, Justin K" w:date="2022-03-17T14:41:00Z"/>
          <w:rFonts w:ascii="Times New Roman" w:hAnsi="Times New Roman" w:cs="Times New Roman"/>
          <w:strike/>
          <w:sz w:val="20"/>
          <w:szCs w:val="20"/>
        </w:rPr>
      </w:pPr>
      <w:r w:rsidRPr="00775673">
        <w:rPr>
          <w:rFonts w:ascii="Times New Roman" w:hAnsi="Times New Roman" w:cs="Times New Roman"/>
          <w:strike/>
          <w:sz w:val="20"/>
          <w:szCs w:val="20"/>
          <w:rPrChange w:id="4876" w:author="Guedel, Justin K" w:date="2022-03-17T14:41:00Z">
            <w:rPr>
              <w:rFonts w:ascii="Times New Roman" w:hAnsi="Times New Roman" w:cs="Times New Roman"/>
              <w:sz w:val="20"/>
              <w:szCs w:val="20"/>
            </w:rPr>
          </w:rPrChange>
        </w:rPr>
        <w:t xml:space="preserve">(3) The owner or the owner's authorized agent shall have </w:t>
      </w:r>
      <w:proofErr w:type="gramStart"/>
      <w:r w:rsidRPr="00775673">
        <w:rPr>
          <w:rFonts w:ascii="Times New Roman" w:hAnsi="Times New Roman" w:cs="Times New Roman"/>
          <w:strike/>
          <w:sz w:val="20"/>
          <w:szCs w:val="20"/>
          <w:rPrChange w:id="4877" w:author="Guedel, Justin K" w:date="2022-03-17T14:41:00Z">
            <w:rPr>
              <w:rFonts w:ascii="Times New Roman" w:hAnsi="Times New Roman" w:cs="Times New Roman"/>
              <w:sz w:val="20"/>
              <w:szCs w:val="20"/>
            </w:rPr>
          </w:rPrChange>
        </w:rPr>
        <w:t>all of</w:t>
      </w:r>
      <w:proofErr w:type="gramEnd"/>
      <w:r w:rsidRPr="00775673">
        <w:rPr>
          <w:rFonts w:ascii="Times New Roman" w:hAnsi="Times New Roman" w:cs="Times New Roman"/>
          <w:strike/>
          <w:sz w:val="20"/>
          <w:szCs w:val="20"/>
          <w:rPrChange w:id="4878" w:author="Guedel, Justin K" w:date="2022-03-17T14:41:00Z">
            <w:rPr>
              <w:rFonts w:ascii="Times New Roman" w:hAnsi="Times New Roman" w:cs="Times New Roman"/>
              <w:sz w:val="20"/>
              <w:szCs w:val="20"/>
            </w:rPr>
          </w:rPrChange>
        </w:rPr>
        <w:t xml:space="preserve"> the required periodic tests made by persons qualified to perform such service and shall have these tests attested to by a qualified inspector in the manner specified in 26.4.2(2).</w:t>
      </w:r>
    </w:p>
    <w:p w14:paraId="02862B16" w14:textId="25154592" w:rsidR="004330CB" w:rsidRDefault="004330CB" w:rsidP="00775673">
      <w:pPr>
        <w:ind w:left="720"/>
        <w:jc w:val="both"/>
        <w:rPr>
          <w:ins w:id="4879" w:author="Guedel, Justin K" w:date="2022-03-17T16:23:00Z"/>
          <w:rFonts w:ascii="Times New Roman" w:hAnsi="Times New Roman" w:cs="Times New Roman"/>
          <w:b/>
          <w:bCs/>
          <w:sz w:val="20"/>
          <w:szCs w:val="20"/>
        </w:rPr>
      </w:pPr>
      <w:ins w:id="4880" w:author="Guedel, Justin K" w:date="2022-03-17T16:23:00Z">
        <w:r>
          <w:rPr>
            <w:rFonts w:ascii="Times New Roman" w:hAnsi="Times New Roman" w:cs="Times New Roman"/>
            <w:b/>
            <w:bCs/>
            <w:sz w:val="20"/>
            <w:szCs w:val="20"/>
          </w:rPr>
          <w:t>(</w:t>
        </w:r>
        <w:proofErr w:type="gramStart"/>
        <w:r>
          <w:rPr>
            <w:rFonts w:ascii="Times New Roman" w:hAnsi="Times New Roman" w:cs="Times New Roman"/>
            <w:b/>
            <w:bCs/>
            <w:sz w:val="20"/>
            <w:szCs w:val="20"/>
          </w:rPr>
          <w:t>safety</w:t>
        </w:r>
        <w:proofErr w:type="gramEnd"/>
        <w:r>
          <w:rPr>
            <w:rFonts w:ascii="Times New Roman" w:hAnsi="Times New Roman" w:cs="Times New Roman"/>
            <w:b/>
            <w:bCs/>
            <w:sz w:val="20"/>
            <w:szCs w:val="20"/>
          </w:rPr>
          <w:t xml:space="preserve"> tests) shall be performed </w:t>
        </w:r>
      </w:ins>
      <w:ins w:id="4881" w:author="Guedel, Justin K" w:date="2022-03-17T16:33:00Z">
        <w:r w:rsidR="006E0B8A">
          <w:rPr>
            <w:rFonts w:ascii="Times New Roman" w:hAnsi="Times New Roman" w:cs="Times New Roman"/>
            <w:b/>
            <w:bCs/>
            <w:sz w:val="20"/>
            <w:szCs w:val="20"/>
          </w:rPr>
          <w:t>in accordance with 675 IAC 21-1-3.1(h).</w:t>
        </w:r>
      </w:ins>
    </w:p>
    <w:p w14:paraId="68E29E58" w14:textId="7B74CCFD" w:rsidR="00775673" w:rsidRPr="00775673" w:rsidRDefault="00775673" w:rsidP="00775673">
      <w:pPr>
        <w:ind w:left="720"/>
        <w:jc w:val="both"/>
        <w:rPr>
          <w:rFonts w:ascii="Times New Roman" w:hAnsi="Times New Roman" w:cs="Times New Roman"/>
          <w:b/>
          <w:bCs/>
          <w:sz w:val="20"/>
          <w:szCs w:val="20"/>
          <w:rPrChange w:id="4882" w:author="Guedel, Justin K" w:date="2022-03-17T14:41:00Z">
            <w:rPr>
              <w:rFonts w:ascii="Times New Roman" w:hAnsi="Times New Roman" w:cs="Times New Roman"/>
              <w:sz w:val="20"/>
              <w:szCs w:val="20"/>
            </w:rPr>
          </w:rPrChange>
        </w:rPr>
      </w:pPr>
      <w:ins w:id="4883" w:author="Guedel, Justin K" w:date="2022-03-17T14:41:00Z">
        <w:r>
          <w:rPr>
            <w:rFonts w:ascii="Times New Roman" w:hAnsi="Times New Roman" w:cs="Times New Roman"/>
            <w:b/>
            <w:bCs/>
            <w:sz w:val="20"/>
            <w:szCs w:val="20"/>
          </w:rPr>
          <w:t>(</w:t>
        </w:r>
      </w:ins>
      <w:ins w:id="4884" w:author="Guedel, Justin K" w:date="2022-03-17T16:23:00Z">
        <w:r w:rsidR="004330CB">
          <w:rPr>
            <w:rFonts w:ascii="Times New Roman" w:hAnsi="Times New Roman" w:cs="Times New Roman"/>
            <w:b/>
            <w:bCs/>
            <w:sz w:val="20"/>
            <w:szCs w:val="20"/>
          </w:rPr>
          <w:t>2</w:t>
        </w:r>
      </w:ins>
      <w:ins w:id="4885" w:author="Guedel, Justin K" w:date="2022-03-17T14:41:00Z">
        <w:r>
          <w:rPr>
            <w:rFonts w:ascii="Times New Roman" w:hAnsi="Times New Roman" w:cs="Times New Roman"/>
            <w:b/>
            <w:bCs/>
            <w:sz w:val="20"/>
            <w:szCs w:val="20"/>
          </w:rPr>
          <w:t xml:space="preserve">) If the device fails any periodic test, it shall not be placed back into service until such time that all </w:t>
        </w:r>
      </w:ins>
      <w:ins w:id="4886" w:author="Guedel, Justin K" w:date="2022-03-21T14:12:00Z">
        <w:r w:rsidR="00022B7A">
          <w:rPr>
            <w:rFonts w:ascii="Times New Roman" w:hAnsi="Times New Roman" w:cs="Times New Roman"/>
            <w:b/>
            <w:bCs/>
            <w:sz w:val="20"/>
            <w:szCs w:val="20"/>
          </w:rPr>
          <w:t>required</w:t>
        </w:r>
      </w:ins>
      <w:ins w:id="4887" w:author="Guedel, Justin K" w:date="2022-03-17T14:41:00Z">
        <w:r>
          <w:rPr>
            <w:rFonts w:ascii="Times New Roman" w:hAnsi="Times New Roman" w:cs="Times New Roman"/>
            <w:b/>
            <w:bCs/>
            <w:sz w:val="20"/>
            <w:szCs w:val="20"/>
          </w:rPr>
          <w:t xml:space="preserve"> tests have been passed. Failed tests shall be submitted to the Department in accordance with IC 22-15-5-4(d)(2).  </w:t>
        </w:r>
      </w:ins>
    </w:p>
    <w:p w14:paraId="748CE867" w14:textId="77777777" w:rsidR="00042703" w:rsidRPr="00237A10" w:rsidRDefault="00042703">
      <w:pPr>
        <w:ind w:firstLine="720"/>
        <w:jc w:val="both"/>
        <w:rPr>
          <w:rFonts w:ascii="Times New Roman" w:hAnsi="Times New Roman" w:cs="Times New Roman"/>
          <w:strike/>
          <w:sz w:val="20"/>
          <w:szCs w:val="20"/>
          <w:rPrChange w:id="4888" w:author="Guedel, Justin K" w:date="2022-01-31T08:48:00Z">
            <w:rPr>
              <w:rFonts w:ascii="Times New Roman" w:hAnsi="Times New Roman" w:cs="Times New Roman"/>
              <w:sz w:val="20"/>
              <w:szCs w:val="20"/>
            </w:rPr>
          </w:rPrChange>
        </w:rPr>
      </w:pPr>
      <w:r w:rsidRPr="00237A10">
        <w:rPr>
          <w:rFonts w:ascii="Times New Roman" w:hAnsi="Times New Roman" w:cs="Times New Roman"/>
          <w:strike/>
          <w:sz w:val="20"/>
          <w:szCs w:val="20"/>
          <w:rPrChange w:id="4889" w:author="Guedel, Justin K" w:date="2022-01-31T08:48:00Z">
            <w:rPr>
              <w:rFonts w:ascii="Times New Roman" w:hAnsi="Times New Roman" w:cs="Times New Roman"/>
              <w:sz w:val="20"/>
              <w:szCs w:val="20"/>
            </w:rPr>
          </w:rPrChange>
        </w:rPr>
        <w:t>(r) Delete subsection 26.4.3 and replace it with the following: 26.4.3 Frequency of Periodic Tests. Periodic tests of hoists shall be made at intervals not to exceed three (3) months.</w:t>
      </w:r>
    </w:p>
    <w:p w14:paraId="5CBCBB11" w14:textId="47644060"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890" w:author="Guedel, Justin K" w:date="2022-03-21T15:38:00Z">
            <w:rPr>
              <w:rFonts w:ascii="Times New Roman" w:hAnsi="Times New Roman" w:cs="Times New Roman"/>
              <w:sz w:val="20"/>
              <w:szCs w:val="20"/>
            </w:rPr>
          </w:rPrChange>
        </w:rPr>
        <w:t>(s)</w:t>
      </w:r>
      <w:r>
        <w:rPr>
          <w:rFonts w:ascii="Times New Roman" w:hAnsi="Times New Roman" w:cs="Times New Roman"/>
          <w:sz w:val="20"/>
          <w:szCs w:val="20"/>
        </w:rPr>
        <w:t xml:space="preserve"> </w:t>
      </w:r>
      <w:ins w:id="4891" w:author="Guedel, Justin K" w:date="2022-03-21T15:38:00Z">
        <w:r w:rsidR="00E5692E">
          <w:rPr>
            <w:rFonts w:ascii="Times New Roman" w:hAnsi="Times New Roman" w:cs="Times New Roman"/>
            <w:b/>
            <w:bCs/>
            <w:sz w:val="20"/>
            <w:szCs w:val="20"/>
          </w:rPr>
          <w:t xml:space="preserve">(j) </w:t>
        </w:r>
      </w:ins>
      <w:r>
        <w:rPr>
          <w:rFonts w:ascii="Times New Roman" w:hAnsi="Times New Roman" w:cs="Times New Roman"/>
          <w:sz w:val="20"/>
          <w:szCs w:val="20"/>
        </w:rPr>
        <w:t>In subsection 26.4.4, in the title, delete "Inspections and".</w:t>
      </w:r>
    </w:p>
    <w:p w14:paraId="4F615A8F" w14:textId="1A5EA2A0"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892" w:author="Guedel, Justin K" w:date="2022-03-21T15:38:00Z">
            <w:rPr>
              <w:rFonts w:ascii="Times New Roman" w:hAnsi="Times New Roman" w:cs="Times New Roman"/>
              <w:sz w:val="20"/>
              <w:szCs w:val="20"/>
            </w:rPr>
          </w:rPrChange>
        </w:rPr>
        <w:t>(t)</w:t>
      </w:r>
      <w:r>
        <w:rPr>
          <w:rFonts w:ascii="Times New Roman" w:hAnsi="Times New Roman" w:cs="Times New Roman"/>
          <w:sz w:val="20"/>
          <w:szCs w:val="20"/>
        </w:rPr>
        <w:t xml:space="preserve"> </w:t>
      </w:r>
      <w:ins w:id="4893" w:author="Guedel, Justin K" w:date="2022-03-21T15:38:00Z">
        <w:r w:rsidR="00E5692E">
          <w:rPr>
            <w:rFonts w:ascii="Times New Roman" w:hAnsi="Times New Roman" w:cs="Times New Roman"/>
            <w:b/>
            <w:bCs/>
            <w:sz w:val="20"/>
            <w:szCs w:val="20"/>
          </w:rPr>
          <w:t xml:space="preserve">(k) </w:t>
        </w:r>
      </w:ins>
      <w:r>
        <w:rPr>
          <w:rFonts w:ascii="Times New Roman" w:hAnsi="Times New Roman" w:cs="Times New Roman"/>
          <w:sz w:val="20"/>
          <w:szCs w:val="20"/>
        </w:rPr>
        <w:t>In subsection 26.4.5, in the title, delete "Inspections and".</w:t>
      </w:r>
    </w:p>
    <w:p w14:paraId="64DC028E" w14:textId="1E36D80E"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894" w:author="Guedel, Justin K" w:date="2022-03-21T15:38:00Z">
            <w:rPr>
              <w:rFonts w:ascii="Times New Roman" w:hAnsi="Times New Roman" w:cs="Times New Roman"/>
              <w:sz w:val="20"/>
              <w:szCs w:val="20"/>
            </w:rPr>
          </w:rPrChange>
        </w:rPr>
        <w:t>(u)</w:t>
      </w:r>
      <w:r>
        <w:rPr>
          <w:rFonts w:ascii="Times New Roman" w:hAnsi="Times New Roman" w:cs="Times New Roman"/>
          <w:sz w:val="20"/>
          <w:szCs w:val="20"/>
        </w:rPr>
        <w:t xml:space="preserve"> </w:t>
      </w:r>
      <w:ins w:id="4895" w:author="Guedel, Justin K" w:date="2022-03-21T15:38:00Z">
        <w:r w:rsidR="00E5692E">
          <w:rPr>
            <w:rFonts w:ascii="Times New Roman" w:hAnsi="Times New Roman" w:cs="Times New Roman"/>
            <w:b/>
            <w:bCs/>
            <w:sz w:val="20"/>
            <w:szCs w:val="20"/>
          </w:rPr>
          <w:t xml:space="preserve">(l) </w:t>
        </w:r>
      </w:ins>
      <w:r>
        <w:rPr>
          <w:rFonts w:ascii="Times New Roman" w:hAnsi="Times New Roman" w:cs="Times New Roman"/>
          <w:sz w:val="20"/>
          <w:szCs w:val="20"/>
        </w:rPr>
        <w:t>In subsection 26.4.6, in the title, delete "Inspection" and insert "Test".</w:t>
      </w:r>
    </w:p>
    <w:p w14:paraId="675ADCEC" w14:textId="1F5E43EF"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896" w:author="Guedel, Justin K" w:date="2022-03-21T15:38:00Z">
            <w:rPr>
              <w:rFonts w:ascii="Times New Roman" w:hAnsi="Times New Roman" w:cs="Times New Roman"/>
              <w:sz w:val="20"/>
              <w:szCs w:val="20"/>
            </w:rPr>
          </w:rPrChange>
        </w:rPr>
        <w:t>(v)</w:t>
      </w:r>
      <w:r>
        <w:rPr>
          <w:rFonts w:ascii="Times New Roman" w:hAnsi="Times New Roman" w:cs="Times New Roman"/>
          <w:sz w:val="20"/>
          <w:szCs w:val="20"/>
        </w:rPr>
        <w:t xml:space="preserve"> </w:t>
      </w:r>
      <w:ins w:id="4897" w:author="Guedel, Justin K" w:date="2022-03-21T15:38:00Z">
        <w:r w:rsidR="00E5692E">
          <w:rPr>
            <w:rFonts w:ascii="Times New Roman" w:hAnsi="Times New Roman" w:cs="Times New Roman"/>
            <w:b/>
            <w:bCs/>
            <w:sz w:val="20"/>
            <w:szCs w:val="20"/>
          </w:rPr>
          <w:t xml:space="preserve">(m) </w:t>
        </w:r>
      </w:ins>
      <w:r>
        <w:rPr>
          <w:rFonts w:ascii="Times New Roman" w:hAnsi="Times New Roman" w:cs="Times New Roman"/>
          <w:sz w:val="20"/>
          <w:szCs w:val="20"/>
        </w:rPr>
        <w:t>In subsection 26.4.7, in the title, delete "Inspection" and insert "Test".</w:t>
      </w:r>
    </w:p>
    <w:p w14:paraId="23DA33AF" w14:textId="77777777" w:rsidR="00042703" w:rsidRDefault="00042703">
      <w:pPr>
        <w:ind w:firstLine="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04FD9446" w14:textId="1A6FBDD3"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898" w:author="Guedel, Justin K" w:date="2022-03-21T15:38:00Z">
            <w:rPr>
              <w:rFonts w:ascii="Times New Roman" w:hAnsi="Times New Roman" w:cs="Times New Roman"/>
              <w:sz w:val="20"/>
              <w:szCs w:val="20"/>
            </w:rPr>
          </w:rPrChange>
        </w:rPr>
        <w:t>(w)</w:t>
      </w:r>
      <w:r>
        <w:rPr>
          <w:rFonts w:ascii="Times New Roman" w:hAnsi="Times New Roman" w:cs="Times New Roman"/>
          <w:sz w:val="20"/>
          <w:szCs w:val="20"/>
        </w:rPr>
        <w:t xml:space="preserve"> </w:t>
      </w:r>
      <w:ins w:id="4899" w:author="Guedel, Justin K" w:date="2022-03-21T15:38:00Z">
        <w:r w:rsidR="00E5692E">
          <w:rPr>
            <w:rFonts w:ascii="Times New Roman" w:hAnsi="Times New Roman" w:cs="Times New Roman"/>
            <w:b/>
            <w:bCs/>
            <w:sz w:val="20"/>
            <w:szCs w:val="20"/>
          </w:rPr>
          <w:t xml:space="preserve">(n) </w:t>
        </w:r>
      </w:ins>
      <w:r>
        <w:rPr>
          <w:rFonts w:ascii="Times New Roman" w:hAnsi="Times New Roman" w:cs="Times New Roman"/>
          <w:sz w:val="20"/>
          <w:szCs w:val="20"/>
        </w:rPr>
        <w:t>In subsection 26.5, in the last sentence, delete "and" and insert "but the installation must be".</w:t>
      </w:r>
    </w:p>
    <w:p w14:paraId="0F2DF0CA" w14:textId="6B024BA0" w:rsidR="00042703" w:rsidRDefault="00042703">
      <w:pPr>
        <w:ind w:firstLine="720"/>
        <w:jc w:val="both"/>
        <w:rPr>
          <w:rFonts w:ascii="Times New Roman" w:hAnsi="Times New Roman" w:cs="Times New Roman"/>
          <w:sz w:val="20"/>
          <w:szCs w:val="20"/>
        </w:rPr>
      </w:pPr>
      <w:r w:rsidRPr="00E5692E">
        <w:rPr>
          <w:rFonts w:ascii="Times New Roman" w:hAnsi="Times New Roman" w:cs="Times New Roman"/>
          <w:strike/>
          <w:sz w:val="20"/>
          <w:szCs w:val="20"/>
          <w:rPrChange w:id="4900" w:author="Guedel, Justin K" w:date="2022-03-21T15:38:00Z">
            <w:rPr>
              <w:rFonts w:ascii="Times New Roman" w:hAnsi="Times New Roman" w:cs="Times New Roman"/>
              <w:sz w:val="20"/>
              <w:szCs w:val="20"/>
            </w:rPr>
          </w:rPrChange>
        </w:rPr>
        <w:t>(x)</w:t>
      </w:r>
      <w:r>
        <w:rPr>
          <w:rFonts w:ascii="Times New Roman" w:hAnsi="Times New Roman" w:cs="Times New Roman"/>
          <w:sz w:val="20"/>
          <w:szCs w:val="20"/>
        </w:rPr>
        <w:t xml:space="preserve"> </w:t>
      </w:r>
      <w:ins w:id="4901" w:author="Guedel, Justin K" w:date="2022-03-21T15:38:00Z">
        <w:r w:rsidR="00E5692E">
          <w:rPr>
            <w:rFonts w:ascii="Times New Roman" w:hAnsi="Times New Roman" w:cs="Times New Roman"/>
            <w:b/>
            <w:bCs/>
            <w:sz w:val="20"/>
            <w:szCs w:val="20"/>
          </w:rPr>
          <w:t xml:space="preserve">(o) </w:t>
        </w:r>
      </w:ins>
      <w:r>
        <w:rPr>
          <w:rFonts w:ascii="Times New Roman" w:hAnsi="Times New Roman" w:cs="Times New Roman"/>
          <w:sz w:val="20"/>
          <w:szCs w:val="20"/>
        </w:rPr>
        <w:t xml:space="preserve">Delete Section 29 </w:t>
      </w:r>
      <w:r w:rsidRPr="00A03BD7">
        <w:rPr>
          <w:rFonts w:ascii="Times New Roman" w:hAnsi="Times New Roman" w:cs="Times New Roman"/>
          <w:strike/>
          <w:sz w:val="20"/>
          <w:szCs w:val="20"/>
          <w:rPrChange w:id="4902" w:author="Guedel, Justin K" w:date="2022-01-31T09:10:00Z">
            <w:rPr>
              <w:rFonts w:ascii="Times New Roman" w:hAnsi="Times New Roman" w:cs="Times New Roman"/>
              <w:sz w:val="20"/>
              <w:szCs w:val="20"/>
            </w:rPr>
          </w:rPrChange>
        </w:rPr>
        <w:t xml:space="preserve">in its entirety without </w:t>
      </w:r>
      <w:proofErr w:type="spellStart"/>
      <w:r w:rsidRPr="00A03BD7">
        <w:rPr>
          <w:rFonts w:ascii="Times New Roman" w:hAnsi="Times New Roman" w:cs="Times New Roman"/>
          <w:strike/>
          <w:sz w:val="20"/>
          <w:szCs w:val="20"/>
          <w:rPrChange w:id="4903" w:author="Guedel, Justin K" w:date="2022-01-31T09:10:00Z">
            <w:rPr>
              <w:rFonts w:ascii="Times New Roman" w:hAnsi="Times New Roman" w:cs="Times New Roman"/>
              <w:sz w:val="20"/>
              <w:szCs w:val="20"/>
            </w:rPr>
          </w:rPrChange>
        </w:rPr>
        <w:t>substitution</w:t>
      </w:r>
      <w:r>
        <w:rPr>
          <w:rFonts w:ascii="Times New Roman" w:hAnsi="Times New Roman" w:cs="Times New Roman"/>
          <w:sz w:val="20"/>
          <w:szCs w:val="20"/>
        </w:rPr>
        <w:t>.</w:t>
      </w:r>
      <w:ins w:id="4904" w:author="Guedel, Justin K" w:date="2022-01-31T09:11:00Z">
        <w:r w:rsidR="00EB33E6">
          <w:rPr>
            <w:rFonts w:ascii="Times New Roman" w:hAnsi="Times New Roman" w:cs="Times New Roman"/>
            <w:b/>
            <w:bCs/>
            <w:sz w:val="20"/>
            <w:szCs w:val="20"/>
          </w:rPr>
          <w:t>and</w:t>
        </w:r>
        <w:proofErr w:type="spellEnd"/>
        <w:r w:rsidR="00EB33E6">
          <w:rPr>
            <w:rFonts w:ascii="Times New Roman" w:hAnsi="Times New Roman" w:cs="Times New Roman"/>
            <w:b/>
            <w:bCs/>
            <w:sz w:val="20"/>
            <w:szCs w:val="20"/>
          </w:rPr>
          <w:t xml:space="preserve"> replace it with the following: 29</w:t>
        </w:r>
        <w:r w:rsidR="00E16AC5">
          <w:rPr>
            <w:rFonts w:ascii="Times New Roman" w:hAnsi="Times New Roman" w:cs="Times New Roman"/>
            <w:b/>
            <w:bCs/>
            <w:sz w:val="20"/>
            <w:szCs w:val="20"/>
          </w:rPr>
          <w:t xml:space="preserve">. POSTING OF OPERATING CERTIFICATES </w:t>
        </w:r>
      </w:ins>
      <w:ins w:id="4905" w:author="Guedel, Justin K" w:date="2022-01-31T09:12:00Z">
        <w:r w:rsidR="007F30EC">
          <w:rPr>
            <w:rFonts w:ascii="Times New Roman" w:hAnsi="Times New Roman" w:cs="Times New Roman"/>
            <w:b/>
            <w:bCs/>
            <w:sz w:val="20"/>
            <w:szCs w:val="20"/>
          </w:rPr>
          <w:t>Operating certificates shall be posted in accordance with IC 22-15-5-4(h).</w:t>
        </w:r>
      </w:ins>
      <w:ins w:id="4906" w:author="Guedel, Justin K" w:date="2022-01-31T09:11:00Z">
        <w:r w:rsidR="00E16AC5">
          <w:rPr>
            <w:rFonts w:ascii="Times New Roman" w:hAnsi="Times New Roman" w:cs="Times New Roman"/>
            <w:b/>
            <w:bCs/>
            <w:sz w:val="20"/>
            <w:szCs w:val="20"/>
          </w:rPr>
          <w:t xml:space="preserve"> </w:t>
        </w:r>
      </w:ins>
      <w:r>
        <w:rPr>
          <w:rFonts w:ascii="Times New Roman" w:hAnsi="Times New Roman" w:cs="Times New Roman"/>
          <w:sz w:val="20"/>
          <w:szCs w:val="20"/>
        </w:rPr>
        <w:t xml:space="preserve"> </w:t>
      </w:r>
      <w:r>
        <w:rPr>
          <w:rFonts w:ascii="Times New Roman" w:hAnsi="Times New Roman" w:cs="Times New Roman"/>
          <w:i/>
          <w:iCs/>
          <w:sz w:val="20"/>
          <w:szCs w:val="20"/>
        </w:rPr>
        <w:t>(Fire Prevention and Building Safety Commission; 675 IAC 21-4-2; filed Aug 30, 1985, 11:52 a.m.: 9 IR 42, eff Oct 1, 1985; readopted filed Sep 11, 2001, 2:49 p.m.: 25 IR 530; filed Dec 3, 2002, 3:05 p.m.: 26 IR 1090; filed Nov 16, 2006, 4:04 p.m.: 20061213-IR-675050050FRA;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707B2110" w14:textId="77777777" w:rsidR="00042703" w:rsidDel="00022B7A" w:rsidRDefault="00042703">
      <w:pPr>
        <w:jc w:val="both"/>
        <w:rPr>
          <w:del w:id="4907" w:author="Guedel, Justin K" w:date="2022-03-21T14:12:00Z"/>
          <w:rFonts w:ascii="Times New Roman" w:hAnsi="Times New Roman" w:cs="Times New Roman"/>
          <w:sz w:val="20"/>
          <w:szCs w:val="20"/>
        </w:rPr>
      </w:pPr>
    </w:p>
    <w:p w14:paraId="3EB05F0B" w14:textId="16C3B23B" w:rsidR="00042703" w:rsidDel="00022B7A" w:rsidRDefault="00042703">
      <w:pPr>
        <w:jc w:val="both"/>
        <w:rPr>
          <w:del w:id="4908" w:author="Guedel, Justin K" w:date="2022-03-21T14:12:00Z"/>
          <w:rFonts w:ascii="Times New Roman" w:hAnsi="Times New Roman" w:cs="Times New Roman"/>
          <w:sz w:val="20"/>
          <w:szCs w:val="20"/>
        </w:rPr>
      </w:pPr>
      <w:del w:id="4909" w:author="Guedel, Justin K" w:date="2022-03-21T14:12:00Z">
        <w:r w:rsidDel="00022B7A">
          <w:rPr>
            <w:rFonts w:ascii="Times New Roman" w:hAnsi="Times New Roman" w:cs="Times New Roman"/>
            <w:sz w:val="20"/>
            <w:szCs w:val="20"/>
          </w:rPr>
          <w:delText xml:space="preserve">675 IAC 21-4-3 Classification and availability of rule </w:delText>
        </w:r>
        <w:r w:rsidDel="00022B7A">
          <w:rPr>
            <w:rFonts w:ascii="Times New Roman" w:hAnsi="Times New Roman" w:cs="Times New Roman"/>
            <w:i/>
            <w:iCs/>
            <w:sz w:val="20"/>
            <w:szCs w:val="20"/>
          </w:rPr>
          <w:delText>(Repealed)</w:delText>
        </w:r>
      </w:del>
    </w:p>
    <w:p w14:paraId="0F3B0922" w14:textId="6C994491" w:rsidR="00042703" w:rsidDel="00022B7A" w:rsidRDefault="00042703">
      <w:pPr>
        <w:jc w:val="both"/>
        <w:rPr>
          <w:del w:id="4910" w:author="Guedel, Justin K" w:date="2022-03-21T14:12:00Z"/>
          <w:rFonts w:ascii="Times New Roman" w:hAnsi="Times New Roman" w:cs="Times New Roman"/>
          <w:sz w:val="20"/>
          <w:szCs w:val="20"/>
        </w:rPr>
      </w:pPr>
    </w:p>
    <w:p w14:paraId="66DA128C" w14:textId="5FDCA666" w:rsidR="00042703" w:rsidDel="00022B7A" w:rsidRDefault="00042703">
      <w:pPr>
        <w:ind w:firstLine="720"/>
        <w:jc w:val="both"/>
        <w:rPr>
          <w:del w:id="4911" w:author="Guedel, Justin K" w:date="2022-03-21T14:12:00Z"/>
          <w:rFonts w:ascii="Times New Roman" w:hAnsi="Times New Roman" w:cs="Times New Roman"/>
          <w:sz w:val="20"/>
          <w:szCs w:val="20"/>
        </w:rPr>
      </w:pPr>
      <w:del w:id="4912" w:author="Guedel, Justin K" w:date="2022-03-21T14:12:00Z">
        <w:r w:rsidDel="00022B7A">
          <w:rPr>
            <w:rFonts w:ascii="Times New Roman" w:hAnsi="Times New Roman" w:cs="Times New Roman"/>
            <w:sz w:val="20"/>
            <w:szCs w:val="20"/>
          </w:rPr>
          <w:delText xml:space="preserve">Sec. 3. </w:delText>
        </w:r>
        <w:r w:rsidDel="00022B7A">
          <w:rPr>
            <w:rFonts w:ascii="Times New Roman" w:hAnsi="Times New Roman" w:cs="Times New Roman"/>
            <w:i/>
            <w:iCs/>
            <w:sz w:val="20"/>
            <w:szCs w:val="20"/>
          </w:rPr>
          <w:delText>(Repealed by Fire Prevention and Building Safety Commission; filed Sep 27, 1989, 4:30 p.m.: 13 IR 290)</w:delText>
        </w:r>
      </w:del>
    </w:p>
    <w:p w14:paraId="570683B6" w14:textId="77777777" w:rsidR="00042703" w:rsidRDefault="00042703">
      <w:pPr>
        <w:jc w:val="both"/>
        <w:rPr>
          <w:rFonts w:ascii="Times New Roman" w:hAnsi="Times New Roman" w:cs="Times New Roman"/>
          <w:sz w:val="20"/>
          <w:szCs w:val="20"/>
        </w:rPr>
      </w:pPr>
    </w:p>
    <w:p w14:paraId="38D559E0" w14:textId="256F62EF" w:rsidR="00017F87" w:rsidRDefault="00017F87">
      <w:pPr>
        <w:jc w:val="both"/>
        <w:rPr>
          <w:ins w:id="4913" w:author="Guedel, Justin K" w:date="2022-03-21T12:46:00Z"/>
          <w:rFonts w:ascii="Times New Roman" w:hAnsi="Times New Roman" w:cs="Times New Roman"/>
          <w:sz w:val="20"/>
          <w:szCs w:val="20"/>
        </w:rPr>
      </w:pPr>
      <w:ins w:id="4914" w:author="Guedel, Justin K" w:date="2022-03-21T12:46:00Z">
        <w:r>
          <w:rPr>
            <w:rFonts w:ascii="Times New Roman" w:hAnsi="Times New Roman" w:cs="Times New Roman"/>
            <w:sz w:val="20"/>
            <w:szCs w:val="20"/>
          </w:rPr>
          <w:tab/>
        </w:r>
        <w:r>
          <w:rPr>
            <w:rFonts w:ascii="Times New Roman" w:hAnsi="Times New Roman" w:cs="Times New Roman"/>
            <w:sz w:val="20"/>
            <w:szCs w:val="20"/>
          </w:rPr>
          <w:t xml:space="preserve">SECTION </w:t>
        </w:r>
        <w:r>
          <w:rPr>
            <w:rFonts w:ascii="Times New Roman" w:hAnsi="Times New Roman" w:cs="Times New Roman"/>
            <w:sz w:val="20"/>
            <w:szCs w:val="20"/>
          </w:rPr>
          <w:t>1</w:t>
        </w:r>
      </w:ins>
      <w:ins w:id="4915" w:author="Guedel, Justin K" w:date="2022-03-21T13:25:00Z">
        <w:r w:rsidR="00DA11CE">
          <w:rPr>
            <w:rFonts w:ascii="Times New Roman" w:hAnsi="Times New Roman" w:cs="Times New Roman"/>
            <w:sz w:val="20"/>
            <w:szCs w:val="20"/>
          </w:rPr>
          <w:t>5</w:t>
        </w:r>
      </w:ins>
      <w:ins w:id="4916" w:author="Guedel, Justin K" w:date="2022-03-21T12:46:00Z">
        <w:r>
          <w:rPr>
            <w:rFonts w:ascii="Times New Roman" w:hAnsi="Times New Roman" w:cs="Times New Roman"/>
            <w:sz w:val="20"/>
            <w:szCs w:val="20"/>
          </w:rPr>
          <w:t>. 675 IAC 21-</w:t>
        </w:r>
        <w:r>
          <w:rPr>
            <w:rFonts w:ascii="Times New Roman" w:hAnsi="Times New Roman" w:cs="Times New Roman"/>
            <w:sz w:val="20"/>
            <w:szCs w:val="20"/>
          </w:rPr>
          <w:t>5</w:t>
        </w:r>
        <w:r>
          <w:rPr>
            <w:rFonts w:ascii="Times New Roman" w:hAnsi="Times New Roman" w:cs="Times New Roman"/>
            <w:sz w:val="20"/>
            <w:szCs w:val="20"/>
          </w:rPr>
          <w:t>-1 IS AMENDED TO READ AS FOLLOWS:</w:t>
        </w:r>
        <w:r>
          <w:rPr>
            <w:rFonts w:ascii="Times New Roman" w:hAnsi="Times New Roman" w:cs="Times New Roman"/>
            <w:sz w:val="20"/>
            <w:szCs w:val="20"/>
          </w:rPr>
          <w:tab/>
        </w:r>
      </w:ins>
    </w:p>
    <w:p w14:paraId="2FF7CAD0" w14:textId="0663841C" w:rsidR="00042703" w:rsidDel="0080075E" w:rsidRDefault="00042703">
      <w:pPr>
        <w:jc w:val="both"/>
        <w:rPr>
          <w:del w:id="4917" w:author="Guedel, Justin K" w:date="2022-03-21T14:35:00Z"/>
          <w:rFonts w:ascii="Times New Roman" w:hAnsi="Times New Roman" w:cs="Times New Roman"/>
          <w:sz w:val="20"/>
          <w:szCs w:val="20"/>
        </w:rPr>
      </w:pPr>
      <w:del w:id="4918" w:author="Guedel, Justin K" w:date="2022-03-21T14:35:00Z">
        <w:r w:rsidDel="0080075E">
          <w:rPr>
            <w:rFonts w:ascii="Times New Roman" w:hAnsi="Times New Roman" w:cs="Times New Roman"/>
            <w:sz w:val="20"/>
            <w:szCs w:val="20"/>
          </w:rPr>
          <w:delText>Rule 5. Manlifts</w:delText>
        </w:r>
      </w:del>
    </w:p>
    <w:p w14:paraId="502C6467" w14:textId="77777777" w:rsidR="00042703" w:rsidRDefault="00042703">
      <w:pPr>
        <w:jc w:val="both"/>
        <w:rPr>
          <w:rFonts w:ascii="Times New Roman" w:hAnsi="Times New Roman" w:cs="Times New Roman"/>
          <w:sz w:val="20"/>
          <w:szCs w:val="20"/>
        </w:rPr>
      </w:pPr>
    </w:p>
    <w:p w14:paraId="5214B143"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21-5-1 Adoption by reference</w:t>
      </w:r>
    </w:p>
    <w:p w14:paraId="7EE13C1D"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21CC308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 IC 22-14; IC 22-15</w:t>
      </w:r>
    </w:p>
    <w:p w14:paraId="316D8407" w14:textId="77777777" w:rsidR="00042703" w:rsidRDefault="00042703">
      <w:pPr>
        <w:jc w:val="both"/>
        <w:rPr>
          <w:rFonts w:ascii="Times New Roman" w:hAnsi="Times New Roman" w:cs="Times New Roman"/>
          <w:sz w:val="20"/>
          <w:szCs w:val="20"/>
        </w:rPr>
      </w:pPr>
    </w:p>
    <w:p w14:paraId="516EDF1A" w14:textId="551C196F"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Sec. 1. That certain document, being titled as </w:t>
      </w:r>
      <w:r w:rsidRPr="00C110B7">
        <w:rPr>
          <w:rFonts w:ascii="Times New Roman" w:hAnsi="Times New Roman" w:cs="Times New Roman"/>
          <w:strike/>
          <w:sz w:val="20"/>
          <w:szCs w:val="20"/>
          <w:rPrChange w:id="4919" w:author="Guedel, Justin K" w:date="2022-01-31T09:29:00Z">
            <w:rPr>
              <w:rFonts w:ascii="Times New Roman" w:hAnsi="Times New Roman" w:cs="Times New Roman"/>
              <w:sz w:val="20"/>
              <w:szCs w:val="20"/>
            </w:rPr>
          </w:rPrChange>
        </w:rPr>
        <w:t>ANSI</w:t>
      </w:r>
      <w:r>
        <w:rPr>
          <w:rFonts w:ascii="Times New Roman" w:hAnsi="Times New Roman" w:cs="Times New Roman"/>
          <w:sz w:val="20"/>
          <w:szCs w:val="20"/>
        </w:rPr>
        <w:t xml:space="preserve"> ASME A90.1, </w:t>
      </w:r>
      <w:r w:rsidRPr="00C110B7">
        <w:rPr>
          <w:rFonts w:ascii="Times New Roman" w:hAnsi="Times New Roman" w:cs="Times New Roman"/>
          <w:strike/>
          <w:sz w:val="20"/>
          <w:szCs w:val="20"/>
          <w:rPrChange w:id="4920" w:author="Guedel, Justin K" w:date="2022-01-31T09:29:00Z">
            <w:rPr>
              <w:rFonts w:ascii="Times New Roman" w:hAnsi="Times New Roman" w:cs="Times New Roman"/>
              <w:sz w:val="20"/>
              <w:szCs w:val="20"/>
            </w:rPr>
          </w:rPrChange>
        </w:rPr>
        <w:t>2003</w:t>
      </w:r>
      <w:ins w:id="4921" w:author="Guedel, Justin K" w:date="2022-01-31T09:30:00Z">
        <w:r w:rsidR="00C110B7">
          <w:rPr>
            <w:rFonts w:ascii="Times New Roman" w:hAnsi="Times New Roman" w:cs="Times New Roman"/>
            <w:sz w:val="20"/>
            <w:szCs w:val="20"/>
          </w:rPr>
          <w:t xml:space="preserve"> </w:t>
        </w:r>
        <w:r w:rsidR="00C110B7">
          <w:rPr>
            <w:rFonts w:ascii="Times New Roman" w:hAnsi="Times New Roman" w:cs="Times New Roman"/>
            <w:b/>
            <w:bCs/>
            <w:sz w:val="20"/>
            <w:szCs w:val="20"/>
          </w:rPr>
          <w:t>2015</w:t>
        </w:r>
        <w:r w:rsidR="0055655C">
          <w:rPr>
            <w:rFonts w:ascii="Times New Roman" w:hAnsi="Times New Roman" w:cs="Times New Roman"/>
            <w:b/>
            <w:bCs/>
            <w:sz w:val="20"/>
            <w:szCs w:val="20"/>
          </w:rPr>
          <w:t xml:space="preserve"> (Revision of ASME A90.1-2009</w:t>
        </w:r>
      </w:ins>
      <w:r>
        <w:rPr>
          <w:rFonts w:ascii="Times New Roman" w:hAnsi="Times New Roman" w:cs="Times New Roman"/>
          <w:sz w:val="20"/>
          <w:szCs w:val="20"/>
        </w:rPr>
        <w:t xml:space="preserve">, Safety Standard for Belt Manlifts, published by the American Society of Mechanical Engineers, </w:t>
      </w:r>
      <w:r w:rsidRPr="003B004B">
        <w:rPr>
          <w:rFonts w:ascii="Times New Roman" w:hAnsi="Times New Roman" w:cs="Times New Roman"/>
          <w:strike/>
          <w:sz w:val="20"/>
          <w:szCs w:val="20"/>
          <w:rPrChange w:id="4922" w:author="Guedel, Justin K" w:date="2022-01-31T09:32:00Z">
            <w:rPr>
              <w:rFonts w:ascii="Times New Roman" w:hAnsi="Times New Roman" w:cs="Times New Roman"/>
              <w:sz w:val="20"/>
              <w:szCs w:val="20"/>
            </w:rPr>
          </w:rPrChange>
        </w:rPr>
        <w:t>Three</w:t>
      </w:r>
      <w:r>
        <w:rPr>
          <w:rFonts w:ascii="Times New Roman" w:hAnsi="Times New Roman" w:cs="Times New Roman"/>
          <w:sz w:val="20"/>
          <w:szCs w:val="20"/>
        </w:rPr>
        <w:t xml:space="preserve"> </w:t>
      </w:r>
      <w:ins w:id="4923" w:author="Guedel, Justin K" w:date="2022-01-31T09:32:00Z">
        <w:r w:rsidR="00253407">
          <w:rPr>
            <w:rFonts w:ascii="Times New Roman" w:hAnsi="Times New Roman" w:cs="Times New Roman"/>
            <w:b/>
            <w:bCs/>
            <w:sz w:val="20"/>
            <w:szCs w:val="20"/>
          </w:rPr>
          <w:t xml:space="preserve">Two </w:t>
        </w:r>
      </w:ins>
      <w:r>
        <w:rPr>
          <w:rFonts w:ascii="Times New Roman" w:hAnsi="Times New Roman" w:cs="Times New Roman"/>
          <w:sz w:val="20"/>
          <w:szCs w:val="20"/>
        </w:rPr>
        <w:t>Park Avenue, New York, New York 10016</w:t>
      </w:r>
      <w:ins w:id="4924" w:author="Guedel, Justin K" w:date="2022-01-31T09:32:00Z">
        <w:r w:rsidR="00253407">
          <w:rPr>
            <w:rFonts w:ascii="Times New Roman" w:hAnsi="Times New Roman" w:cs="Times New Roman"/>
            <w:b/>
            <w:bCs/>
            <w:sz w:val="20"/>
            <w:szCs w:val="20"/>
          </w:rPr>
          <w:t>-</w:t>
        </w:r>
        <w:r w:rsidR="00F73BC9">
          <w:rPr>
            <w:rFonts w:ascii="Times New Roman" w:hAnsi="Times New Roman" w:cs="Times New Roman"/>
            <w:b/>
            <w:bCs/>
            <w:sz w:val="20"/>
            <w:szCs w:val="20"/>
          </w:rPr>
          <w:t>5990</w:t>
        </w:r>
      </w:ins>
      <w:r>
        <w:rPr>
          <w:rFonts w:ascii="Times New Roman" w:hAnsi="Times New Roman" w:cs="Times New Roman"/>
          <w:sz w:val="20"/>
          <w:szCs w:val="20"/>
        </w:rPr>
        <w:t xml:space="preserve">, is hereby adopted by reference and made a part of this section as if fully set out herein, save and except those additions, deletions, and amendments as are made in section 3 of this rule. </w:t>
      </w:r>
      <w:r>
        <w:rPr>
          <w:rFonts w:ascii="Times New Roman" w:hAnsi="Times New Roman" w:cs="Times New Roman"/>
          <w:i/>
          <w:iCs/>
          <w:sz w:val="20"/>
          <w:szCs w:val="20"/>
        </w:rPr>
        <w:t xml:space="preserve">(Fire Prevention and Building Safety Commission; </w:t>
      </w:r>
      <w:r>
        <w:rPr>
          <w:rFonts w:ascii="Times New Roman" w:hAnsi="Times New Roman" w:cs="Times New Roman"/>
          <w:i/>
          <w:iCs/>
          <w:sz w:val="20"/>
          <w:szCs w:val="20"/>
        </w:rPr>
        <w:lastRenderedPageBreak/>
        <w:t>675 IAC 21-5-1; filed Aug 30, 1985, 11:52 a.m.: 9 IR 43, eff Oct 1, 1985; filed Sep 27, 1989, 4:30 p.m.: 13 IR 290; readopted filed Sep 11, 2001, 2:49 p.m.: 25 IR 530; filed Dec 3, 2002, 3:05 p.m.: 26 IR 1092; filed Nov 16, 2006, 4:04 p.m.: 20061213-IR-675050050FRA;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2571CB21" w14:textId="1B05B006" w:rsidR="00042703" w:rsidDel="00876DA7" w:rsidRDefault="00042703">
      <w:pPr>
        <w:jc w:val="both"/>
        <w:rPr>
          <w:del w:id="4925" w:author="Guedel, Justin K" w:date="2022-03-21T14:12:00Z"/>
          <w:rFonts w:ascii="Times New Roman" w:hAnsi="Times New Roman" w:cs="Times New Roman"/>
          <w:sz w:val="20"/>
          <w:szCs w:val="20"/>
        </w:rPr>
      </w:pPr>
    </w:p>
    <w:p w14:paraId="443E9E09" w14:textId="77777777" w:rsidR="00876DA7" w:rsidRDefault="00876DA7">
      <w:pPr>
        <w:jc w:val="both"/>
        <w:rPr>
          <w:ins w:id="4926" w:author="Guedel, Justin K" w:date="2022-03-21T14:12:00Z"/>
          <w:rFonts w:ascii="Times New Roman" w:hAnsi="Times New Roman" w:cs="Times New Roman"/>
          <w:sz w:val="20"/>
          <w:szCs w:val="20"/>
        </w:rPr>
      </w:pPr>
    </w:p>
    <w:p w14:paraId="198A6CEF" w14:textId="0CC2A830" w:rsidR="00042703" w:rsidDel="00876DA7" w:rsidRDefault="00042703">
      <w:pPr>
        <w:jc w:val="both"/>
        <w:rPr>
          <w:del w:id="4927" w:author="Guedel, Justin K" w:date="2022-03-21T14:12:00Z"/>
          <w:rFonts w:ascii="Times New Roman" w:hAnsi="Times New Roman" w:cs="Times New Roman"/>
          <w:sz w:val="20"/>
          <w:szCs w:val="20"/>
        </w:rPr>
      </w:pPr>
      <w:del w:id="4928" w:author="Guedel, Justin K" w:date="2022-03-21T14:12:00Z">
        <w:r w:rsidDel="00876DA7">
          <w:rPr>
            <w:rFonts w:ascii="Times New Roman" w:hAnsi="Times New Roman" w:cs="Times New Roman"/>
            <w:sz w:val="20"/>
            <w:szCs w:val="20"/>
          </w:rPr>
          <w:delText xml:space="preserve">675 IAC 21-5-2 Classification and availability of rule </w:delText>
        </w:r>
        <w:r w:rsidDel="00876DA7">
          <w:rPr>
            <w:rFonts w:ascii="Times New Roman" w:hAnsi="Times New Roman" w:cs="Times New Roman"/>
            <w:i/>
            <w:iCs/>
            <w:sz w:val="20"/>
            <w:szCs w:val="20"/>
          </w:rPr>
          <w:delText>(Repealed)</w:delText>
        </w:r>
      </w:del>
    </w:p>
    <w:p w14:paraId="6E81CC49" w14:textId="22BAF7A1" w:rsidR="00042703" w:rsidDel="00876DA7" w:rsidRDefault="00042703">
      <w:pPr>
        <w:jc w:val="both"/>
        <w:rPr>
          <w:del w:id="4929" w:author="Guedel, Justin K" w:date="2022-03-21T14:12:00Z"/>
          <w:rFonts w:ascii="Times New Roman" w:hAnsi="Times New Roman" w:cs="Times New Roman"/>
          <w:sz w:val="20"/>
          <w:szCs w:val="20"/>
        </w:rPr>
      </w:pPr>
    </w:p>
    <w:p w14:paraId="048706F5" w14:textId="2169792B" w:rsidR="00042703" w:rsidDel="00876DA7" w:rsidRDefault="00042703">
      <w:pPr>
        <w:ind w:firstLine="720"/>
        <w:jc w:val="both"/>
        <w:rPr>
          <w:del w:id="4930" w:author="Guedel, Justin K" w:date="2022-03-21T14:12:00Z"/>
          <w:rFonts w:ascii="Times New Roman" w:hAnsi="Times New Roman" w:cs="Times New Roman"/>
          <w:sz w:val="20"/>
          <w:szCs w:val="20"/>
        </w:rPr>
      </w:pPr>
      <w:del w:id="4931" w:author="Guedel, Justin K" w:date="2022-03-21T14:12:00Z">
        <w:r w:rsidDel="00876DA7">
          <w:rPr>
            <w:rFonts w:ascii="Times New Roman" w:hAnsi="Times New Roman" w:cs="Times New Roman"/>
            <w:sz w:val="20"/>
            <w:szCs w:val="20"/>
          </w:rPr>
          <w:delText xml:space="preserve">Sec. 2. </w:delText>
        </w:r>
        <w:r w:rsidDel="00876DA7">
          <w:rPr>
            <w:rFonts w:ascii="Times New Roman" w:hAnsi="Times New Roman" w:cs="Times New Roman"/>
            <w:i/>
            <w:iCs/>
            <w:sz w:val="20"/>
            <w:szCs w:val="20"/>
          </w:rPr>
          <w:delText>(Repealed by Fire Prevention and Building Safety Commission; filed Sep 27, 1989, 4:30 p.m.: 13 IR 290)</w:delText>
        </w:r>
      </w:del>
    </w:p>
    <w:p w14:paraId="4B2290FD" w14:textId="5DB8434C" w:rsidR="00042703" w:rsidRDefault="00017F87">
      <w:pPr>
        <w:jc w:val="both"/>
        <w:rPr>
          <w:ins w:id="4932" w:author="Guedel, Justin K" w:date="2022-03-21T12:47:00Z"/>
          <w:rFonts w:ascii="Times New Roman" w:hAnsi="Times New Roman" w:cs="Times New Roman"/>
          <w:sz w:val="20"/>
          <w:szCs w:val="20"/>
        </w:rPr>
      </w:pPr>
      <w:ins w:id="4933" w:author="Guedel, Justin K" w:date="2022-03-21T12:47:00Z">
        <w:r>
          <w:rPr>
            <w:rFonts w:ascii="Times New Roman" w:hAnsi="Times New Roman" w:cs="Times New Roman"/>
            <w:sz w:val="20"/>
            <w:szCs w:val="20"/>
          </w:rPr>
          <w:tab/>
          <w:t>SECTION 1</w:t>
        </w:r>
      </w:ins>
      <w:ins w:id="4934" w:author="Guedel, Justin K" w:date="2022-03-21T13:25:00Z">
        <w:r w:rsidR="00DA11CE">
          <w:rPr>
            <w:rFonts w:ascii="Times New Roman" w:hAnsi="Times New Roman" w:cs="Times New Roman"/>
            <w:sz w:val="20"/>
            <w:szCs w:val="20"/>
          </w:rPr>
          <w:t>6</w:t>
        </w:r>
      </w:ins>
      <w:ins w:id="4935" w:author="Guedel, Justin K" w:date="2022-03-21T12:47:00Z">
        <w:r>
          <w:rPr>
            <w:rFonts w:ascii="Times New Roman" w:hAnsi="Times New Roman" w:cs="Times New Roman"/>
            <w:sz w:val="20"/>
            <w:szCs w:val="20"/>
          </w:rPr>
          <w:t>. 675 IAC 21-5-</w:t>
        </w:r>
        <w:r>
          <w:rPr>
            <w:rFonts w:ascii="Times New Roman" w:hAnsi="Times New Roman" w:cs="Times New Roman"/>
            <w:sz w:val="20"/>
            <w:szCs w:val="20"/>
          </w:rPr>
          <w:t>3</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455761AC" w14:textId="77777777" w:rsidR="00017F87" w:rsidRDefault="00017F87">
      <w:pPr>
        <w:jc w:val="both"/>
        <w:rPr>
          <w:rFonts w:ascii="Times New Roman" w:hAnsi="Times New Roman" w:cs="Times New Roman"/>
          <w:sz w:val="20"/>
          <w:szCs w:val="20"/>
        </w:rPr>
      </w:pPr>
    </w:p>
    <w:p w14:paraId="0821054B"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21-5-3 Amendments to adopted standard</w:t>
      </w:r>
    </w:p>
    <w:p w14:paraId="75D4B76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7C8BF9B9"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22-13-2-10; IC 22-14; IC 22-15</w:t>
      </w:r>
    </w:p>
    <w:p w14:paraId="20F82738" w14:textId="77777777" w:rsidR="00042703" w:rsidRDefault="00042703">
      <w:pPr>
        <w:jc w:val="both"/>
        <w:rPr>
          <w:rFonts w:ascii="Times New Roman" w:hAnsi="Times New Roman" w:cs="Times New Roman"/>
          <w:sz w:val="20"/>
          <w:szCs w:val="20"/>
        </w:rPr>
      </w:pPr>
    </w:p>
    <w:p w14:paraId="6B05504E"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3. (a) Explanatory material, in the form of notes, that is not part of a table, figure, or graph, is not:</w:t>
      </w:r>
    </w:p>
    <w:p w14:paraId="45E6ACAF"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(1) a part of this standard; and</w:t>
      </w:r>
    </w:p>
    <w:p w14:paraId="3D7B823A" w14:textId="2A6B44A3"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(2) enforceable as part of </w:t>
      </w:r>
      <w:r w:rsidRPr="00C619D1">
        <w:rPr>
          <w:rFonts w:ascii="Times New Roman" w:hAnsi="Times New Roman" w:cs="Times New Roman"/>
          <w:strike/>
          <w:sz w:val="20"/>
          <w:szCs w:val="20"/>
          <w:rPrChange w:id="4936" w:author="Guedel, Justin K" w:date="2022-01-31T09:34:00Z">
            <w:rPr>
              <w:rFonts w:ascii="Times New Roman" w:hAnsi="Times New Roman" w:cs="Times New Roman"/>
              <w:sz w:val="20"/>
              <w:szCs w:val="20"/>
            </w:rPr>
          </w:rPrChange>
        </w:rPr>
        <w:t>the Indiana Elevator Safety Code (675 IAC 21)</w:t>
      </w:r>
      <w:ins w:id="4937" w:author="Guedel, Justin K" w:date="2022-01-31T09:34:00Z">
        <w:r w:rsidR="00C619D1">
          <w:rPr>
            <w:rFonts w:ascii="Times New Roman" w:hAnsi="Times New Roman" w:cs="Times New Roman"/>
            <w:sz w:val="20"/>
            <w:szCs w:val="20"/>
          </w:rPr>
          <w:t xml:space="preserve"> </w:t>
        </w:r>
        <w:r w:rsidR="00C619D1">
          <w:rPr>
            <w:rFonts w:ascii="Times New Roman" w:hAnsi="Times New Roman" w:cs="Times New Roman"/>
            <w:b/>
            <w:bCs/>
            <w:sz w:val="20"/>
            <w:szCs w:val="20"/>
          </w:rPr>
          <w:t>this rule</w:t>
        </w:r>
      </w:ins>
      <w:r>
        <w:rPr>
          <w:rFonts w:ascii="Times New Roman" w:hAnsi="Times New Roman" w:cs="Times New Roman"/>
          <w:sz w:val="20"/>
          <w:szCs w:val="20"/>
        </w:rPr>
        <w:t>.</w:t>
      </w:r>
    </w:p>
    <w:p w14:paraId="463FBDF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(b) In Section 1.2 Purpose, delete the second sentence.</w:t>
      </w:r>
    </w:p>
    <w:p w14:paraId="16669C59"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(c) In Section 1.3 Application, revise (c) to read as follows: This standard applies to new installations. Existing belt manlifts shall be inspected, tested, and maintained in accordance with the code or standard in effect at the time of installation and the manufacturer's instructions.</w:t>
      </w:r>
    </w:p>
    <w:p w14:paraId="7988B4FB"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(d) Delete paragraph 1.4, Exceptions, without substitution.</w:t>
      </w:r>
    </w:p>
    <w:p w14:paraId="0C93F94C" w14:textId="3095CF6A"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(e) In Section 2, References, </w:t>
      </w:r>
      <w:r w:rsidRPr="007C73CB">
        <w:rPr>
          <w:rFonts w:ascii="Times New Roman" w:hAnsi="Times New Roman" w:cs="Times New Roman"/>
          <w:strike/>
          <w:sz w:val="20"/>
          <w:szCs w:val="20"/>
          <w:rPrChange w:id="4938" w:author="Guedel, Justin K" w:date="2022-01-31T09:54:00Z">
            <w:rPr>
              <w:rFonts w:ascii="Times New Roman" w:hAnsi="Times New Roman" w:cs="Times New Roman"/>
              <w:sz w:val="20"/>
              <w:szCs w:val="20"/>
            </w:rPr>
          </w:rPrChange>
        </w:rPr>
        <w:t>add</w:t>
      </w:r>
      <w:r>
        <w:rPr>
          <w:rFonts w:ascii="Times New Roman" w:hAnsi="Times New Roman" w:cs="Times New Roman"/>
          <w:sz w:val="20"/>
          <w:szCs w:val="20"/>
        </w:rPr>
        <w:t xml:space="preserve"> </w:t>
      </w:r>
      <w:ins w:id="4939" w:author="Guedel, Justin K" w:date="2022-01-31T09:54:00Z">
        <w:r w:rsidR="007C73CB">
          <w:rPr>
            <w:rFonts w:ascii="Times New Roman" w:hAnsi="Times New Roman" w:cs="Times New Roman"/>
            <w:b/>
            <w:bCs/>
            <w:sz w:val="20"/>
            <w:szCs w:val="20"/>
          </w:rPr>
          <w:t>substitute the l</w:t>
        </w:r>
      </w:ins>
      <w:ins w:id="4940" w:author="Guedel, Justin K" w:date="2022-01-31T09:55:00Z">
        <w:r w:rsidR="007C73CB">
          <w:rPr>
            <w:rFonts w:ascii="Times New Roman" w:hAnsi="Times New Roman" w:cs="Times New Roman"/>
            <w:b/>
            <w:bCs/>
            <w:sz w:val="20"/>
            <w:szCs w:val="20"/>
          </w:rPr>
          <w:t>anguage “NFPA</w:t>
        </w:r>
        <w:r w:rsidR="00AD57F2">
          <w:rPr>
            <w:rFonts w:ascii="Times New Roman" w:hAnsi="Times New Roman" w:cs="Times New Roman"/>
            <w:b/>
            <w:bCs/>
            <w:sz w:val="20"/>
            <w:szCs w:val="20"/>
          </w:rPr>
          <w:t xml:space="preserve"> 70-1984, National Electric Code with </w:t>
        </w:r>
      </w:ins>
      <w:r>
        <w:rPr>
          <w:rFonts w:ascii="Times New Roman" w:hAnsi="Times New Roman" w:cs="Times New Roman"/>
          <w:sz w:val="20"/>
          <w:szCs w:val="20"/>
        </w:rPr>
        <w:t xml:space="preserve">the following: When the term </w:t>
      </w:r>
      <w:r w:rsidRPr="00AD57F2">
        <w:rPr>
          <w:rFonts w:ascii="Times New Roman" w:hAnsi="Times New Roman" w:cs="Times New Roman"/>
          <w:strike/>
          <w:sz w:val="20"/>
          <w:szCs w:val="20"/>
          <w:rPrChange w:id="4941" w:author="Guedel, Justin K" w:date="2022-01-31T09:55:00Z">
            <w:rPr>
              <w:rFonts w:ascii="Times New Roman" w:hAnsi="Times New Roman" w:cs="Times New Roman"/>
              <w:sz w:val="20"/>
              <w:szCs w:val="20"/>
            </w:rPr>
          </w:rPrChange>
        </w:rPr>
        <w:t>ANSI/</w:t>
      </w:r>
      <w:r>
        <w:rPr>
          <w:rFonts w:ascii="Times New Roman" w:hAnsi="Times New Roman" w:cs="Times New Roman"/>
          <w:sz w:val="20"/>
          <w:szCs w:val="20"/>
        </w:rPr>
        <w:t>NFPA 70-1984 is used, it shall mean the Indiana Electrical Code (675 IAC 17)</w:t>
      </w:r>
      <w:ins w:id="4942" w:author="Guedel, Justin K" w:date="2022-03-17T15:20:00Z">
        <w:r w:rsidR="00F74453">
          <w:rPr>
            <w:rFonts w:ascii="Times New Roman" w:hAnsi="Times New Roman" w:cs="Times New Roman"/>
            <w:b/>
            <w:bCs/>
            <w:sz w:val="20"/>
            <w:szCs w:val="20"/>
          </w:rPr>
          <w:t xml:space="preserve"> </w:t>
        </w:r>
        <w:r w:rsidR="00FC2F7F">
          <w:rPr>
            <w:rFonts w:ascii="Times New Roman" w:hAnsi="Times New Roman" w:cs="Times New Roman"/>
            <w:b/>
            <w:bCs/>
            <w:sz w:val="20"/>
            <w:szCs w:val="20"/>
          </w:rPr>
          <w:t>in effect at the time of construction, in</w:t>
        </w:r>
      </w:ins>
      <w:ins w:id="4943" w:author="Guedel, Justin K" w:date="2022-03-17T15:21:00Z">
        <w:r w:rsidR="00FC2F7F">
          <w:rPr>
            <w:rFonts w:ascii="Times New Roman" w:hAnsi="Times New Roman" w:cs="Times New Roman"/>
            <w:b/>
            <w:bCs/>
            <w:sz w:val="20"/>
            <w:szCs w:val="20"/>
          </w:rPr>
          <w:t>stallation, remodeling, or alteration of the equipment</w:t>
        </w:r>
      </w:ins>
      <w:r>
        <w:rPr>
          <w:rFonts w:ascii="Times New Roman" w:hAnsi="Times New Roman" w:cs="Times New Roman"/>
          <w:sz w:val="20"/>
          <w:szCs w:val="20"/>
        </w:rPr>
        <w:t>.</w:t>
      </w:r>
    </w:p>
    <w:p w14:paraId="23CF92AE" w14:textId="77777777" w:rsidR="00042703" w:rsidRPr="00F5442D" w:rsidRDefault="00042703">
      <w:pPr>
        <w:ind w:firstLine="720"/>
        <w:jc w:val="both"/>
        <w:rPr>
          <w:rFonts w:ascii="Times New Roman" w:hAnsi="Times New Roman" w:cs="Times New Roman"/>
          <w:strike/>
          <w:sz w:val="20"/>
          <w:szCs w:val="20"/>
          <w:rPrChange w:id="4944" w:author="Guedel, Justin K" w:date="2022-03-17T15:21:00Z">
            <w:rPr>
              <w:rFonts w:ascii="Times New Roman" w:hAnsi="Times New Roman" w:cs="Times New Roman"/>
              <w:sz w:val="20"/>
              <w:szCs w:val="20"/>
            </w:rPr>
          </w:rPrChange>
        </w:rPr>
      </w:pPr>
      <w:r w:rsidRPr="00F5442D">
        <w:rPr>
          <w:rFonts w:ascii="Times New Roman" w:hAnsi="Times New Roman" w:cs="Times New Roman"/>
          <w:strike/>
          <w:sz w:val="20"/>
          <w:szCs w:val="20"/>
          <w:rPrChange w:id="4945" w:author="Guedel, Justin K" w:date="2022-03-17T15:21:00Z">
            <w:rPr>
              <w:rFonts w:ascii="Times New Roman" w:hAnsi="Times New Roman" w:cs="Times New Roman"/>
              <w:sz w:val="20"/>
              <w:szCs w:val="20"/>
            </w:rPr>
          </w:rPrChange>
        </w:rPr>
        <w:t>(f) In Section 3, Definitions, add the following definitions: INDIANA ELECTRICAL CODE means the Electrical Code in effect in Indiana at the time of construction, installation, remodeling, or alteration of the equipment.</w:t>
      </w:r>
    </w:p>
    <w:p w14:paraId="6D3AEE48" w14:textId="68E3F110" w:rsidR="00042703" w:rsidRPr="00CB6D88" w:rsidRDefault="00042703">
      <w:pPr>
        <w:ind w:firstLine="720"/>
        <w:jc w:val="both"/>
        <w:rPr>
          <w:rFonts w:ascii="Times New Roman" w:hAnsi="Times New Roman" w:cs="Times New Roman"/>
          <w:sz w:val="20"/>
          <w:szCs w:val="20"/>
        </w:rPr>
      </w:pPr>
      <w:r w:rsidRPr="00337B50">
        <w:rPr>
          <w:rFonts w:ascii="Times New Roman" w:hAnsi="Times New Roman" w:cs="Times New Roman"/>
          <w:strike/>
          <w:sz w:val="20"/>
          <w:szCs w:val="20"/>
          <w:rPrChange w:id="4946" w:author="Guedel, Justin K" w:date="2022-03-21T15:40:00Z">
            <w:rPr>
              <w:rFonts w:ascii="Times New Roman" w:hAnsi="Times New Roman" w:cs="Times New Roman"/>
              <w:sz w:val="20"/>
              <w:szCs w:val="20"/>
            </w:rPr>
          </w:rPrChange>
        </w:rPr>
        <w:t>(g)</w:t>
      </w:r>
      <w:r w:rsidRPr="00CB6D88">
        <w:rPr>
          <w:rFonts w:ascii="Times New Roman" w:hAnsi="Times New Roman" w:cs="Times New Roman"/>
          <w:sz w:val="20"/>
          <w:szCs w:val="20"/>
        </w:rPr>
        <w:t xml:space="preserve"> </w:t>
      </w:r>
      <w:ins w:id="4947" w:author="Guedel, Justin K" w:date="2022-03-21T15:40:00Z">
        <w:r w:rsidR="00337B50">
          <w:rPr>
            <w:rFonts w:ascii="Times New Roman" w:hAnsi="Times New Roman" w:cs="Times New Roman"/>
            <w:b/>
            <w:sz w:val="20"/>
            <w:szCs w:val="20"/>
          </w:rPr>
          <w:t xml:space="preserve">(f) </w:t>
        </w:r>
      </w:ins>
      <w:r w:rsidRPr="00CB6D88">
        <w:rPr>
          <w:rFonts w:ascii="Times New Roman" w:hAnsi="Times New Roman" w:cs="Times New Roman"/>
          <w:sz w:val="20"/>
          <w:szCs w:val="20"/>
        </w:rPr>
        <w:t>In paragraph 8.1, Acceptance and Annual Tests, delete the Note and the first sentence and insert the following:</w:t>
      </w:r>
    </w:p>
    <w:p w14:paraId="08D42E88" w14:textId="77777777" w:rsidR="00042703" w:rsidRPr="00CB6D88" w:rsidRDefault="00042703">
      <w:pPr>
        <w:ind w:left="720"/>
        <w:jc w:val="both"/>
        <w:rPr>
          <w:rFonts w:ascii="Times New Roman" w:hAnsi="Times New Roman" w:cs="Times New Roman"/>
          <w:strike/>
          <w:sz w:val="20"/>
          <w:szCs w:val="20"/>
          <w:rPrChange w:id="4948" w:author="Guedel, Justin K" w:date="2022-03-17T17:00:00Z">
            <w:rPr>
              <w:rFonts w:ascii="Times New Roman" w:hAnsi="Times New Roman" w:cs="Times New Roman"/>
              <w:sz w:val="20"/>
              <w:szCs w:val="20"/>
            </w:rPr>
          </w:rPrChange>
        </w:rPr>
      </w:pPr>
      <w:r w:rsidRPr="00CB6D88">
        <w:rPr>
          <w:rFonts w:ascii="Times New Roman" w:hAnsi="Times New Roman" w:cs="Times New Roman"/>
          <w:strike/>
          <w:sz w:val="20"/>
          <w:szCs w:val="20"/>
          <w:rPrChange w:id="4949" w:author="Guedel, Justin K" w:date="2022-03-17T17:00:00Z">
            <w:rPr>
              <w:rFonts w:ascii="Times New Roman" w:hAnsi="Times New Roman" w:cs="Times New Roman"/>
              <w:sz w:val="20"/>
              <w:szCs w:val="20"/>
            </w:rPr>
          </w:rPrChange>
        </w:rPr>
        <w:t xml:space="preserve">(A) On completion of the manlift installation, an acceptance test shall be performed by the owner, manufacturer, or installer (under no circumstances shall humans be used as weights for testing). The enforcement authority may require that these tests be conducted in the presence of a licensed inspector employed by the enforcement authority. If the enforcement authority chooses not to be present at these tests, these tests shall be conducted in the presence of a </w:t>
      </w:r>
      <w:proofErr w:type="gramStart"/>
      <w:r w:rsidRPr="00CB6D88">
        <w:rPr>
          <w:rFonts w:ascii="Times New Roman" w:hAnsi="Times New Roman" w:cs="Times New Roman"/>
          <w:strike/>
          <w:sz w:val="20"/>
          <w:szCs w:val="20"/>
          <w:rPrChange w:id="4950" w:author="Guedel, Justin K" w:date="2022-03-17T17:00:00Z">
            <w:rPr>
              <w:rFonts w:ascii="Times New Roman" w:hAnsi="Times New Roman" w:cs="Times New Roman"/>
              <w:sz w:val="20"/>
              <w:szCs w:val="20"/>
            </w:rPr>
          </w:rPrChange>
        </w:rPr>
        <w:t>third party</w:t>
      </w:r>
      <w:proofErr w:type="gramEnd"/>
      <w:r w:rsidRPr="00CB6D88">
        <w:rPr>
          <w:rFonts w:ascii="Times New Roman" w:hAnsi="Times New Roman" w:cs="Times New Roman"/>
          <w:strike/>
          <w:sz w:val="20"/>
          <w:szCs w:val="20"/>
          <w:rPrChange w:id="4951" w:author="Guedel, Justin K" w:date="2022-03-17T17:00:00Z">
            <w:rPr>
              <w:rFonts w:ascii="Times New Roman" w:hAnsi="Times New Roman" w:cs="Times New Roman"/>
              <w:sz w:val="20"/>
              <w:szCs w:val="20"/>
            </w:rPr>
          </w:rPrChange>
        </w:rPr>
        <w:t xml:space="preserve"> licensed inspector. The </w:t>
      </w:r>
      <w:proofErr w:type="gramStart"/>
      <w:r w:rsidRPr="00CB6D88">
        <w:rPr>
          <w:rFonts w:ascii="Times New Roman" w:hAnsi="Times New Roman" w:cs="Times New Roman"/>
          <w:strike/>
          <w:sz w:val="20"/>
          <w:szCs w:val="20"/>
          <w:rPrChange w:id="4952" w:author="Guedel, Justin K" w:date="2022-03-17T17:00:00Z">
            <w:rPr>
              <w:rFonts w:ascii="Times New Roman" w:hAnsi="Times New Roman" w:cs="Times New Roman"/>
              <w:sz w:val="20"/>
              <w:szCs w:val="20"/>
            </w:rPr>
          </w:rPrChange>
        </w:rPr>
        <w:t>third party</w:t>
      </w:r>
      <w:proofErr w:type="gramEnd"/>
      <w:r w:rsidRPr="00CB6D88">
        <w:rPr>
          <w:rFonts w:ascii="Times New Roman" w:hAnsi="Times New Roman" w:cs="Times New Roman"/>
          <w:strike/>
          <w:sz w:val="20"/>
          <w:szCs w:val="20"/>
          <w:rPrChange w:id="4953" w:author="Guedel, Justin K" w:date="2022-03-17T17:00:00Z">
            <w:rPr>
              <w:rFonts w:ascii="Times New Roman" w:hAnsi="Times New Roman" w:cs="Times New Roman"/>
              <w:sz w:val="20"/>
              <w:szCs w:val="20"/>
            </w:rPr>
          </w:rPrChange>
        </w:rPr>
        <w:t xml:space="preserve"> licensed inspector shall not be an employee of the elevator contractor that installed or altered the regulated lifting device or that is performing the required tests. The </w:t>
      </w:r>
      <w:proofErr w:type="gramStart"/>
      <w:r w:rsidRPr="00CB6D88">
        <w:rPr>
          <w:rFonts w:ascii="Times New Roman" w:hAnsi="Times New Roman" w:cs="Times New Roman"/>
          <w:strike/>
          <w:sz w:val="20"/>
          <w:szCs w:val="20"/>
          <w:rPrChange w:id="4954" w:author="Guedel, Justin K" w:date="2022-03-17T17:00:00Z">
            <w:rPr>
              <w:rFonts w:ascii="Times New Roman" w:hAnsi="Times New Roman" w:cs="Times New Roman"/>
              <w:sz w:val="20"/>
              <w:szCs w:val="20"/>
            </w:rPr>
          </w:rPrChange>
        </w:rPr>
        <w:t>third party</w:t>
      </w:r>
      <w:proofErr w:type="gramEnd"/>
      <w:r w:rsidRPr="00CB6D88">
        <w:rPr>
          <w:rFonts w:ascii="Times New Roman" w:hAnsi="Times New Roman" w:cs="Times New Roman"/>
          <w:strike/>
          <w:sz w:val="20"/>
          <w:szCs w:val="20"/>
          <w:rPrChange w:id="4955" w:author="Guedel, Justin K" w:date="2022-03-17T17:00:00Z">
            <w:rPr>
              <w:rFonts w:ascii="Times New Roman" w:hAnsi="Times New Roman" w:cs="Times New Roman"/>
              <w:sz w:val="20"/>
              <w:szCs w:val="20"/>
            </w:rPr>
          </w:rPrChange>
        </w:rPr>
        <w:t xml:space="preserve"> licensed inspector shall sign an attestation for each test that reads, "I hereby attest under penalty for perjury that:</w:t>
      </w:r>
    </w:p>
    <w:p w14:paraId="4F09B9F3" w14:textId="77777777" w:rsidR="00042703" w:rsidRPr="00CB6D88" w:rsidRDefault="00042703">
      <w:pPr>
        <w:ind w:left="720"/>
        <w:jc w:val="both"/>
        <w:rPr>
          <w:rFonts w:ascii="Times New Roman" w:hAnsi="Times New Roman" w:cs="Times New Roman"/>
          <w:strike/>
          <w:sz w:val="20"/>
          <w:szCs w:val="20"/>
          <w:rPrChange w:id="4956" w:author="Guedel, Justin K" w:date="2022-03-17T17:00:00Z">
            <w:rPr>
              <w:rFonts w:ascii="Times New Roman" w:hAnsi="Times New Roman" w:cs="Times New Roman"/>
              <w:sz w:val="20"/>
              <w:szCs w:val="20"/>
            </w:rPr>
          </w:rPrChange>
        </w:rPr>
        <w:sectPr w:rsidR="00042703" w:rsidRPr="00CB6D88">
          <w:type w:val="continuous"/>
          <w:pgSz w:w="12240" w:h="15840"/>
          <w:pgMar w:top="1440" w:right="960" w:bottom="1440" w:left="960" w:header="1440" w:footer="1440" w:gutter="0"/>
          <w:cols w:space="720"/>
          <w:noEndnote/>
        </w:sectPr>
      </w:pPr>
    </w:p>
    <w:p w14:paraId="432F6F00" w14:textId="77777777" w:rsidR="00042703" w:rsidRPr="00CB6D88" w:rsidRDefault="00042703">
      <w:pPr>
        <w:ind w:left="1440"/>
        <w:jc w:val="both"/>
        <w:rPr>
          <w:rFonts w:ascii="Times New Roman" w:hAnsi="Times New Roman" w:cs="Times New Roman"/>
          <w:strike/>
          <w:sz w:val="20"/>
          <w:szCs w:val="20"/>
          <w:rPrChange w:id="4957" w:author="Guedel, Justin K" w:date="2022-03-17T17:00:00Z">
            <w:rPr>
              <w:rFonts w:ascii="Times New Roman" w:hAnsi="Times New Roman" w:cs="Times New Roman"/>
              <w:sz w:val="20"/>
              <w:szCs w:val="20"/>
            </w:rPr>
          </w:rPrChange>
        </w:rPr>
      </w:pPr>
      <w:r w:rsidRPr="00CB6D88">
        <w:rPr>
          <w:rFonts w:ascii="Times New Roman" w:hAnsi="Times New Roman" w:cs="Times New Roman"/>
          <w:strike/>
          <w:sz w:val="20"/>
          <w:szCs w:val="20"/>
          <w:rPrChange w:id="4958" w:author="Guedel, Justin K" w:date="2022-03-17T17:00:00Z">
            <w:rPr>
              <w:rFonts w:ascii="Times New Roman" w:hAnsi="Times New Roman" w:cs="Times New Roman"/>
              <w:sz w:val="20"/>
              <w:szCs w:val="20"/>
            </w:rPr>
          </w:rPrChange>
        </w:rPr>
        <w:t xml:space="preserve">(1) </w:t>
      </w:r>
      <w:proofErr w:type="gramStart"/>
      <w:r w:rsidRPr="00CB6D88">
        <w:rPr>
          <w:rFonts w:ascii="Times New Roman" w:hAnsi="Times New Roman" w:cs="Times New Roman"/>
          <w:strike/>
          <w:sz w:val="20"/>
          <w:szCs w:val="20"/>
          <w:rPrChange w:id="4959" w:author="Guedel, Justin K" w:date="2022-03-17T17:00:00Z">
            <w:rPr>
              <w:rFonts w:ascii="Times New Roman" w:hAnsi="Times New Roman" w:cs="Times New Roman"/>
              <w:sz w:val="20"/>
              <w:szCs w:val="20"/>
            </w:rPr>
          </w:rPrChange>
        </w:rPr>
        <w:t>all of</w:t>
      </w:r>
      <w:proofErr w:type="gramEnd"/>
      <w:r w:rsidRPr="00CB6D88">
        <w:rPr>
          <w:rFonts w:ascii="Times New Roman" w:hAnsi="Times New Roman" w:cs="Times New Roman"/>
          <w:strike/>
          <w:sz w:val="20"/>
          <w:szCs w:val="20"/>
          <w:rPrChange w:id="4960" w:author="Guedel, Justin K" w:date="2022-03-17T17:00:00Z">
            <w:rPr>
              <w:rFonts w:ascii="Times New Roman" w:hAnsi="Times New Roman" w:cs="Times New Roman"/>
              <w:sz w:val="20"/>
              <w:szCs w:val="20"/>
            </w:rPr>
          </w:rPrChange>
        </w:rPr>
        <w:t xml:space="preserve"> the required acceptance tests have been completed in my presence by persons qualified to perform such services; and</w:t>
      </w:r>
    </w:p>
    <w:p w14:paraId="0DC23708" w14:textId="77777777" w:rsidR="00042703" w:rsidRPr="00CB6D88" w:rsidRDefault="00042703">
      <w:pPr>
        <w:ind w:left="1440"/>
        <w:jc w:val="both"/>
        <w:rPr>
          <w:rFonts w:ascii="Times New Roman" w:hAnsi="Times New Roman" w:cs="Times New Roman"/>
          <w:strike/>
          <w:sz w:val="20"/>
          <w:szCs w:val="20"/>
          <w:rPrChange w:id="4961" w:author="Guedel, Justin K" w:date="2022-03-17T17:00:00Z">
            <w:rPr>
              <w:rFonts w:ascii="Times New Roman" w:hAnsi="Times New Roman" w:cs="Times New Roman"/>
              <w:sz w:val="20"/>
              <w:szCs w:val="20"/>
            </w:rPr>
          </w:rPrChange>
        </w:rPr>
      </w:pPr>
      <w:r w:rsidRPr="00CB6D88">
        <w:rPr>
          <w:rFonts w:ascii="Times New Roman" w:hAnsi="Times New Roman" w:cs="Times New Roman"/>
          <w:strike/>
          <w:sz w:val="20"/>
          <w:szCs w:val="20"/>
          <w:rPrChange w:id="4962" w:author="Guedel, Justin K" w:date="2022-03-17T17:00:00Z">
            <w:rPr>
              <w:rFonts w:ascii="Times New Roman" w:hAnsi="Times New Roman" w:cs="Times New Roman"/>
              <w:sz w:val="20"/>
              <w:szCs w:val="20"/>
            </w:rPr>
          </w:rPrChange>
        </w:rPr>
        <w:t>(2) the regulated lifting device conforms to all applicable rules of the commission in effect at the time of installation and all applicable rules of the commission applicable to and for each alteration.".</w:t>
      </w:r>
    </w:p>
    <w:p w14:paraId="6EC5F430" w14:textId="77777777" w:rsidR="00042703" w:rsidRPr="00CB6D88" w:rsidRDefault="00042703">
      <w:pPr>
        <w:ind w:left="720"/>
        <w:jc w:val="both"/>
        <w:rPr>
          <w:rFonts w:ascii="Times New Roman" w:hAnsi="Times New Roman" w:cs="Times New Roman"/>
          <w:strike/>
          <w:sz w:val="20"/>
          <w:szCs w:val="20"/>
          <w:rPrChange w:id="4963" w:author="Guedel, Justin K" w:date="2022-03-17T17:00:00Z">
            <w:rPr>
              <w:rFonts w:ascii="Times New Roman" w:hAnsi="Times New Roman" w:cs="Times New Roman"/>
              <w:sz w:val="20"/>
              <w:szCs w:val="20"/>
            </w:rPr>
          </w:rPrChange>
        </w:rPr>
      </w:pPr>
      <w:r w:rsidRPr="00CB6D88">
        <w:rPr>
          <w:rFonts w:ascii="Times New Roman" w:hAnsi="Times New Roman" w:cs="Times New Roman"/>
          <w:strike/>
          <w:sz w:val="20"/>
          <w:szCs w:val="20"/>
          <w:rPrChange w:id="4964" w:author="Guedel, Justin K" w:date="2022-03-17T17:00:00Z">
            <w:rPr>
              <w:rFonts w:ascii="Times New Roman" w:hAnsi="Times New Roman" w:cs="Times New Roman"/>
              <w:sz w:val="20"/>
              <w:szCs w:val="20"/>
            </w:rPr>
          </w:rPrChange>
        </w:rPr>
        <w:t>(B) The same series of tests as outlined in this paragraph shall be performed by the owner annually. These annual tests shall be attested to by a qualified inspector. This qualified inspector shall sign an attestation for each annual test of each manlift that reads, "I hereby attest under penalty for perjury that:</w:t>
      </w:r>
    </w:p>
    <w:p w14:paraId="3B35BDD0" w14:textId="77777777" w:rsidR="00042703" w:rsidRPr="00CB6D88" w:rsidRDefault="00042703">
      <w:pPr>
        <w:ind w:left="1440"/>
        <w:jc w:val="both"/>
        <w:rPr>
          <w:rFonts w:ascii="Times New Roman" w:hAnsi="Times New Roman" w:cs="Times New Roman"/>
          <w:strike/>
          <w:sz w:val="20"/>
          <w:szCs w:val="20"/>
          <w:rPrChange w:id="4965" w:author="Guedel, Justin K" w:date="2022-03-17T17:00:00Z">
            <w:rPr>
              <w:rFonts w:ascii="Times New Roman" w:hAnsi="Times New Roman" w:cs="Times New Roman"/>
              <w:sz w:val="20"/>
              <w:szCs w:val="20"/>
            </w:rPr>
          </w:rPrChange>
        </w:rPr>
      </w:pPr>
      <w:r w:rsidRPr="00CB6D88">
        <w:rPr>
          <w:rFonts w:ascii="Times New Roman" w:hAnsi="Times New Roman" w:cs="Times New Roman"/>
          <w:strike/>
          <w:sz w:val="20"/>
          <w:szCs w:val="20"/>
          <w:rPrChange w:id="4966" w:author="Guedel, Justin K" w:date="2022-03-17T17:00:00Z">
            <w:rPr>
              <w:rFonts w:ascii="Times New Roman" w:hAnsi="Times New Roman" w:cs="Times New Roman"/>
              <w:sz w:val="20"/>
              <w:szCs w:val="20"/>
            </w:rPr>
          </w:rPrChange>
        </w:rPr>
        <w:t xml:space="preserve">(1) </w:t>
      </w:r>
      <w:proofErr w:type="gramStart"/>
      <w:r w:rsidRPr="00CB6D88">
        <w:rPr>
          <w:rFonts w:ascii="Times New Roman" w:hAnsi="Times New Roman" w:cs="Times New Roman"/>
          <w:strike/>
          <w:sz w:val="20"/>
          <w:szCs w:val="20"/>
          <w:rPrChange w:id="4967" w:author="Guedel, Justin K" w:date="2022-03-17T17:00:00Z">
            <w:rPr>
              <w:rFonts w:ascii="Times New Roman" w:hAnsi="Times New Roman" w:cs="Times New Roman"/>
              <w:sz w:val="20"/>
              <w:szCs w:val="20"/>
            </w:rPr>
          </w:rPrChange>
        </w:rPr>
        <w:t>all of</w:t>
      </w:r>
      <w:proofErr w:type="gramEnd"/>
      <w:r w:rsidRPr="00CB6D88">
        <w:rPr>
          <w:rFonts w:ascii="Times New Roman" w:hAnsi="Times New Roman" w:cs="Times New Roman"/>
          <w:strike/>
          <w:sz w:val="20"/>
          <w:szCs w:val="20"/>
          <w:rPrChange w:id="4968" w:author="Guedel, Justin K" w:date="2022-03-17T17:00:00Z">
            <w:rPr>
              <w:rFonts w:ascii="Times New Roman" w:hAnsi="Times New Roman" w:cs="Times New Roman"/>
              <w:sz w:val="20"/>
              <w:szCs w:val="20"/>
            </w:rPr>
          </w:rPrChange>
        </w:rPr>
        <w:t xml:space="preserve"> the required tests have been completed by persons qualified to perform such services; and</w:t>
      </w:r>
    </w:p>
    <w:p w14:paraId="17BFAF74" w14:textId="12F219A9" w:rsidR="00042703" w:rsidRDefault="00042703">
      <w:pPr>
        <w:ind w:left="1440"/>
        <w:jc w:val="both"/>
        <w:rPr>
          <w:ins w:id="4969" w:author="Guedel, Justin K" w:date="2022-03-17T16:35:00Z"/>
          <w:rFonts w:ascii="Times New Roman" w:hAnsi="Times New Roman" w:cs="Times New Roman"/>
          <w:b/>
          <w:bCs/>
          <w:sz w:val="20"/>
          <w:szCs w:val="20"/>
        </w:rPr>
      </w:pPr>
      <w:r w:rsidRPr="00CB6D88">
        <w:rPr>
          <w:rFonts w:ascii="Times New Roman" w:hAnsi="Times New Roman" w:cs="Times New Roman"/>
          <w:strike/>
          <w:sz w:val="20"/>
          <w:szCs w:val="20"/>
          <w:rPrChange w:id="4970" w:author="Guedel, Justin K" w:date="2022-03-17T17:00:00Z">
            <w:rPr>
              <w:rFonts w:ascii="Times New Roman" w:hAnsi="Times New Roman" w:cs="Times New Roman"/>
              <w:sz w:val="20"/>
              <w:szCs w:val="20"/>
            </w:rPr>
          </w:rPrChange>
        </w:rPr>
        <w:t>(2) the manlift conforms to all applicable rules of the commission in effect at the time of installation and all rules of the commission applicable to and for each alteration.".</w:t>
      </w:r>
      <w:ins w:id="4971" w:author="Guedel, Justin K" w:date="2022-03-17T16:35:00Z">
        <w:r w:rsidR="00A77CE8">
          <w:rPr>
            <w:rFonts w:ascii="Times New Roman" w:hAnsi="Times New Roman" w:cs="Times New Roman"/>
            <w:strike/>
            <w:sz w:val="20"/>
            <w:szCs w:val="20"/>
          </w:rPr>
          <w:t xml:space="preserve"> </w:t>
        </w:r>
      </w:ins>
    </w:p>
    <w:p w14:paraId="6CCF1FD7" w14:textId="3BAF9712" w:rsidR="00A77CE8" w:rsidRPr="00A77CE8" w:rsidRDefault="00A77CE8" w:rsidP="00A77CE8">
      <w:pPr>
        <w:jc w:val="both"/>
        <w:rPr>
          <w:rFonts w:ascii="Times New Roman" w:hAnsi="Times New Roman" w:cs="Times New Roman"/>
          <w:b/>
          <w:bCs/>
          <w:sz w:val="20"/>
          <w:szCs w:val="20"/>
          <w:rPrChange w:id="4972" w:author="Guedel, Justin K" w:date="2022-03-17T16:35:00Z">
            <w:rPr>
              <w:rFonts w:ascii="Times New Roman" w:hAnsi="Times New Roman" w:cs="Times New Roman"/>
              <w:sz w:val="20"/>
              <w:szCs w:val="20"/>
            </w:rPr>
          </w:rPrChange>
        </w:rPr>
        <w:pPrChange w:id="4973" w:author="Guedel, Justin K" w:date="2022-03-17T16:35:00Z">
          <w:pPr>
            <w:ind w:left="1440"/>
            <w:jc w:val="both"/>
          </w:pPr>
        </w:pPrChange>
      </w:pPr>
      <w:ins w:id="4974" w:author="Guedel, Justin K" w:date="2022-03-17T16:35:00Z">
        <w:r>
          <w:rPr>
            <w:rFonts w:ascii="Times New Roman" w:hAnsi="Times New Roman" w:cs="Times New Roman"/>
            <w:b/>
            <w:bCs/>
            <w:sz w:val="20"/>
            <w:szCs w:val="20"/>
          </w:rPr>
          <w:tab/>
          <w:t xml:space="preserve">Acceptance inspections </w:t>
        </w:r>
      </w:ins>
      <w:ins w:id="4975" w:author="Guedel, Justin K" w:date="2022-03-17T16:53:00Z">
        <w:r w:rsidR="005B0563">
          <w:rPr>
            <w:rFonts w:ascii="Times New Roman" w:hAnsi="Times New Roman" w:cs="Times New Roman"/>
            <w:b/>
            <w:bCs/>
            <w:sz w:val="20"/>
            <w:szCs w:val="20"/>
          </w:rPr>
          <w:t>and</w:t>
        </w:r>
      </w:ins>
      <w:ins w:id="4976" w:author="Guedel, Justin K" w:date="2022-03-17T16:55:00Z">
        <w:r w:rsidR="00DB5258">
          <w:rPr>
            <w:rFonts w:ascii="Times New Roman" w:hAnsi="Times New Roman" w:cs="Times New Roman"/>
            <w:b/>
            <w:bCs/>
            <w:sz w:val="20"/>
            <w:szCs w:val="20"/>
          </w:rPr>
          <w:t xml:space="preserve"> </w:t>
        </w:r>
        <w:r w:rsidR="000E1F7B">
          <w:rPr>
            <w:rFonts w:ascii="Times New Roman" w:hAnsi="Times New Roman" w:cs="Times New Roman"/>
            <w:b/>
            <w:bCs/>
            <w:sz w:val="20"/>
            <w:szCs w:val="20"/>
          </w:rPr>
          <w:t>annual</w:t>
        </w:r>
      </w:ins>
      <w:ins w:id="4977" w:author="Guedel, Justin K" w:date="2022-03-17T16:56:00Z">
        <w:r w:rsidR="00DC6863">
          <w:rPr>
            <w:rFonts w:ascii="Times New Roman" w:hAnsi="Times New Roman" w:cs="Times New Roman"/>
            <w:b/>
            <w:bCs/>
            <w:sz w:val="20"/>
            <w:szCs w:val="20"/>
          </w:rPr>
          <w:t xml:space="preserve"> </w:t>
        </w:r>
      </w:ins>
      <w:ins w:id="4978" w:author="Guedel, Justin K" w:date="2022-03-17T16:57:00Z">
        <w:r w:rsidR="00DC6863">
          <w:rPr>
            <w:rFonts w:ascii="Times New Roman" w:hAnsi="Times New Roman" w:cs="Times New Roman"/>
            <w:b/>
            <w:bCs/>
            <w:sz w:val="20"/>
            <w:szCs w:val="20"/>
          </w:rPr>
          <w:t xml:space="preserve">safety tests shall be completed </w:t>
        </w:r>
        <w:r w:rsidR="00B85146">
          <w:rPr>
            <w:rFonts w:ascii="Times New Roman" w:hAnsi="Times New Roman" w:cs="Times New Roman"/>
            <w:b/>
            <w:bCs/>
            <w:sz w:val="20"/>
            <w:szCs w:val="20"/>
          </w:rPr>
          <w:t xml:space="preserve">in accordance 675 IAC 21-1-3.1. </w:t>
        </w:r>
      </w:ins>
      <w:ins w:id="4979" w:author="Guedel, Justin K" w:date="2022-03-17T16:53:00Z">
        <w:r w:rsidR="005B0563">
          <w:rPr>
            <w:rFonts w:ascii="Times New Roman" w:hAnsi="Times New Roman" w:cs="Times New Roman"/>
            <w:b/>
            <w:bCs/>
            <w:sz w:val="20"/>
            <w:szCs w:val="20"/>
          </w:rPr>
          <w:t xml:space="preserve"> </w:t>
        </w:r>
      </w:ins>
      <w:ins w:id="4980" w:author="Guedel, Justin K" w:date="2022-03-17T16:35:00Z">
        <w:r>
          <w:rPr>
            <w:rFonts w:ascii="Times New Roman" w:hAnsi="Times New Roman" w:cs="Times New Roman"/>
            <w:b/>
            <w:bCs/>
            <w:sz w:val="20"/>
            <w:szCs w:val="20"/>
          </w:rPr>
          <w:t xml:space="preserve"> </w:t>
        </w:r>
      </w:ins>
    </w:p>
    <w:p w14:paraId="2FBAB548" w14:textId="77777777" w:rsidR="00042703" w:rsidRPr="00045350" w:rsidRDefault="00042703">
      <w:pPr>
        <w:ind w:firstLine="720"/>
        <w:jc w:val="both"/>
        <w:rPr>
          <w:rFonts w:ascii="Times New Roman" w:hAnsi="Times New Roman" w:cs="Times New Roman"/>
          <w:strike/>
          <w:sz w:val="20"/>
          <w:szCs w:val="20"/>
          <w:rPrChange w:id="4981" w:author="Guedel, Justin K" w:date="2022-01-31T10:16:00Z">
            <w:rPr>
              <w:rFonts w:ascii="Times New Roman" w:hAnsi="Times New Roman" w:cs="Times New Roman"/>
              <w:sz w:val="20"/>
              <w:szCs w:val="20"/>
            </w:rPr>
          </w:rPrChange>
        </w:rPr>
      </w:pPr>
      <w:r w:rsidRPr="00045350">
        <w:rPr>
          <w:rFonts w:ascii="Times New Roman" w:hAnsi="Times New Roman" w:cs="Times New Roman"/>
          <w:strike/>
          <w:sz w:val="20"/>
          <w:szCs w:val="20"/>
          <w:rPrChange w:id="4982" w:author="Guedel, Justin K" w:date="2022-01-31T10:16:00Z">
            <w:rPr>
              <w:rFonts w:ascii="Times New Roman" w:hAnsi="Times New Roman" w:cs="Times New Roman"/>
              <w:sz w:val="20"/>
              <w:szCs w:val="20"/>
            </w:rPr>
          </w:rPrChange>
        </w:rPr>
        <w:t>(h) In paragraph 8.2, Periodic Inspection, in the title delete "Periodic" and insert "Routine".</w:t>
      </w:r>
    </w:p>
    <w:p w14:paraId="28C95137" w14:textId="77777777" w:rsidR="00042703" w:rsidRPr="007B0189" w:rsidRDefault="00042703">
      <w:pPr>
        <w:ind w:firstLine="720"/>
        <w:jc w:val="both"/>
        <w:rPr>
          <w:rFonts w:ascii="Times New Roman" w:hAnsi="Times New Roman" w:cs="Times New Roman"/>
          <w:strike/>
          <w:sz w:val="20"/>
          <w:szCs w:val="20"/>
          <w:rPrChange w:id="4983" w:author="Guedel, Justin K" w:date="2022-03-17T17:00:00Z">
            <w:rPr>
              <w:rFonts w:ascii="Times New Roman" w:hAnsi="Times New Roman" w:cs="Times New Roman"/>
              <w:sz w:val="20"/>
              <w:szCs w:val="20"/>
            </w:rPr>
          </w:rPrChange>
        </w:rPr>
      </w:pPr>
      <w:r w:rsidRPr="007B0189">
        <w:rPr>
          <w:rFonts w:ascii="Times New Roman" w:hAnsi="Times New Roman" w:cs="Times New Roman"/>
          <w:strike/>
          <w:sz w:val="20"/>
          <w:szCs w:val="20"/>
          <w:rPrChange w:id="4984" w:author="Guedel, Justin K" w:date="2022-03-17T17:00:00Z">
            <w:rPr>
              <w:rFonts w:ascii="Times New Roman" w:hAnsi="Times New Roman" w:cs="Times New Roman"/>
              <w:sz w:val="20"/>
              <w:szCs w:val="20"/>
            </w:rPr>
          </w:rPrChange>
        </w:rPr>
        <w:t>(</w:t>
      </w:r>
      <w:proofErr w:type="spellStart"/>
      <w:r w:rsidRPr="007B0189">
        <w:rPr>
          <w:rFonts w:ascii="Times New Roman" w:hAnsi="Times New Roman" w:cs="Times New Roman"/>
          <w:strike/>
          <w:sz w:val="20"/>
          <w:szCs w:val="20"/>
          <w:rPrChange w:id="4985" w:author="Guedel, Justin K" w:date="2022-03-17T17:00:00Z">
            <w:rPr>
              <w:rFonts w:ascii="Times New Roman" w:hAnsi="Times New Roman" w:cs="Times New Roman"/>
              <w:sz w:val="20"/>
              <w:szCs w:val="20"/>
            </w:rPr>
          </w:rPrChange>
        </w:rPr>
        <w:t>i</w:t>
      </w:r>
      <w:proofErr w:type="spellEnd"/>
      <w:r w:rsidRPr="007B0189">
        <w:rPr>
          <w:rFonts w:ascii="Times New Roman" w:hAnsi="Times New Roman" w:cs="Times New Roman"/>
          <w:strike/>
          <w:sz w:val="20"/>
          <w:szCs w:val="20"/>
          <w:rPrChange w:id="4986" w:author="Guedel, Justin K" w:date="2022-03-17T17:00:00Z">
            <w:rPr>
              <w:rFonts w:ascii="Times New Roman" w:hAnsi="Times New Roman" w:cs="Times New Roman"/>
              <w:sz w:val="20"/>
              <w:szCs w:val="20"/>
            </w:rPr>
          </w:rPrChange>
        </w:rPr>
        <w:t>) In subsection 8.2.1, Frequency, add the following sentence at the end of the subsection: A qualified inspector shall attest to these tests. This qualified inspector shall sign an attestation for each test of each manlift that reads, "I hereby attest under penalty for perjury that:</w:t>
      </w:r>
    </w:p>
    <w:p w14:paraId="4E3D7E73" w14:textId="77777777" w:rsidR="00042703" w:rsidRPr="007B0189" w:rsidRDefault="00042703">
      <w:pPr>
        <w:ind w:left="720"/>
        <w:jc w:val="both"/>
        <w:rPr>
          <w:rFonts w:ascii="Times New Roman" w:hAnsi="Times New Roman" w:cs="Times New Roman"/>
          <w:strike/>
          <w:sz w:val="20"/>
          <w:szCs w:val="20"/>
          <w:rPrChange w:id="4987" w:author="Guedel, Justin K" w:date="2022-03-17T17:00:00Z">
            <w:rPr>
              <w:rFonts w:ascii="Times New Roman" w:hAnsi="Times New Roman" w:cs="Times New Roman"/>
              <w:sz w:val="20"/>
              <w:szCs w:val="20"/>
            </w:rPr>
          </w:rPrChange>
        </w:rPr>
      </w:pPr>
      <w:r w:rsidRPr="007B0189">
        <w:rPr>
          <w:rFonts w:ascii="Times New Roman" w:hAnsi="Times New Roman" w:cs="Times New Roman"/>
          <w:strike/>
          <w:sz w:val="20"/>
          <w:szCs w:val="20"/>
          <w:rPrChange w:id="4988" w:author="Guedel, Justin K" w:date="2022-03-17T17:00:00Z">
            <w:rPr>
              <w:rFonts w:ascii="Times New Roman" w:hAnsi="Times New Roman" w:cs="Times New Roman"/>
              <w:sz w:val="20"/>
              <w:szCs w:val="20"/>
            </w:rPr>
          </w:rPrChange>
        </w:rPr>
        <w:t xml:space="preserve">(1) </w:t>
      </w:r>
      <w:proofErr w:type="gramStart"/>
      <w:r w:rsidRPr="007B0189">
        <w:rPr>
          <w:rFonts w:ascii="Times New Roman" w:hAnsi="Times New Roman" w:cs="Times New Roman"/>
          <w:strike/>
          <w:sz w:val="20"/>
          <w:szCs w:val="20"/>
          <w:rPrChange w:id="4989" w:author="Guedel, Justin K" w:date="2022-03-17T17:00:00Z">
            <w:rPr>
              <w:rFonts w:ascii="Times New Roman" w:hAnsi="Times New Roman" w:cs="Times New Roman"/>
              <w:sz w:val="20"/>
              <w:szCs w:val="20"/>
            </w:rPr>
          </w:rPrChange>
        </w:rPr>
        <w:t>all of</w:t>
      </w:r>
      <w:proofErr w:type="gramEnd"/>
      <w:r w:rsidRPr="007B0189">
        <w:rPr>
          <w:rFonts w:ascii="Times New Roman" w:hAnsi="Times New Roman" w:cs="Times New Roman"/>
          <w:strike/>
          <w:sz w:val="20"/>
          <w:szCs w:val="20"/>
          <w:rPrChange w:id="4990" w:author="Guedel, Justin K" w:date="2022-03-17T17:00:00Z">
            <w:rPr>
              <w:rFonts w:ascii="Times New Roman" w:hAnsi="Times New Roman" w:cs="Times New Roman"/>
              <w:sz w:val="20"/>
              <w:szCs w:val="20"/>
            </w:rPr>
          </w:rPrChange>
        </w:rPr>
        <w:t xml:space="preserve"> the required tests have been completed by persons qualified to perform such services; and</w:t>
      </w:r>
    </w:p>
    <w:p w14:paraId="2828E8F5" w14:textId="77777777" w:rsidR="00042703" w:rsidRPr="007B0189" w:rsidRDefault="00042703">
      <w:pPr>
        <w:ind w:left="720"/>
        <w:jc w:val="both"/>
        <w:rPr>
          <w:rFonts w:ascii="Times New Roman" w:hAnsi="Times New Roman" w:cs="Times New Roman"/>
          <w:strike/>
          <w:sz w:val="20"/>
          <w:szCs w:val="20"/>
          <w:rPrChange w:id="4991" w:author="Guedel, Justin K" w:date="2022-03-17T17:00:00Z">
            <w:rPr>
              <w:rFonts w:ascii="Times New Roman" w:hAnsi="Times New Roman" w:cs="Times New Roman"/>
              <w:sz w:val="20"/>
              <w:szCs w:val="20"/>
            </w:rPr>
          </w:rPrChange>
        </w:rPr>
      </w:pPr>
      <w:r w:rsidRPr="007B0189">
        <w:rPr>
          <w:rFonts w:ascii="Times New Roman" w:hAnsi="Times New Roman" w:cs="Times New Roman"/>
          <w:strike/>
          <w:sz w:val="20"/>
          <w:szCs w:val="20"/>
          <w:rPrChange w:id="4992" w:author="Guedel, Justin K" w:date="2022-03-17T17:00:00Z">
            <w:rPr>
              <w:rFonts w:ascii="Times New Roman" w:hAnsi="Times New Roman" w:cs="Times New Roman"/>
              <w:sz w:val="20"/>
              <w:szCs w:val="20"/>
            </w:rPr>
          </w:rPrChange>
        </w:rPr>
        <w:t>(2) the manlift conforms to all applicable rules of the commission in effect at the time of installation and all rules of the commission applicable to and for each alteration.".</w:t>
      </w:r>
    </w:p>
    <w:p w14:paraId="447DB70D" w14:textId="77777777" w:rsidR="00042703" w:rsidRPr="00243B81" w:rsidRDefault="00042703">
      <w:pPr>
        <w:ind w:firstLine="720"/>
        <w:jc w:val="both"/>
        <w:rPr>
          <w:rFonts w:ascii="Times New Roman" w:hAnsi="Times New Roman" w:cs="Times New Roman"/>
          <w:strike/>
          <w:sz w:val="20"/>
          <w:szCs w:val="20"/>
          <w:rPrChange w:id="4993" w:author="Guedel, Justin K" w:date="2022-01-31T10:16:00Z">
            <w:rPr>
              <w:rFonts w:ascii="Times New Roman" w:hAnsi="Times New Roman" w:cs="Times New Roman"/>
              <w:sz w:val="20"/>
              <w:szCs w:val="20"/>
            </w:rPr>
          </w:rPrChange>
        </w:rPr>
      </w:pPr>
      <w:r w:rsidRPr="00243B81">
        <w:rPr>
          <w:rFonts w:ascii="Times New Roman" w:hAnsi="Times New Roman" w:cs="Times New Roman"/>
          <w:strike/>
          <w:sz w:val="20"/>
          <w:szCs w:val="20"/>
          <w:rPrChange w:id="4994" w:author="Guedel, Justin K" w:date="2022-01-31T10:16:00Z">
            <w:rPr>
              <w:rFonts w:ascii="Times New Roman" w:hAnsi="Times New Roman" w:cs="Times New Roman"/>
              <w:sz w:val="20"/>
              <w:szCs w:val="20"/>
            </w:rPr>
          </w:rPrChange>
        </w:rPr>
        <w:t>(j) In subsection 8.2.2, delete "periodic" and insert "routine".</w:t>
      </w:r>
    </w:p>
    <w:p w14:paraId="25E44278" w14:textId="409DA02E" w:rsidR="00042703" w:rsidRDefault="00042703">
      <w:pPr>
        <w:ind w:firstLine="720"/>
        <w:jc w:val="both"/>
        <w:rPr>
          <w:rFonts w:ascii="Times New Roman" w:hAnsi="Times New Roman" w:cs="Times New Roman"/>
          <w:sz w:val="20"/>
          <w:szCs w:val="20"/>
        </w:rPr>
      </w:pPr>
      <w:r w:rsidRPr="00B4259A">
        <w:rPr>
          <w:rFonts w:ascii="Times New Roman" w:hAnsi="Times New Roman" w:cs="Times New Roman"/>
          <w:strike/>
          <w:sz w:val="20"/>
          <w:szCs w:val="20"/>
          <w:rPrChange w:id="4995" w:author="Guedel, Justin K" w:date="2022-03-21T15:41:00Z">
            <w:rPr>
              <w:rFonts w:ascii="Times New Roman" w:hAnsi="Times New Roman" w:cs="Times New Roman"/>
              <w:sz w:val="20"/>
              <w:szCs w:val="20"/>
            </w:rPr>
          </w:rPrChange>
        </w:rPr>
        <w:lastRenderedPageBreak/>
        <w:t>(k)</w:t>
      </w:r>
      <w:r>
        <w:rPr>
          <w:rFonts w:ascii="Times New Roman" w:hAnsi="Times New Roman" w:cs="Times New Roman"/>
          <w:sz w:val="20"/>
          <w:szCs w:val="20"/>
        </w:rPr>
        <w:t xml:space="preserve"> </w:t>
      </w:r>
      <w:ins w:id="4996" w:author="Guedel, Justin K" w:date="2022-03-21T15:41:00Z">
        <w:r w:rsidR="00B4259A">
          <w:rPr>
            <w:rFonts w:ascii="Times New Roman" w:hAnsi="Times New Roman" w:cs="Times New Roman"/>
            <w:b/>
            <w:bCs/>
            <w:sz w:val="20"/>
            <w:szCs w:val="20"/>
          </w:rPr>
          <w:t xml:space="preserve">(g) </w:t>
        </w:r>
      </w:ins>
      <w:r>
        <w:rPr>
          <w:rFonts w:ascii="Times New Roman" w:hAnsi="Times New Roman" w:cs="Times New Roman"/>
          <w:sz w:val="20"/>
          <w:szCs w:val="20"/>
        </w:rPr>
        <w:t>Appendices I and II of this standard are:</w:t>
      </w:r>
    </w:p>
    <w:p w14:paraId="40D6B9C7"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(1) not </w:t>
      </w:r>
      <w:proofErr w:type="gramStart"/>
      <w:r>
        <w:rPr>
          <w:rFonts w:ascii="Times New Roman" w:hAnsi="Times New Roman" w:cs="Times New Roman"/>
          <w:sz w:val="20"/>
          <w:szCs w:val="20"/>
        </w:rPr>
        <w:t>adopted;</w:t>
      </w:r>
      <w:proofErr w:type="gramEnd"/>
    </w:p>
    <w:p w14:paraId="08A1EC60"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not enforceable; and</w:t>
      </w:r>
    </w:p>
    <w:p w14:paraId="46F5D3A0"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(3) for guidance purposes only.</w:t>
      </w:r>
    </w:p>
    <w:p w14:paraId="5FC4762B" w14:textId="77777777"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21-5-3; filed Dec 3, 2002, 3:05 p.m.: 26 IR 1092; filed Nov 16, 2006, 4:04 p.m.: 20061213-IR-675050050FRA;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0EF62FAF" w14:textId="77777777" w:rsidR="00042703" w:rsidDel="00876DA7" w:rsidRDefault="00042703">
      <w:pPr>
        <w:jc w:val="both"/>
        <w:rPr>
          <w:del w:id="4997" w:author="Guedel, Justin K" w:date="2022-03-21T14:13:00Z"/>
          <w:rFonts w:ascii="Times New Roman" w:hAnsi="Times New Roman" w:cs="Times New Roman"/>
          <w:sz w:val="20"/>
          <w:szCs w:val="20"/>
        </w:rPr>
      </w:pPr>
    </w:p>
    <w:p w14:paraId="158FFACF" w14:textId="4C1036C2" w:rsidR="00042703" w:rsidDel="00876DA7" w:rsidRDefault="00042703">
      <w:pPr>
        <w:jc w:val="both"/>
        <w:rPr>
          <w:del w:id="4998" w:author="Guedel, Justin K" w:date="2022-03-21T14:13:00Z"/>
          <w:rFonts w:ascii="Times New Roman" w:hAnsi="Times New Roman" w:cs="Times New Roman"/>
          <w:sz w:val="20"/>
          <w:szCs w:val="20"/>
        </w:rPr>
      </w:pPr>
      <w:del w:id="4999" w:author="Guedel, Justin K" w:date="2022-03-21T14:13:00Z">
        <w:r w:rsidDel="00876DA7">
          <w:rPr>
            <w:rFonts w:ascii="Times New Roman" w:hAnsi="Times New Roman" w:cs="Times New Roman"/>
            <w:sz w:val="20"/>
            <w:szCs w:val="20"/>
          </w:rPr>
          <w:delText xml:space="preserve">Rule 6. Sewage Lift Station Personnel Hoists </w:delText>
        </w:r>
        <w:r w:rsidDel="00876DA7">
          <w:rPr>
            <w:rFonts w:ascii="Times New Roman" w:hAnsi="Times New Roman" w:cs="Times New Roman"/>
            <w:i/>
            <w:iCs/>
            <w:sz w:val="20"/>
            <w:szCs w:val="20"/>
          </w:rPr>
          <w:delText>(Repealed)</w:delText>
        </w:r>
      </w:del>
    </w:p>
    <w:p w14:paraId="4F958D72" w14:textId="2FEAF4F5" w:rsidR="00042703" w:rsidDel="00876DA7" w:rsidRDefault="00042703">
      <w:pPr>
        <w:jc w:val="both"/>
        <w:rPr>
          <w:del w:id="5000" w:author="Guedel, Justin K" w:date="2022-03-21T14:13:00Z"/>
          <w:rFonts w:ascii="Times New Roman" w:hAnsi="Times New Roman" w:cs="Times New Roman"/>
          <w:sz w:val="20"/>
          <w:szCs w:val="20"/>
        </w:rPr>
      </w:pPr>
      <w:del w:id="5001" w:author="Guedel, Justin K" w:date="2022-03-21T14:13:00Z">
        <w:r w:rsidDel="00876DA7">
          <w:rPr>
            <w:rFonts w:ascii="Times New Roman" w:hAnsi="Times New Roman" w:cs="Times New Roman"/>
            <w:i/>
            <w:iCs/>
            <w:sz w:val="20"/>
            <w:szCs w:val="20"/>
          </w:rPr>
          <w:delText>(Repealed by Fire Prevention and Building Safety Commission; filed Dec 3, 2002, 3:05 p.m.: 26 IR 1095)</w:delText>
        </w:r>
      </w:del>
    </w:p>
    <w:p w14:paraId="37603BBC" w14:textId="63C4269B" w:rsidR="00042703" w:rsidDel="00876DA7" w:rsidRDefault="00042703">
      <w:pPr>
        <w:jc w:val="both"/>
        <w:rPr>
          <w:del w:id="5002" w:author="Guedel, Justin K" w:date="2022-03-21T14:13:00Z"/>
          <w:rFonts w:ascii="Times New Roman" w:hAnsi="Times New Roman" w:cs="Times New Roman"/>
          <w:sz w:val="20"/>
          <w:szCs w:val="20"/>
        </w:rPr>
      </w:pPr>
    </w:p>
    <w:p w14:paraId="01E075AA" w14:textId="606962CD" w:rsidR="00042703" w:rsidDel="00876DA7" w:rsidRDefault="00042703">
      <w:pPr>
        <w:jc w:val="both"/>
        <w:rPr>
          <w:del w:id="5003" w:author="Guedel, Justin K" w:date="2022-03-21T14:13:00Z"/>
          <w:rFonts w:ascii="Times New Roman" w:hAnsi="Times New Roman" w:cs="Times New Roman"/>
          <w:sz w:val="20"/>
          <w:szCs w:val="20"/>
        </w:rPr>
      </w:pPr>
      <w:del w:id="5004" w:author="Guedel, Justin K" w:date="2022-03-21T14:13:00Z">
        <w:r w:rsidDel="00876DA7">
          <w:rPr>
            <w:rFonts w:ascii="Times New Roman" w:hAnsi="Times New Roman" w:cs="Times New Roman"/>
            <w:sz w:val="20"/>
            <w:szCs w:val="20"/>
          </w:rPr>
          <w:delText xml:space="preserve">Rule 7. Handpowered Personnel Hoists </w:delText>
        </w:r>
        <w:r w:rsidDel="00876DA7">
          <w:rPr>
            <w:rFonts w:ascii="Times New Roman" w:hAnsi="Times New Roman" w:cs="Times New Roman"/>
            <w:i/>
            <w:iCs/>
            <w:sz w:val="20"/>
            <w:szCs w:val="20"/>
          </w:rPr>
          <w:delText>(Repealed)</w:delText>
        </w:r>
      </w:del>
    </w:p>
    <w:p w14:paraId="1B0EB07C" w14:textId="13096433" w:rsidR="00042703" w:rsidDel="00876DA7" w:rsidRDefault="00042703">
      <w:pPr>
        <w:jc w:val="both"/>
        <w:rPr>
          <w:del w:id="5005" w:author="Guedel, Justin K" w:date="2022-03-21T14:13:00Z"/>
          <w:rFonts w:ascii="Times New Roman" w:hAnsi="Times New Roman" w:cs="Times New Roman"/>
          <w:sz w:val="20"/>
          <w:szCs w:val="20"/>
        </w:rPr>
      </w:pPr>
      <w:del w:id="5006" w:author="Guedel, Justin K" w:date="2022-03-21T14:13:00Z">
        <w:r w:rsidDel="00876DA7">
          <w:rPr>
            <w:rFonts w:ascii="Times New Roman" w:hAnsi="Times New Roman" w:cs="Times New Roman"/>
            <w:i/>
            <w:iCs/>
            <w:sz w:val="20"/>
            <w:szCs w:val="20"/>
          </w:rPr>
          <w:delText>(Repealed by Fire Prevention and Building Safety Commission; filed Dec 3, 2002, 3:05 p.m.: 26 IR 1095)</w:delText>
        </w:r>
      </w:del>
    </w:p>
    <w:p w14:paraId="1D954198" w14:textId="18A41486" w:rsidR="00042703" w:rsidRDefault="00042703">
      <w:pPr>
        <w:jc w:val="both"/>
        <w:rPr>
          <w:ins w:id="5007" w:author="Guedel, Justin K" w:date="2022-03-21T12:47:00Z"/>
          <w:rFonts w:ascii="Times New Roman" w:hAnsi="Times New Roman" w:cs="Times New Roman"/>
          <w:sz w:val="20"/>
          <w:szCs w:val="20"/>
        </w:rPr>
      </w:pPr>
    </w:p>
    <w:p w14:paraId="69B408B5" w14:textId="5C81A891" w:rsidR="00017F87" w:rsidRDefault="00017F87">
      <w:pPr>
        <w:jc w:val="both"/>
        <w:rPr>
          <w:ins w:id="5008" w:author="Guedel, Justin K" w:date="2022-03-21T12:47:00Z"/>
          <w:rFonts w:ascii="Times New Roman" w:hAnsi="Times New Roman" w:cs="Times New Roman"/>
          <w:sz w:val="20"/>
          <w:szCs w:val="20"/>
        </w:rPr>
      </w:pPr>
      <w:ins w:id="5009" w:author="Guedel, Justin K" w:date="2022-03-21T12:47:00Z">
        <w:r>
          <w:rPr>
            <w:rFonts w:ascii="Times New Roman" w:hAnsi="Times New Roman" w:cs="Times New Roman"/>
            <w:sz w:val="20"/>
            <w:szCs w:val="20"/>
          </w:rPr>
          <w:tab/>
          <w:t>SECTION 1</w:t>
        </w:r>
      </w:ins>
      <w:ins w:id="5010" w:author="Guedel, Justin K" w:date="2022-03-21T13:25:00Z">
        <w:r w:rsidR="00DA11CE">
          <w:rPr>
            <w:rFonts w:ascii="Times New Roman" w:hAnsi="Times New Roman" w:cs="Times New Roman"/>
            <w:sz w:val="20"/>
            <w:szCs w:val="20"/>
          </w:rPr>
          <w:t>7</w:t>
        </w:r>
      </w:ins>
      <w:ins w:id="5011" w:author="Guedel, Justin K" w:date="2022-03-21T12:47:00Z">
        <w:r>
          <w:rPr>
            <w:rFonts w:ascii="Times New Roman" w:hAnsi="Times New Roman" w:cs="Times New Roman"/>
            <w:sz w:val="20"/>
            <w:szCs w:val="20"/>
          </w:rPr>
          <w:t>. 675 IAC 21-</w:t>
        </w:r>
        <w:r>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4827F08D" w14:textId="77777777" w:rsidR="00017F87" w:rsidDel="00A73CF0" w:rsidRDefault="00017F87">
      <w:pPr>
        <w:jc w:val="both"/>
        <w:rPr>
          <w:del w:id="5012" w:author="Guedel, Justin K" w:date="2022-03-21T14:35:00Z"/>
          <w:rFonts w:ascii="Times New Roman" w:hAnsi="Times New Roman" w:cs="Times New Roman"/>
          <w:sz w:val="20"/>
          <w:szCs w:val="20"/>
        </w:rPr>
      </w:pPr>
    </w:p>
    <w:p w14:paraId="020225B6" w14:textId="23393F83" w:rsidR="00042703" w:rsidDel="00A73CF0" w:rsidRDefault="00042703">
      <w:pPr>
        <w:jc w:val="both"/>
        <w:rPr>
          <w:del w:id="5013" w:author="Guedel, Justin K" w:date="2022-03-21T14:35:00Z"/>
          <w:rFonts w:ascii="Times New Roman" w:hAnsi="Times New Roman" w:cs="Times New Roman"/>
          <w:sz w:val="20"/>
          <w:szCs w:val="20"/>
        </w:rPr>
      </w:pPr>
      <w:del w:id="5014" w:author="Guedel, Justin K" w:date="2022-03-21T14:35:00Z">
        <w:r w:rsidDel="00A73CF0">
          <w:rPr>
            <w:rFonts w:ascii="Times New Roman" w:hAnsi="Times New Roman" w:cs="Times New Roman"/>
            <w:sz w:val="20"/>
            <w:szCs w:val="20"/>
          </w:rPr>
          <w:delText>Rule 8. Platform and Stairway Chair Lifts</w:delText>
        </w:r>
      </w:del>
    </w:p>
    <w:p w14:paraId="276D6127" w14:textId="77777777" w:rsidR="00042703" w:rsidRDefault="00042703">
      <w:pPr>
        <w:jc w:val="both"/>
        <w:rPr>
          <w:rFonts w:ascii="Times New Roman" w:hAnsi="Times New Roman" w:cs="Times New Roman"/>
          <w:sz w:val="20"/>
          <w:szCs w:val="20"/>
        </w:rPr>
      </w:pPr>
    </w:p>
    <w:p w14:paraId="2A34EB31"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21-8-1 Adoption by reference</w:t>
      </w:r>
    </w:p>
    <w:p w14:paraId="4B2F6EF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75C20F50"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22-12; IC 22-13; IC 22-14; IC 22-15</w:t>
      </w:r>
    </w:p>
    <w:p w14:paraId="30D278BC" w14:textId="77777777" w:rsidR="00042703" w:rsidRDefault="00042703">
      <w:pPr>
        <w:jc w:val="both"/>
        <w:rPr>
          <w:rFonts w:ascii="Times New Roman" w:hAnsi="Times New Roman" w:cs="Times New Roman"/>
          <w:sz w:val="20"/>
          <w:szCs w:val="20"/>
        </w:rPr>
      </w:pPr>
    </w:p>
    <w:p w14:paraId="156E83C4" w14:textId="084692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Sec. 1. That certain document, being titled as ASME A18.1 </w:t>
      </w:r>
      <w:r w:rsidRPr="00464ABB">
        <w:rPr>
          <w:rFonts w:ascii="Times New Roman" w:hAnsi="Times New Roman" w:cs="Times New Roman"/>
          <w:strike/>
          <w:sz w:val="20"/>
          <w:szCs w:val="20"/>
          <w:rPrChange w:id="5015" w:author="Guedel, Justin K" w:date="2022-01-31T10:21:00Z">
            <w:rPr>
              <w:rFonts w:ascii="Times New Roman" w:hAnsi="Times New Roman" w:cs="Times New Roman"/>
              <w:sz w:val="20"/>
              <w:szCs w:val="20"/>
            </w:rPr>
          </w:rPrChange>
        </w:rPr>
        <w:t>2005</w:t>
      </w:r>
      <w:ins w:id="5016" w:author="Guedel, Justin K" w:date="2022-01-31T10:21:00Z">
        <w:r w:rsidR="006F21BF">
          <w:rPr>
            <w:rFonts w:ascii="Times New Roman" w:hAnsi="Times New Roman" w:cs="Times New Roman"/>
            <w:sz w:val="20"/>
            <w:szCs w:val="20"/>
          </w:rPr>
          <w:t xml:space="preserve"> </w:t>
        </w:r>
        <w:r w:rsidR="006F21BF">
          <w:rPr>
            <w:rFonts w:ascii="Times New Roman" w:hAnsi="Times New Roman" w:cs="Times New Roman"/>
            <w:b/>
            <w:bCs/>
            <w:sz w:val="20"/>
            <w:szCs w:val="20"/>
          </w:rPr>
          <w:t>2017 (Revision of ASME A18.1-2014)</w:t>
        </w:r>
      </w:ins>
      <w:r>
        <w:rPr>
          <w:rFonts w:ascii="Times New Roman" w:hAnsi="Times New Roman" w:cs="Times New Roman"/>
          <w:sz w:val="20"/>
          <w:szCs w:val="20"/>
        </w:rPr>
        <w:t xml:space="preserve">, Safety Standard for Platform Lifts and Stairway Chairlifts, published by the American Society of Mechanical Engineers, </w:t>
      </w:r>
      <w:r w:rsidRPr="00643B8F">
        <w:rPr>
          <w:rFonts w:ascii="Times New Roman" w:hAnsi="Times New Roman" w:cs="Times New Roman"/>
          <w:strike/>
          <w:sz w:val="20"/>
          <w:szCs w:val="20"/>
          <w:rPrChange w:id="5017" w:author="Guedel, Justin K" w:date="2022-01-31T10:55:00Z">
            <w:rPr>
              <w:rFonts w:ascii="Times New Roman" w:hAnsi="Times New Roman" w:cs="Times New Roman"/>
              <w:sz w:val="20"/>
              <w:szCs w:val="20"/>
            </w:rPr>
          </w:rPrChange>
        </w:rPr>
        <w:t>Three</w:t>
      </w:r>
      <w:r>
        <w:rPr>
          <w:rFonts w:ascii="Times New Roman" w:hAnsi="Times New Roman" w:cs="Times New Roman"/>
          <w:sz w:val="20"/>
          <w:szCs w:val="20"/>
        </w:rPr>
        <w:t xml:space="preserve"> </w:t>
      </w:r>
      <w:ins w:id="5018" w:author="Guedel, Justin K" w:date="2022-01-31T10:55:00Z">
        <w:r w:rsidR="00643B8F">
          <w:rPr>
            <w:rFonts w:ascii="Times New Roman" w:hAnsi="Times New Roman" w:cs="Times New Roman"/>
            <w:b/>
            <w:bCs/>
            <w:sz w:val="20"/>
            <w:szCs w:val="20"/>
          </w:rPr>
          <w:t xml:space="preserve">Two </w:t>
        </w:r>
      </w:ins>
      <w:r>
        <w:rPr>
          <w:rFonts w:ascii="Times New Roman" w:hAnsi="Times New Roman" w:cs="Times New Roman"/>
          <w:sz w:val="20"/>
          <w:szCs w:val="20"/>
        </w:rPr>
        <w:t>Park Avenue, New York, New York 10016</w:t>
      </w:r>
      <w:ins w:id="5019" w:author="Guedel, Justin K" w:date="2022-01-31T10:55:00Z">
        <w:r w:rsidR="0071498F">
          <w:rPr>
            <w:rFonts w:ascii="Times New Roman" w:hAnsi="Times New Roman" w:cs="Times New Roman"/>
            <w:b/>
            <w:bCs/>
            <w:sz w:val="20"/>
            <w:szCs w:val="20"/>
          </w:rPr>
          <w:t>-5990</w:t>
        </w:r>
      </w:ins>
      <w:r>
        <w:rPr>
          <w:rFonts w:ascii="Times New Roman" w:hAnsi="Times New Roman" w:cs="Times New Roman"/>
          <w:sz w:val="20"/>
          <w:szCs w:val="20"/>
        </w:rPr>
        <w:t xml:space="preserve">, is hereby adopted by reference and made a part of this rule as if fully set out herein, save and except those additions, deletions, and amendments as are made in section 2 of this rule. </w:t>
      </w:r>
      <w:r>
        <w:rPr>
          <w:rFonts w:ascii="Times New Roman" w:hAnsi="Times New Roman" w:cs="Times New Roman"/>
          <w:i/>
          <w:iCs/>
          <w:sz w:val="20"/>
          <w:szCs w:val="20"/>
        </w:rPr>
        <w:t>(Fire Prevention and Building Safety Commission; 675 IAC 21-8-1; filed Dec 3, 2002, 3:05 p.m.: 26 IR 1093; filed Nov 16, 2006, 4:04 p.m.: 20061213-IR-675050050FRA;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5081825B" w14:textId="77777777" w:rsidR="00017F87" w:rsidRDefault="00017F87" w:rsidP="00017F87">
      <w:pPr>
        <w:jc w:val="both"/>
        <w:rPr>
          <w:ins w:id="5020" w:author="Guedel, Justin K" w:date="2022-03-21T12:48:00Z"/>
          <w:rFonts w:ascii="Times New Roman" w:hAnsi="Times New Roman" w:cs="Times New Roman"/>
          <w:sz w:val="20"/>
          <w:szCs w:val="20"/>
        </w:rPr>
      </w:pPr>
    </w:p>
    <w:p w14:paraId="05D86D02" w14:textId="569CAA64" w:rsidR="00017F87" w:rsidRDefault="00017F87" w:rsidP="00017F87">
      <w:pPr>
        <w:jc w:val="both"/>
        <w:rPr>
          <w:ins w:id="5021" w:author="Guedel, Justin K" w:date="2022-03-21T12:48:00Z"/>
          <w:rFonts w:ascii="Times New Roman" w:hAnsi="Times New Roman" w:cs="Times New Roman"/>
          <w:sz w:val="20"/>
          <w:szCs w:val="20"/>
        </w:rPr>
      </w:pPr>
      <w:ins w:id="5022" w:author="Guedel, Justin K" w:date="2022-03-21T12:48:00Z">
        <w:r>
          <w:rPr>
            <w:rFonts w:ascii="Times New Roman" w:hAnsi="Times New Roman" w:cs="Times New Roman"/>
            <w:sz w:val="20"/>
            <w:szCs w:val="20"/>
          </w:rPr>
          <w:tab/>
          <w:t>SECTION 1</w:t>
        </w:r>
      </w:ins>
      <w:ins w:id="5023" w:author="Guedel, Justin K" w:date="2022-03-21T13:26:00Z">
        <w:r w:rsidR="00DA11CE">
          <w:rPr>
            <w:rFonts w:ascii="Times New Roman" w:hAnsi="Times New Roman" w:cs="Times New Roman"/>
            <w:sz w:val="20"/>
            <w:szCs w:val="20"/>
          </w:rPr>
          <w:t>8</w:t>
        </w:r>
      </w:ins>
      <w:ins w:id="5024" w:author="Guedel, Justin K" w:date="2022-03-21T12:48:00Z">
        <w:r>
          <w:rPr>
            <w:rFonts w:ascii="Times New Roman" w:hAnsi="Times New Roman" w:cs="Times New Roman"/>
            <w:sz w:val="20"/>
            <w:szCs w:val="20"/>
          </w:rPr>
          <w:t>. 675 IAC 21-8-</w:t>
        </w:r>
        <w:r>
          <w:rPr>
            <w:rFonts w:ascii="Times New Roman" w:hAnsi="Times New Roman" w:cs="Times New Roman"/>
            <w:sz w:val="20"/>
            <w:szCs w:val="20"/>
          </w:rPr>
          <w:t>2</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4BC1A3E9" w14:textId="77777777" w:rsidR="00042703" w:rsidRDefault="00042703">
      <w:pPr>
        <w:jc w:val="both"/>
        <w:rPr>
          <w:rFonts w:ascii="Times New Roman" w:hAnsi="Times New Roman" w:cs="Times New Roman"/>
          <w:sz w:val="20"/>
          <w:szCs w:val="20"/>
        </w:rPr>
      </w:pPr>
    </w:p>
    <w:p w14:paraId="5EB9F3D7"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21-8-2 Amendments to adopted code</w:t>
      </w:r>
    </w:p>
    <w:p w14:paraId="1ECC62EA"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22-13-2-13</w:t>
      </w:r>
    </w:p>
    <w:p w14:paraId="21FB5C63"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 IC 22-12; IC 22-14; IC 22-15; IC 36-7-2-9; IC 36-8-17-8</w:t>
      </w:r>
    </w:p>
    <w:p w14:paraId="43141057" w14:textId="77777777" w:rsidR="00042703" w:rsidRDefault="00042703">
      <w:pPr>
        <w:jc w:val="both"/>
        <w:rPr>
          <w:rFonts w:ascii="Times New Roman" w:hAnsi="Times New Roman" w:cs="Times New Roman"/>
          <w:sz w:val="20"/>
          <w:szCs w:val="20"/>
        </w:rPr>
      </w:pPr>
    </w:p>
    <w:p w14:paraId="73C3B34B" w14:textId="77777777" w:rsidR="00042703" w:rsidRPr="00C95A48" w:rsidRDefault="00042703">
      <w:pPr>
        <w:ind w:firstLine="720"/>
        <w:jc w:val="both"/>
        <w:rPr>
          <w:rFonts w:ascii="Times New Roman" w:hAnsi="Times New Roman" w:cs="Times New Roman"/>
          <w:strike/>
          <w:sz w:val="20"/>
          <w:szCs w:val="20"/>
          <w:rPrChange w:id="5025" w:author="Guedel, Justin K" w:date="2022-03-18T09:05:00Z">
            <w:rPr>
              <w:rFonts w:ascii="Times New Roman" w:hAnsi="Times New Roman" w:cs="Times New Roman"/>
              <w:sz w:val="20"/>
              <w:szCs w:val="20"/>
            </w:rPr>
          </w:rPrChange>
        </w:rPr>
      </w:pPr>
      <w:r w:rsidRPr="00D82570">
        <w:rPr>
          <w:rFonts w:ascii="Times New Roman" w:hAnsi="Times New Roman" w:cs="Times New Roman"/>
          <w:sz w:val="20"/>
          <w:szCs w:val="20"/>
        </w:rPr>
        <w:t>Sec. 2. (a)</w:t>
      </w:r>
      <w:r w:rsidRPr="00C95A48">
        <w:rPr>
          <w:rFonts w:ascii="Times New Roman" w:hAnsi="Times New Roman" w:cs="Times New Roman"/>
          <w:strike/>
          <w:sz w:val="20"/>
          <w:szCs w:val="20"/>
          <w:rPrChange w:id="5026" w:author="Guedel, Justin K" w:date="2022-03-18T09:05:00Z">
            <w:rPr>
              <w:rFonts w:ascii="Times New Roman" w:hAnsi="Times New Roman" w:cs="Times New Roman"/>
              <w:sz w:val="20"/>
              <w:szCs w:val="20"/>
            </w:rPr>
          </w:rPrChange>
        </w:rPr>
        <w:t xml:space="preserve"> Amend Section 1.1.3 to read as follows: Except as provided in Section 10.1.1 and Section 10.1.2.1, this standard applies to new installations and alterations.</w:t>
      </w:r>
    </w:p>
    <w:p w14:paraId="35C22E58" w14:textId="77777777" w:rsidR="00042703" w:rsidRDefault="00042703">
      <w:pPr>
        <w:ind w:firstLine="720"/>
        <w:jc w:val="both"/>
        <w:rPr>
          <w:rFonts w:ascii="Times New Roman" w:hAnsi="Times New Roman" w:cs="Times New Roman"/>
          <w:sz w:val="20"/>
          <w:szCs w:val="20"/>
        </w:rPr>
      </w:pPr>
      <w:r w:rsidRPr="009446D3">
        <w:rPr>
          <w:rFonts w:ascii="Times New Roman" w:hAnsi="Times New Roman" w:cs="Times New Roman"/>
          <w:strike/>
          <w:sz w:val="20"/>
          <w:szCs w:val="20"/>
          <w:rPrChange w:id="5027" w:author="Guedel, Justin K" w:date="2022-03-21T15:41:00Z">
            <w:rPr>
              <w:rFonts w:ascii="Times New Roman" w:hAnsi="Times New Roman" w:cs="Times New Roman"/>
              <w:sz w:val="20"/>
              <w:szCs w:val="20"/>
            </w:rPr>
          </w:rPrChange>
        </w:rPr>
        <w:t>(b)</w:t>
      </w:r>
      <w:r w:rsidRPr="00876DA7">
        <w:rPr>
          <w:rFonts w:ascii="Times New Roman" w:hAnsi="Times New Roman" w:cs="Times New Roman"/>
          <w:sz w:val="20"/>
          <w:szCs w:val="20"/>
        </w:rPr>
        <w:t xml:space="preserve"> Delete Section 1.1.4, Effective Date, in its entirety without substitution.</w:t>
      </w:r>
    </w:p>
    <w:p w14:paraId="7578C799" w14:textId="77777777" w:rsidR="00042703" w:rsidRDefault="00042703">
      <w:pPr>
        <w:ind w:firstLine="720"/>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358E2C6C" w14:textId="67A9DB8E" w:rsidR="00042703" w:rsidRDefault="00042703">
      <w:pPr>
        <w:ind w:firstLine="720"/>
        <w:jc w:val="both"/>
        <w:rPr>
          <w:rFonts w:ascii="Times New Roman" w:hAnsi="Times New Roman" w:cs="Times New Roman"/>
          <w:sz w:val="20"/>
          <w:szCs w:val="20"/>
        </w:rPr>
      </w:pPr>
      <w:r w:rsidRPr="006756CE">
        <w:rPr>
          <w:rFonts w:ascii="Times New Roman" w:hAnsi="Times New Roman" w:cs="Times New Roman"/>
          <w:strike/>
          <w:sz w:val="20"/>
          <w:szCs w:val="20"/>
          <w:rPrChange w:id="5028" w:author="Guedel, Justin K" w:date="2022-03-21T15:43:00Z">
            <w:rPr>
              <w:rFonts w:ascii="Times New Roman" w:hAnsi="Times New Roman" w:cs="Times New Roman"/>
              <w:sz w:val="20"/>
              <w:szCs w:val="20"/>
            </w:rPr>
          </w:rPrChange>
        </w:rPr>
        <w:t>(c)</w:t>
      </w:r>
      <w:r>
        <w:rPr>
          <w:rFonts w:ascii="Times New Roman" w:hAnsi="Times New Roman" w:cs="Times New Roman"/>
          <w:sz w:val="20"/>
          <w:szCs w:val="20"/>
        </w:rPr>
        <w:t xml:space="preserve"> </w:t>
      </w:r>
      <w:ins w:id="5029" w:author="Guedel, Justin K" w:date="2022-03-21T15:43:00Z">
        <w:r w:rsidR="006756CE">
          <w:rPr>
            <w:rFonts w:ascii="Times New Roman" w:hAnsi="Times New Roman" w:cs="Times New Roman"/>
            <w:b/>
            <w:bCs/>
            <w:sz w:val="20"/>
            <w:szCs w:val="20"/>
          </w:rPr>
          <w:t xml:space="preserve">(b) </w:t>
        </w:r>
      </w:ins>
      <w:r>
        <w:rPr>
          <w:rFonts w:ascii="Times New Roman" w:hAnsi="Times New Roman" w:cs="Times New Roman"/>
          <w:sz w:val="20"/>
          <w:szCs w:val="20"/>
        </w:rPr>
        <w:t>In Section 1.2, Purpose and Exceptions, delete the</w:t>
      </w:r>
      <w:ins w:id="5030" w:author="Guedel, Justin K" w:date="2022-01-31T11:06:00Z">
        <w:r w:rsidR="008167FC">
          <w:rPr>
            <w:rFonts w:ascii="Times New Roman" w:hAnsi="Times New Roman" w:cs="Times New Roman"/>
            <w:sz w:val="20"/>
            <w:szCs w:val="20"/>
          </w:rPr>
          <w:t xml:space="preserve"> </w:t>
        </w:r>
        <w:r w:rsidR="008167FC">
          <w:rPr>
            <w:rFonts w:ascii="Times New Roman" w:hAnsi="Times New Roman" w:cs="Times New Roman"/>
            <w:b/>
            <w:bCs/>
            <w:sz w:val="20"/>
            <w:szCs w:val="20"/>
          </w:rPr>
          <w:t>second and</w:t>
        </w:r>
      </w:ins>
      <w:r>
        <w:rPr>
          <w:rFonts w:ascii="Times New Roman" w:hAnsi="Times New Roman" w:cs="Times New Roman"/>
          <w:sz w:val="20"/>
          <w:szCs w:val="20"/>
        </w:rPr>
        <w:t xml:space="preserve"> third paragraph</w:t>
      </w:r>
      <w:ins w:id="5031" w:author="Guedel, Justin K" w:date="2022-01-31T11:06:00Z">
        <w:r w:rsidR="008167FC">
          <w:rPr>
            <w:rFonts w:ascii="Times New Roman" w:hAnsi="Times New Roman" w:cs="Times New Roman"/>
            <w:sz w:val="20"/>
            <w:szCs w:val="20"/>
          </w:rPr>
          <w:t>s</w:t>
        </w:r>
      </w:ins>
      <w:r>
        <w:rPr>
          <w:rFonts w:ascii="Times New Roman" w:hAnsi="Times New Roman" w:cs="Times New Roman"/>
          <w:sz w:val="20"/>
          <w:szCs w:val="20"/>
        </w:rPr>
        <w:t xml:space="preserve"> in </w:t>
      </w:r>
      <w:r w:rsidRPr="008167FC">
        <w:rPr>
          <w:rFonts w:ascii="Times New Roman" w:hAnsi="Times New Roman" w:cs="Times New Roman"/>
          <w:strike/>
          <w:sz w:val="20"/>
          <w:szCs w:val="20"/>
          <w:rPrChange w:id="5032" w:author="Guedel, Justin K" w:date="2022-01-31T11:06:00Z">
            <w:rPr>
              <w:rFonts w:ascii="Times New Roman" w:hAnsi="Times New Roman" w:cs="Times New Roman"/>
              <w:sz w:val="20"/>
              <w:szCs w:val="20"/>
            </w:rPr>
          </w:rPrChange>
        </w:rPr>
        <w:t>its</w:t>
      </w:r>
      <w:r>
        <w:rPr>
          <w:rFonts w:ascii="Times New Roman" w:hAnsi="Times New Roman" w:cs="Times New Roman"/>
          <w:sz w:val="20"/>
          <w:szCs w:val="20"/>
        </w:rPr>
        <w:t xml:space="preserve"> </w:t>
      </w:r>
      <w:ins w:id="5033" w:author="Guedel, Justin K" w:date="2022-01-31T11:06:00Z">
        <w:r w:rsidR="008167FC">
          <w:rPr>
            <w:rFonts w:ascii="Times New Roman" w:hAnsi="Times New Roman" w:cs="Times New Roman"/>
            <w:b/>
            <w:bCs/>
            <w:sz w:val="20"/>
            <w:szCs w:val="20"/>
          </w:rPr>
          <w:t xml:space="preserve">their </w:t>
        </w:r>
      </w:ins>
      <w:r>
        <w:rPr>
          <w:rFonts w:ascii="Times New Roman" w:hAnsi="Times New Roman" w:cs="Times New Roman"/>
          <w:sz w:val="20"/>
          <w:szCs w:val="20"/>
        </w:rPr>
        <w:t>entirety without substitution.</w:t>
      </w:r>
    </w:p>
    <w:p w14:paraId="2A4AFE2F" w14:textId="7CA882D1" w:rsidR="00042703" w:rsidRDefault="00042703">
      <w:pPr>
        <w:ind w:firstLine="720"/>
        <w:jc w:val="both"/>
        <w:rPr>
          <w:rFonts w:ascii="Times New Roman" w:hAnsi="Times New Roman" w:cs="Times New Roman"/>
          <w:sz w:val="20"/>
          <w:szCs w:val="20"/>
        </w:rPr>
      </w:pPr>
      <w:r w:rsidRPr="006756CE">
        <w:rPr>
          <w:rFonts w:ascii="Times New Roman" w:hAnsi="Times New Roman" w:cs="Times New Roman"/>
          <w:strike/>
          <w:sz w:val="20"/>
          <w:szCs w:val="20"/>
          <w:rPrChange w:id="5034" w:author="Guedel, Justin K" w:date="2022-03-21T15:43:00Z">
            <w:rPr>
              <w:rFonts w:ascii="Times New Roman" w:hAnsi="Times New Roman" w:cs="Times New Roman"/>
              <w:sz w:val="20"/>
              <w:szCs w:val="20"/>
            </w:rPr>
          </w:rPrChange>
        </w:rPr>
        <w:t>(d)</w:t>
      </w:r>
      <w:r>
        <w:rPr>
          <w:rFonts w:ascii="Times New Roman" w:hAnsi="Times New Roman" w:cs="Times New Roman"/>
          <w:sz w:val="20"/>
          <w:szCs w:val="20"/>
        </w:rPr>
        <w:t xml:space="preserve"> </w:t>
      </w:r>
      <w:ins w:id="5035" w:author="Guedel, Justin K" w:date="2022-03-21T15:43:00Z">
        <w:r w:rsidR="006756CE">
          <w:rPr>
            <w:rFonts w:ascii="Times New Roman" w:hAnsi="Times New Roman" w:cs="Times New Roman"/>
            <w:b/>
            <w:bCs/>
            <w:sz w:val="20"/>
            <w:szCs w:val="20"/>
          </w:rPr>
          <w:t xml:space="preserve">(c) </w:t>
        </w:r>
      </w:ins>
      <w:r>
        <w:rPr>
          <w:rFonts w:ascii="Times New Roman" w:hAnsi="Times New Roman" w:cs="Times New Roman"/>
          <w:sz w:val="20"/>
          <w:szCs w:val="20"/>
        </w:rPr>
        <w:t>In Section 1.3, Definitions</w:t>
      </w:r>
      <w:ins w:id="5036" w:author="Guedel, Justin K" w:date="2022-03-18T09:18:00Z">
        <w:r w:rsidR="0077623D">
          <w:rPr>
            <w:rFonts w:ascii="Times New Roman" w:hAnsi="Times New Roman" w:cs="Times New Roman"/>
            <w:b/>
            <w:bCs/>
            <w:sz w:val="20"/>
            <w:szCs w:val="20"/>
          </w:rPr>
          <w:t>:</w:t>
        </w:r>
      </w:ins>
      <w:del w:id="5037" w:author="Guedel, Justin K" w:date="2022-03-18T09:18:00Z">
        <w:r w:rsidDel="0077623D">
          <w:rPr>
            <w:rFonts w:ascii="Times New Roman" w:hAnsi="Times New Roman" w:cs="Times New Roman"/>
            <w:sz w:val="20"/>
            <w:szCs w:val="20"/>
          </w:rPr>
          <w:delText>,</w:delText>
        </w:r>
      </w:del>
      <w:r>
        <w:rPr>
          <w:rFonts w:ascii="Times New Roman" w:hAnsi="Times New Roman" w:cs="Times New Roman"/>
          <w:sz w:val="20"/>
          <w:szCs w:val="20"/>
        </w:rPr>
        <w:t xml:space="preserve"> change the </w:t>
      </w:r>
      <w:r w:rsidRPr="00C71498">
        <w:rPr>
          <w:rFonts w:ascii="Times New Roman" w:hAnsi="Times New Roman" w:cs="Times New Roman"/>
          <w:strike/>
          <w:sz w:val="20"/>
          <w:szCs w:val="20"/>
          <w:rPrChange w:id="5038" w:author="Guedel, Justin K" w:date="2022-03-18T09:15:00Z">
            <w:rPr>
              <w:rFonts w:ascii="Times New Roman" w:hAnsi="Times New Roman" w:cs="Times New Roman"/>
              <w:sz w:val="20"/>
              <w:szCs w:val="20"/>
            </w:rPr>
          </w:rPrChange>
        </w:rPr>
        <w:t>definitions</w:t>
      </w:r>
      <w:ins w:id="5039" w:author="Guedel, Justin K" w:date="2022-03-18T09:15:00Z">
        <w:r w:rsidR="00C71498">
          <w:rPr>
            <w:rFonts w:ascii="Times New Roman" w:hAnsi="Times New Roman" w:cs="Times New Roman"/>
            <w:sz w:val="20"/>
            <w:szCs w:val="20"/>
          </w:rPr>
          <w:t xml:space="preserve"> </w:t>
        </w:r>
        <w:r w:rsidR="00C71498">
          <w:rPr>
            <w:rFonts w:ascii="Times New Roman" w:hAnsi="Times New Roman" w:cs="Times New Roman"/>
            <w:b/>
            <w:bCs/>
            <w:sz w:val="20"/>
            <w:szCs w:val="20"/>
          </w:rPr>
          <w:t>definition of building code</w:t>
        </w:r>
      </w:ins>
      <w:r>
        <w:rPr>
          <w:rFonts w:ascii="Times New Roman" w:hAnsi="Times New Roman" w:cs="Times New Roman"/>
          <w:sz w:val="20"/>
          <w:szCs w:val="20"/>
        </w:rPr>
        <w:t xml:space="preserve"> to read as follows:</w:t>
      </w:r>
    </w:p>
    <w:p w14:paraId="1A06077A" w14:textId="77777777" w:rsidR="00042703" w:rsidRPr="00FC69F4" w:rsidRDefault="00042703">
      <w:pPr>
        <w:ind w:left="720"/>
        <w:jc w:val="both"/>
        <w:rPr>
          <w:rFonts w:ascii="Times New Roman" w:hAnsi="Times New Roman" w:cs="Times New Roman"/>
          <w:strike/>
          <w:sz w:val="20"/>
          <w:szCs w:val="20"/>
          <w:rPrChange w:id="5040" w:author="Guedel, Justin K" w:date="2022-01-31T11:06:00Z">
            <w:rPr>
              <w:rFonts w:ascii="Times New Roman" w:hAnsi="Times New Roman" w:cs="Times New Roman"/>
              <w:sz w:val="20"/>
              <w:szCs w:val="20"/>
            </w:rPr>
          </w:rPrChange>
        </w:rPr>
      </w:pPr>
      <w:r w:rsidRPr="00FC69F4">
        <w:rPr>
          <w:rFonts w:ascii="Times New Roman" w:hAnsi="Times New Roman" w:cs="Times New Roman"/>
          <w:strike/>
          <w:sz w:val="20"/>
          <w:szCs w:val="20"/>
          <w:rPrChange w:id="5041" w:author="Guedel, Justin K" w:date="2022-01-31T11:06:00Z">
            <w:rPr>
              <w:rFonts w:ascii="Times New Roman" w:hAnsi="Times New Roman" w:cs="Times New Roman"/>
              <w:sz w:val="20"/>
              <w:szCs w:val="20"/>
            </w:rPr>
          </w:rPrChange>
        </w:rPr>
        <w:t>APPROVED means, as to materials, equipment, products, and construction, acceptance by authority having jurisdiction by one (1) of the following methods:</w:t>
      </w:r>
    </w:p>
    <w:p w14:paraId="745981D9" w14:textId="77777777" w:rsidR="00042703" w:rsidRPr="00FC69F4" w:rsidRDefault="00042703">
      <w:pPr>
        <w:ind w:left="1440"/>
        <w:jc w:val="both"/>
        <w:rPr>
          <w:rFonts w:ascii="Times New Roman" w:hAnsi="Times New Roman" w:cs="Times New Roman"/>
          <w:strike/>
          <w:sz w:val="20"/>
          <w:szCs w:val="20"/>
          <w:rPrChange w:id="5042" w:author="Guedel, Justin K" w:date="2022-01-31T11:06:00Z">
            <w:rPr>
              <w:rFonts w:ascii="Times New Roman" w:hAnsi="Times New Roman" w:cs="Times New Roman"/>
              <w:sz w:val="20"/>
              <w:szCs w:val="20"/>
            </w:rPr>
          </w:rPrChange>
        </w:rPr>
      </w:pPr>
      <w:r w:rsidRPr="00FC69F4">
        <w:rPr>
          <w:rFonts w:ascii="Times New Roman" w:hAnsi="Times New Roman" w:cs="Times New Roman"/>
          <w:strike/>
          <w:sz w:val="20"/>
          <w:szCs w:val="20"/>
          <w:rPrChange w:id="5043" w:author="Guedel, Justin K" w:date="2022-01-31T11:06:00Z">
            <w:rPr>
              <w:rFonts w:ascii="Times New Roman" w:hAnsi="Times New Roman" w:cs="Times New Roman"/>
              <w:sz w:val="20"/>
              <w:szCs w:val="20"/>
            </w:rPr>
          </w:rPrChange>
        </w:rPr>
        <w:t>(A) Investigation or tests conducted by recognized authorities.</w:t>
      </w:r>
    </w:p>
    <w:p w14:paraId="28D75A52" w14:textId="77777777" w:rsidR="00042703" w:rsidRPr="00FC69F4" w:rsidRDefault="00042703">
      <w:pPr>
        <w:ind w:left="1440"/>
        <w:jc w:val="both"/>
        <w:rPr>
          <w:rFonts w:ascii="Times New Roman" w:hAnsi="Times New Roman" w:cs="Times New Roman"/>
          <w:strike/>
          <w:sz w:val="20"/>
          <w:szCs w:val="20"/>
          <w:rPrChange w:id="5044" w:author="Guedel, Justin K" w:date="2022-01-31T11:06:00Z">
            <w:rPr>
              <w:rFonts w:ascii="Times New Roman" w:hAnsi="Times New Roman" w:cs="Times New Roman"/>
              <w:sz w:val="20"/>
              <w:szCs w:val="20"/>
            </w:rPr>
          </w:rPrChange>
        </w:rPr>
      </w:pPr>
      <w:r w:rsidRPr="00FC69F4">
        <w:rPr>
          <w:rFonts w:ascii="Times New Roman" w:hAnsi="Times New Roman" w:cs="Times New Roman"/>
          <w:strike/>
          <w:sz w:val="20"/>
          <w:szCs w:val="20"/>
          <w:rPrChange w:id="5045" w:author="Guedel, Justin K" w:date="2022-01-31T11:06:00Z">
            <w:rPr>
              <w:rFonts w:ascii="Times New Roman" w:hAnsi="Times New Roman" w:cs="Times New Roman"/>
              <w:sz w:val="20"/>
              <w:szCs w:val="20"/>
            </w:rPr>
          </w:rPrChange>
        </w:rPr>
        <w:t>(B) Investigation or tests conducted by technical or scientific organizations.</w:t>
      </w:r>
    </w:p>
    <w:p w14:paraId="68B0B243" w14:textId="0B61B83D" w:rsidR="00042703" w:rsidRPr="00FC69F4" w:rsidRDefault="00042703">
      <w:pPr>
        <w:ind w:left="1440"/>
        <w:jc w:val="both"/>
        <w:rPr>
          <w:rFonts w:ascii="Times New Roman" w:hAnsi="Times New Roman" w:cs="Times New Roman"/>
          <w:strike/>
          <w:sz w:val="20"/>
          <w:szCs w:val="20"/>
          <w:rPrChange w:id="5046" w:author="Guedel, Justin K" w:date="2022-01-31T11:06:00Z">
            <w:rPr>
              <w:rFonts w:ascii="Times New Roman" w:hAnsi="Times New Roman" w:cs="Times New Roman"/>
              <w:sz w:val="20"/>
              <w:szCs w:val="20"/>
            </w:rPr>
          </w:rPrChange>
        </w:rPr>
      </w:pPr>
      <w:del w:id="5047" w:author="Guedel, Justin K" w:date="2022-03-21T15:43:00Z">
        <w:r w:rsidRPr="00FC69F4" w:rsidDel="006756CE">
          <w:rPr>
            <w:rFonts w:ascii="Times New Roman" w:hAnsi="Times New Roman" w:cs="Times New Roman"/>
            <w:strike/>
            <w:sz w:val="20"/>
            <w:szCs w:val="20"/>
            <w:rPrChange w:id="5048" w:author="Guedel, Justin K" w:date="2022-01-31T11:06:00Z">
              <w:rPr>
                <w:rFonts w:ascii="Times New Roman" w:hAnsi="Times New Roman" w:cs="Times New Roman"/>
                <w:sz w:val="20"/>
                <w:szCs w:val="20"/>
              </w:rPr>
            </w:rPrChange>
          </w:rPr>
          <w:delText>(C)</w:delText>
        </w:r>
      </w:del>
      <w:ins w:id="5049" w:author="Guedel, Justin K" w:date="2022-03-21T15:43:00Z">
        <w:r w:rsidR="006756CE">
          <w:rPr>
            <w:rFonts w:ascii="Times New Roman" w:hAnsi="Times New Roman" w:cs="Times New Roman"/>
            <w:strike/>
            <w:sz w:val="20"/>
            <w:szCs w:val="20"/>
          </w:rPr>
          <w:t>€</w:t>
        </w:r>
      </w:ins>
      <w:r w:rsidRPr="00FC69F4">
        <w:rPr>
          <w:rFonts w:ascii="Times New Roman" w:hAnsi="Times New Roman" w:cs="Times New Roman"/>
          <w:strike/>
          <w:sz w:val="20"/>
          <w:szCs w:val="20"/>
          <w:rPrChange w:id="5050" w:author="Guedel, Justin K" w:date="2022-01-31T11:06:00Z">
            <w:rPr>
              <w:rFonts w:ascii="Times New Roman" w:hAnsi="Times New Roman" w:cs="Times New Roman"/>
              <w:sz w:val="20"/>
              <w:szCs w:val="20"/>
            </w:rPr>
          </w:rPrChange>
        </w:rPr>
        <w:t xml:space="preserve"> Accepted principles.</w:t>
      </w:r>
    </w:p>
    <w:p w14:paraId="5DB39033" w14:textId="77777777" w:rsidR="00042703" w:rsidRPr="00FC69F4" w:rsidRDefault="00042703">
      <w:pPr>
        <w:ind w:left="720"/>
        <w:jc w:val="both"/>
        <w:rPr>
          <w:rFonts w:ascii="Times New Roman" w:hAnsi="Times New Roman" w:cs="Times New Roman"/>
          <w:strike/>
          <w:sz w:val="20"/>
          <w:szCs w:val="20"/>
          <w:rPrChange w:id="5051" w:author="Guedel, Justin K" w:date="2022-01-31T11:06:00Z">
            <w:rPr>
              <w:rFonts w:ascii="Times New Roman" w:hAnsi="Times New Roman" w:cs="Times New Roman"/>
              <w:sz w:val="20"/>
              <w:szCs w:val="20"/>
            </w:rPr>
          </w:rPrChange>
        </w:rPr>
      </w:pPr>
      <w:r w:rsidRPr="00FC69F4">
        <w:rPr>
          <w:rFonts w:ascii="Times New Roman" w:hAnsi="Times New Roman" w:cs="Times New Roman"/>
          <w:strike/>
          <w:sz w:val="20"/>
          <w:szCs w:val="20"/>
          <w:rPrChange w:id="5052" w:author="Guedel, Justin K" w:date="2022-01-31T11:06:00Z">
            <w:rPr>
              <w:rFonts w:ascii="Times New Roman" w:hAnsi="Times New Roman" w:cs="Times New Roman"/>
              <w:sz w:val="20"/>
              <w:szCs w:val="20"/>
            </w:rPr>
          </w:rPrChange>
        </w:rPr>
        <w:t>The investigation, tests, or principles shall establish that the materials, equipment, products, and construction are safe for their intended purposes.</w:t>
      </w:r>
    </w:p>
    <w:p w14:paraId="4CAFE8E4" w14:textId="77777777" w:rsidR="00042703" w:rsidRPr="00FF7AF1" w:rsidRDefault="00042703">
      <w:pPr>
        <w:ind w:left="720"/>
        <w:jc w:val="both"/>
        <w:rPr>
          <w:rFonts w:ascii="Times New Roman" w:hAnsi="Times New Roman" w:cs="Times New Roman"/>
          <w:strike/>
          <w:sz w:val="20"/>
          <w:szCs w:val="20"/>
          <w:rPrChange w:id="5053" w:author="Guedel, Justin K" w:date="2022-01-31T11:08:00Z">
            <w:rPr>
              <w:rFonts w:ascii="Times New Roman" w:hAnsi="Times New Roman" w:cs="Times New Roman"/>
              <w:sz w:val="20"/>
              <w:szCs w:val="20"/>
            </w:rPr>
          </w:rPrChange>
        </w:rPr>
      </w:pPr>
      <w:r w:rsidRPr="00FF7AF1">
        <w:rPr>
          <w:rFonts w:ascii="Times New Roman" w:hAnsi="Times New Roman" w:cs="Times New Roman"/>
          <w:strike/>
          <w:sz w:val="20"/>
          <w:szCs w:val="20"/>
          <w:rPrChange w:id="5054" w:author="Guedel, Justin K" w:date="2022-01-31T11:08:00Z">
            <w:rPr>
              <w:rFonts w:ascii="Times New Roman" w:hAnsi="Times New Roman" w:cs="Times New Roman"/>
              <w:sz w:val="20"/>
              <w:szCs w:val="20"/>
            </w:rPr>
          </w:rPrChange>
        </w:rPr>
        <w:t>AUTHORITY HAVING JURISDICTION means the division, the local building official as authorized under IC 36-7-2-9, and the local ordinance or the fire department as authorized under IC 36-8-17-8.</w:t>
      </w:r>
    </w:p>
    <w:p w14:paraId="1386500B"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BUILDING CODE means the Indiana Building Code (675 IAC 13)</w:t>
      </w:r>
      <w:r w:rsidRPr="00AF7F43">
        <w:rPr>
          <w:rFonts w:ascii="Times New Roman" w:hAnsi="Times New Roman" w:cs="Times New Roman"/>
          <w:strike/>
          <w:sz w:val="20"/>
          <w:szCs w:val="20"/>
          <w:rPrChange w:id="5055" w:author="Guedel, Justin K" w:date="2022-01-31T11:09:00Z">
            <w:rPr>
              <w:rFonts w:ascii="Times New Roman" w:hAnsi="Times New Roman" w:cs="Times New Roman"/>
              <w:sz w:val="20"/>
              <w:szCs w:val="20"/>
            </w:rPr>
          </w:rPrChange>
        </w:rPr>
        <w:t xml:space="preserve">, for Class 1 structures except townhouses, or the Indiana Residential Code (675 IAC 14), for Class 2 structures and townhouses, </w:t>
      </w:r>
      <w:r>
        <w:rPr>
          <w:rFonts w:ascii="Times New Roman" w:hAnsi="Times New Roman" w:cs="Times New Roman"/>
          <w:sz w:val="20"/>
          <w:szCs w:val="20"/>
        </w:rPr>
        <w:t>in effect at the time of the construction, addition, or alteration of the building or structure.</w:t>
      </w:r>
    </w:p>
    <w:p w14:paraId="22B967FA" w14:textId="77777777" w:rsidR="00042703" w:rsidRPr="00223D80" w:rsidRDefault="00042703">
      <w:pPr>
        <w:ind w:left="720"/>
        <w:jc w:val="both"/>
        <w:rPr>
          <w:rFonts w:ascii="Times New Roman" w:hAnsi="Times New Roman" w:cs="Times New Roman"/>
          <w:strike/>
          <w:sz w:val="20"/>
          <w:szCs w:val="20"/>
          <w:rPrChange w:id="5056" w:author="Guedel, Justin K" w:date="2022-01-31T11:11:00Z">
            <w:rPr>
              <w:rFonts w:ascii="Times New Roman" w:hAnsi="Times New Roman" w:cs="Times New Roman"/>
              <w:sz w:val="20"/>
              <w:szCs w:val="20"/>
            </w:rPr>
          </w:rPrChange>
        </w:rPr>
      </w:pPr>
      <w:r w:rsidRPr="00223D80">
        <w:rPr>
          <w:rFonts w:ascii="Times New Roman" w:hAnsi="Times New Roman" w:cs="Times New Roman"/>
          <w:strike/>
          <w:sz w:val="20"/>
          <w:szCs w:val="20"/>
          <w:rPrChange w:id="5057" w:author="Guedel, Justin K" w:date="2022-01-31T11:11:00Z">
            <w:rPr>
              <w:rFonts w:ascii="Times New Roman" w:hAnsi="Times New Roman" w:cs="Times New Roman"/>
              <w:sz w:val="20"/>
              <w:szCs w:val="20"/>
            </w:rPr>
          </w:rPrChange>
        </w:rPr>
        <w:lastRenderedPageBreak/>
        <w:t>CERTIFIED means approved.</w:t>
      </w:r>
    </w:p>
    <w:p w14:paraId="3DD69B37" w14:textId="77777777" w:rsidR="00042703" w:rsidRPr="00A244F7" w:rsidRDefault="00042703">
      <w:pPr>
        <w:ind w:left="720"/>
        <w:jc w:val="both"/>
        <w:rPr>
          <w:rFonts w:ascii="Times New Roman" w:hAnsi="Times New Roman" w:cs="Times New Roman"/>
          <w:strike/>
          <w:sz w:val="20"/>
          <w:szCs w:val="20"/>
          <w:rPrChange w:id="5058" w:author="Guedel, Justin K" w:date="2022-01-31T11:14:00Z">
            <w:rPr>
              <w:rFonts w:ascii="Times New Roman" w:hAnsi="Times New Roman" w:cs="Times New Roman"/>
              <w:sz w:val="20"/>
              <w:szCs w:val="20"/>
            </w:rPr>
          </w:rPrChange>
        </w:rPr>
      </w:pPr>
      <w:r w:rsidRPr="00A244F7">
        <w:rPr>
          <w:rFonts w:ascii="Times New Roman" w:hAnsi="Times New Roman" w:cs="Times New Roman"/>
          <w:strike/>
          <w:sz w:val="20"/>
          <w:szCs w:val="20"/>
          <w:rPrChange w:id="5059" w:author="Guedel, Justin K" w:date="2022-01-31T11:14:00Z">
            <w:rPr>
              <w:rFonts w:ascii="Times New Roman" w:hAnsi="Times New Roman" w:cs="Times New Roman"/>
              <w:sz w:val="20"/>
              <w:szCs w:val="20"/>
            </w:rPr>
          </w:rPrChange>
        </w:rPr>
        <w:t>DEPARTMENT means the Indiana Department of Homeland Security created in accordance with IC 10-19.</w:t>
      </w:r>
    </w:p>
    <w:p w14:paraId="6D0D6C10" w14:textId="77777777" w:rsidR="00042703" w:rsidRPr="009B4CA8" w:rsidRDefault="00042703">
      <w:pPr>
        <w:ind w:left="720"/>
        <w:jc w:val="both"/>
        <w:rPr>
          <w:rFonts w:ascii="Times New Roman" w:hAnsi="Times New Roman" w:cs="Times New Roman"/>
          <w:strike/>
          <w:sz w:val="20"/>
          <w:szCs w:val="20"/>
          <w:rPrChange w:id="5060" w:author="Guedel, Justin K" w:date="2022-01-31T11:11:00Z">
            <w:rPr>
              <w:rFonts w:ascii="Times New Roman" w:hAnsi="Times New Roman" w:cs="Times New Roman"/>
              <w:sz w:val="20"/>
              <w:szCs w:val="20"/>
            </w:rPr>
          </w:rPrChange>
        </w:rPr>
      </w:pPr>
      <w:r w:rsidRPr="009B4CA8">
        <w:rPr>
          <w:rFonts w:ascii="Times New Roman" w:hAnsi="Times New Roman" w:cs="Times New Roman"/>
          <w:strike/>
          <w:sz w:val="20"/>
          <w:szCs w:val="20"/>
          <w:rPrChange w:id="5061" w:author="Guedel, Justin K" w:date="2022-01-31T11:11:00Z">
            <w:rPr>
              <w:rFonts w:ascii="Times New Roman" w:hAnsi="Times New Roman" w:cs="Times New Roman"/>
              <w:sz w:val="20"/>
              <w:szCs w:val="20"/>
            </w:rPr>
          </w:rPrChange>
        </w:rPr>
        <w:t>DIVISION means the Division of Fire and Building Safety of the Department.</w:t>
      </w:r>
    </w:p>
    <w:p w14:paraId="36F78EE9" w14:textId="77777777" w:rsidR="00042703" w:rsidRPr="00D8474C" w:rsidRDefault="00042703">
      <w:pPr>
        <w:ind w:left="720"/>
        <w:jc w:val="both"/>
        <w:rPr>
          <w:rFonts w:ascii="Times New Roman" w:hAnsi="Times New Roman" w:cs="Times New Roman"/>
          <w:strike/>
          <w:sz w:val="20"/>
          <w:szCs w:val="20"/>
          <w:rPrChange w:id="5062" w:author="Guedel, Justin K" w:date="2022-01-31T11:12:00Z">
            <w:rPr>
              <w:rFonts w:ascii="Times New Roman" w:hAnsi="Times New Roman" w:cs="Times New Roman"/>
              <w:sz w:val="20"/>
              <w:szCs w:val="20"/>
            </w:rPr>
          </w:rPrChange>
        </w:rPr>
      </w:pPr>
      <w:r w:rsidRPr="00D8474C">
        <w:rPr>
          <w:rFonts w:ascii="Times New Roman" w:hAnsi="Times New Roman" w:cs="Times New Roman"/>
          <w:strike/>
          <w:sz w:val="20"/>
          <w:szCs w:val="20"/>
          <w:rPrChange w:id="5063" w:author="Guedel, Justin K" w:date="2022-01-31T11:12:00Z">
            <w:rPr>
              <w:rFonts w:ascii="Times New Roman" w:hAnsi="Times New Roman" w:cs="Times New Roman"/>
              <w:sz w:val="20"/>
              <w:szCs w:val="20"/>
            </w:rPr>
          </w:rPrChange>
        </w:rPr>
        <w:t xml:space="preserve">LABELED means equipment or materials to which has been attached a label, symbol, or other identifying mark of an organization engaged in product evaluation, that maintains periodic inspection of production of labeled equipment or materials, and by </w:t>
      </w:r>
      <w:proofErr w:type="gramStart"/>
      <w:r w:rsidRPr="00D8474C">
        <w:rPr>
          <w:rFonts w:ascii="Times New Roman" w:hAnsi="Times New Roman" w:cs="Times New Roman"/>
          <w:strike/>
          <w:sz w:val="20"/>
          <w:szCs w:val="20"/>
          <w:rPrChange w:id="5064" w:author="Guedel, Justin K" w:date="2022-01-31T11:12:00Z">
            <w:rPr>
              <w:rFonts w:ascii="Times New Roman" w:hAnsi="Times New Roman" w:cs="Times New Roman"/>
              <w:sz w:val="20"/>
              <w:szCs w:val="20"/>
            </w:rPr>
          </w:rPrChange>
        </w:rPr>
        <w:t>whose</w:t>
      </w:r>
      <w:proofErr w:type="gramEnd"/>
      <w:r w:rsidRPr="00D8474C">
        <w:rPr>
          <w:rFonts w:ascii="Times New Roman" w:hAnsi="Times New Roman" w:cs="Times New Roman"/>
          <w:strike/>
          <w:sz w:val="20"/>
          <w:szCs w:val="20"/>
          <w:rPrChange w:id="5065" w:author="Guedel, Justin K" w:date="2022-01-31T11:12:00Z">
            <w:rPr>
              <w:rFonts w:ascii="Times New Roman" w:hAnsi="Times New Roman" w:cs="Times New Roman"/>
              <w:sz w:val="20"/>
              <w:szCs w:val="20"/>
            </w:rPr>
          </w:rPrChange>
        </w:rPr>
        <w:t xml:space="preserve"> labeling the manufacturer indicates compliance with appropriate stands or performance in a specified manner.</w:t>
      </w:r>
    </w:p>
    <w:p w14:paraId="5232461A" w14:textId="77777777" w:rsidR="00042703" w:rsidRPr="005544C6" w:rsidRDefault="00042703">
      <w:pPr>
        <w:ind w:left="720"/>
        <w:jc w:val="both"/>
        <w:rPr>
          <w:rFonts w:ascii="Times New Roman" w:hAnsi="Times New Roman" w:cs="Times New Roman"/>
          <w:strike/>
          <w:sz w:val="20"/>
          <w:szCs w:val="20"/>
          <w:rPrChange w:id="5066" w:author="Guedel, Justin K" w:date="2022-01-31T11:16:00Z">
            <w:rPr>
              <w:rFonts w:ascii="Times New Roman" w:hAnsi="Times New Roman" w:cs="Times New Roman"/>
              <w:sz w:val="20"/>
              <w:szCs w:val="20"/>
            </w:rPr>
          </w:rPrChange>
        </w:rPr>
      </w:pPr>
      <w:r w:rsidRPr="005544C6">
        <w:rPr>
          <w:rFonts w:ascii="Times New Roman" w:hAnsi="Times New Roman" w:cs="Times New Roman"/>
          <w:strike/>
          <w:sz w:val="20"/>
          <w:szCs w:val="20"/>
          <w:rPrChange w:id="5067" w:author="Guedel, Justin K" w:date="2022-01-31T11:16:00Z">
            <w:rPr>
              <w:rFonts w:ascii="Times New Roman" w:hAnsi="Times New Roman" w:cs="Times New Roman"/>
              <w:sz w:val="20"/>
              <w:szCs w:val="20"/>
            </w:rPr>
          </w:rPrChange>
        </w:rPr>
        <w:t>LISTED means equipment or materials included in a list published by an organization engaged in product evaluation that maintains periodic inspection of production of listed equipment or materials and whose listing states either that the equipment or material meets appropriate standards or has been tested and found suitable for use in a specified manner.</w:t>
      </w:r>
    </w:p>
    <w:p w14:paraId="6DB83BE5" w14:textId="0BDABA0A" w:rsidR="00042703" w:rsidRPr="00601FF2" w:rsidDel="006756CE" w:rsidRDefault="00042703">
      <w:pPr>
        <w:ind w:left="720"/>
        <w:jc w:val="both"/>
        <w:rPr>
          <w:del w:id="5068" w:author="Guedel, Justin K" w:date="2022-03-21T15:43:00Z"/>
          <w:rFonts w:ascii="Times New Roman" w:hAnsi="Times New Roman" w:cs="Times New Roman"/>
          <w:strike/>
          <w:sz w:val="20"/>
          <w:szCs w:val="20"/>
          <w:rPrChange w:id="5069" w:author="Guedel, Justin K" w:date="2022-01-31T11:24:00Z">
            <w:rPr>
              <w:del w:id="5070" w:author="Guedel, Justin K" w:date="2022-03-21T15:43:00Z"/>
              <w:rFonts w:ascii="Times New Roman" w:hAnsi="Times New Roman" w:cs="Times New Roman"/>
              <w:sz w:val="20"/>
              <w:szCs w:val="20"/>
            </w:rPr>
          </w:rPrChange>
        </w:rPr>
      </w:pPr>
      <w:r w:rsidRPr="00601FF2">
        <w:rPr>
          <w:rFonts w:ascii="Times New Roman" w:hAnsi="Times New Roman" w:cs="Times New Roman"/>
          <w:strike/>
          <w:sz w:val="20"/>
          <w:szCs w:val="20"/>
          <w:rPrChange w:id="5071" w:author="Guedel, Justin K" w:date="2022-01-31T11:24:00Z">
            <w:rPr>
              <w:rFonts w:ascii="Times New Roman" w:hAnsi="Times New Roman" w:cs="Times New Roman"/>
              <w:sz w:val="20"/>
              <w:szCs w:val="20"/>
            </w:rPr>
          </w:rPrChange>
        </w:rPr>
        <w:t xml:space="preserve">ELECTRICAL CODE means the Indiana Electrical Code (675 IAC 17) in effect at the time of construction, installation, remodeling, or alteration of the </w:t>
      </w:r>
      <w:proofErr w:type="spellStart"/>
      <w:r w:rsidRPr="00601FF2">
        <w:rPr>
          <w:rFonts w:ascii="Times New Roman" w:hAnsi="Times New Roman" w:cs="Times New Roman"/>
          <w:strike/>
          <w:sz w:val="20"/>
          <w:szCs w:val="20"/>
          <w:rPrChange w:id="5072" w:author="Guedel, Justin K" w:date="2022-01-31T11:24:00Z">
            <w:rPr>
              <w:rFonts w:ascii="Times New Roman" w:hAnsi="Times New Roman" w:cs="Times New Roman"/>
              <w:sz w:val="20"/>
              <w:szCs w:val="20"/>
            </w:rPr>
          </w:rPrChange>
        </w:rPr>
        <w:t>equipmen</w:t>
      </w:r>
      <w:proofErr w:type="spellEnd"/>
      <w:del w:id="5073" w:author="Guedel, Justin K" w:date="2022-03-21T15:43:00Z">
        <w:r w:rsidRPr="00601FF2" w:rsidDel="006756CE">
          <w:rPr>
            <w:rFonts w:ascii="Times New Roman" w:hAnsi="Times New Roman" w:cs="Times New Roman"/>
            <w:strike/>
            <w:sz w:val="20"/>
            <w:szCs w:val="20"/>
            <w:rPrChange w:id="5074" w:author="Guedel, Justin K" w:date="2022-01-31T11:24:00Z">
              <w:rPr>
                <w:rFonts w:ascii="Times New Roman" w:hAnsi="Times New Roman" w:cs="Times New Roman"/>
                <w:sz w:val="20"/>
                <w:szCs w:val="20"/>
              </w:rPr>
            </w:rPrChange>
          </w:rPr>
          <w:delText>t.</w:delText>
        </w:r>
      </w:del>
    </w:p>
    <w:p w14:paraId="557DDA12" w14:textId="5AE6382E" w:rsidR="00C83926" w:rsidRDefault="006756CE">
      <w:pPr>
        <w:ind w:firstLine="720"/>
        <w:jc w:val="both"/>
        <w:rPr>
          <w:ins w:id="5075" w:author="Guedel, Justin K" w:date="2022-01-31T11:36:00Z"/>
          <w:rFonts w:ascii="Times New Roman" w:hAnsi="Times New Roman" w:cs="Times New Roman"/>
          <w:sz w:val="20"/>
          <w:szCs w:val="20"/>
        </w:rPr>
      </w:pPr>
      <w:ins w:id="5076" w:author="Guedel, Justin K" w:date="2022-03-21T15:43:00Z">
        <w:r>
          <w:rPr>
            <w:rFonts w:ascii="Times New Roman" w:hAnsi="Times New Roman" w:cs="Times New Roman"/>
            <w:strike/>
            <w:sz w:val="20"/>
            <w:szCs w:val="20"/>
          </w:rPr>
          <w:t>€</w:t>
        </w:r>
      </w:ins>
      <w:r w:rsidR="00042703" w:rsidRPr="006756CE">
        <w:rPr>
          <w:rFonts w:ascii="Times New Roman" w:hAnsi="Times New Roman" w:cs="Times New Roman"/>
          <w:strike/>
          <w:sz w:val="20"/>
          <w:szCs w:val="20"/>
          <w:rPrChange w:id="5077" w:author="Guedel, Justin K" w:date="2022-03-21T15:43:00Z">
            <w:rPr>
              <w:rFonts w:ascii="Times New Roman" w:hAnsi="Times New Roman" w:cs="Times New Roman"/>
              <w:sz w:val="20"/>
              <w:szCs w:val="20"/>
            </w:rPr>
          </w:rPrChange>
        </w:rPr>
        <w:t>(e)</w:t>
      </w:r>
      <w:r w:rsidR="00042703">
        <w:rPr>
          <w:rFonts w:ascii="Times New Roman" w:hAnsi="Times New Roman" w:cs="Times New Roman"/>
          <w:sz w:val="20"/>
          <w:szCs w:val="20"/>
        </w:rPr>
        <w:t xml:space="preserve"> </w:t>
      </w:r>
      <w:r w:rsidR="00042703" w:rsidRPr="00B23C50">
        <w:rPr>
          <w:rFonts w:ascii="Times New Roman" w:hAnsi="Times New Roman" w:cs="Times New Roman"/>
          <w:strike/>
          <w:sz w:val="20"/>
          <w:szCs w:val="20"/>
          <w:rPrChange w:id="5078" w:author="Guedel, Justin K" w:date="2022-01-31T11:30:00Z">
            <w:rPr>
              <w:rFonts w:ascii="Times New Roman" w:hAnsi="Times New Roman" w:cs="Times New Roman"/>
              <w:sz w:val="20"/>
              <w:szCs w:val="20"/>
            </w:rPr>
          </w:rPrChange>
        </w:rPr>
        <w:t>Add a new paragraph to Section 1.4 to read</w:t>
      </w:r>
      <w:r w:rsidR="00042703">
        <w:rPr>
          <w:rFonts w:ascii="Times New Roman" w:hAnsi="Times New Roman" w:cs="Times New Roman"/>
          <w:sz w:val="20"/>
          <w:szCs w:val="20"/>
        </w:rPr>
        <w:t xml:space="preserve"> </w:t>
      </w:r>
      <w:ins w:id="5079" w:author="Guedel, Justin K" w:date="2022-03-21T15:43:00Z">
        <w:r>
          <w:rPr>
            <w:rFonts w:ascii="Times New Roman" w:hAnsi="Times New Roman" w:cs="Times New Roman"/>
            <w:b/>
            <w:bCs/>
            <w:sz w:val="20"/>
            <w:szCs w:val="20"/>
          </w:rPr>
          <w:t xml:space="preserve">(d) </w:t>
        </w:r>
      </w:ins>
      <w:ins w:id="5080" w:author="Guedel, Justin K" w:date="2022-01-31T11:30:00Z">
        <w:r w:rsidR="00B23C50">
          <w:rPr>
            <w:rFonts w:ascii="Times New Roman" w:hAnsi="Times New Roman" w:cs="Times New Roman"/>
            <w:b/>
            <w:bCs/>
            <w:sz w:val="20"/>
            <w:szCs w:val="20"/>
          </w:rPr>
          <w:t xml:space="preserve">Amend the below </w:t>
        </w:r>
      </w:ins>
      <w:ins w:id="5081" w:author="Guedel, Justin K" w:date="2022-01-31T11:31:00Z">
        <w:r w:rsidR="00113A46">
          <w:rPr>
            <w:rFonts w:ascii="Times New Roman" w:hAnsi="Times New Roman" w:cs="Times New Roman"/>
            <w:b/>
            <w:bCs/>
            <w:sz w:val="20"/>
            <w:szCs w:val="20"/>
          </w:rPr>
          <w:t xml:space="preserve">identified </w:t>
        </w:r>
      </w:ins>
      <w:ins w:id="5082" w:author="Guedel, Justin K" w:date="2022-01-31T11:30:00Z">
        <w:r w:rsidR="00B23C50">
          <w:rPr>
            <w:rFonts w:ascii="Times New Roman" w:hAnsi="Times New Roman" w:cs="Times New Roman"/>
            <w:b/>
            <w:bCs/>
            <w:sz w:val="20"/>
            <w:szCs w:val="20"/>
          </w:rPr>
          <w:t xml:space="preserve">reference documents in Table 1.5-1 </w:t>
        </w:r>
      </w:ins>
      <w:r w:rsidR="00042703">
        <w:rPr>
          <w:rFonts w:ascii="Times New Roman" w:hAnsi="Times New Roman" w:cs="Times New Roman"/>
          <w:sz w:val="20"/>
          <w:szCs w:val="20"/>
        </w:rPr>
        <w:t xml:space="preserve">as follows: </w:t>
      </w:r>
    </w:p>
    <w:p w14:paraId="7C57148B" w14:textId="77777777" w:rsidR="00CD72BC" w:rsidRDefault="00C83926" w:rsidP="00CD72BC">
      <w:pPr>
        <w:ind w:left="720"/>
        <w:jc w:val="both"/>
        <w:rPr>
          <w:ins w:id="5083" w:author="Guedel, Justin K" w:date="2022-03-21T15:44:00Z"/>
          <w:rFonts w:ascii="Times New Roman" w:hAnsi="Times New Roman" w:cs="Times New Roman"/>
          <w:sz w:val="20"/>
          <w:szCs w:val="20"/>
        </w:rPr>
        <w:pPrChange w:id="5084" w:author="Guedel, Justin K" w:date="2022-03-21T15:44:00Z">
          <w:pPr>
            <w:ind w:firstLine="720"/>
            <w:jc w:val="both"/>
          </w:pPr>
        </w:pPrChange>
      </w:pPr>
      <w:ins w:id="5085" w:author="Guedel, Justin K" w:date="2022-01-31T11:36:00Z">
        <w:r>
          <w:rPr>
            <w:rFonts w:ascii="Times New Roman" w:hAnsi="Times New Roman" w:cs="Times New Roman"/>
            <w:b/>
            <w:bCs/>
            <w:sz w:val="20"/>
            <w:szCs w:val="20"/>
          </w:rPr>
          <w:t xml:space="preserve">(1) </w:t>
        </w:r>
      </w:ins>
      <w:r w:rsidR="00042703">
        <w:rPr>
          <w:rFonts w:ascii="Times New Roman" w:hAnsi="Times New Roman" w:cs="Times New Roman"/>
          <w:sz w:val="20"/>
          <w:szCs w:val="20"/>
        </w:rPr>
        <w:t xml:space="preserve">Where ANSI A117.1-1998 is used in this standard, it shall mean Chapter 11 of the Indiana Building Code (675 IAC 13). </w:t>
      </w:r>
    </w:p>
    <w:p w14:paraId="2125C4F4" w14:textId="77777777" w:rsidR="00CD72BC" w:rsidRDefault="00CD72BC">
      <w:pPr>
        <w:ind w:firstLine="720"/>
        <w:jc w:val="both"/>
        <w:rPr>
          <w:ins w:id="5086" w:author="Guedel, Justin K" w:date="2022-03-21T15:44:00Z"/>
          <w:rFonts w:ascii="Times New Roman" w:hAnsi="Times New Roman" w:cs="Times New Roman"/>
          <w:sz w:val="20"/>
          <w:szCs w:val="20"/>
        </w:rPr>
      </w:pPr>
      <w:ins w:id="5087" w:author="Guedel, Justin K" w:date="2022-03-21T15:44:00Z">
        <w:r>
          <w:rPr>
            <w:rFonts w:ascii="Times New Roman" w:hAnsi="Times New Roman" w:cs="Times New Roman"/>
            <w:b/>
            <w:bCs/>
            <w:sz w:val="20"/>
            <w:szCs w:val="20"/>
          </w:rPr>
          <w:t xml:space="preserve">(2) </w:t>
        </w:r>
      </w:ins>
      <w:r w:rsidR="00042703">
        <w:rPr>
          <w:rFonts w:ascii="Times New Roman" w:hAnsi="Times New Roman" w:cs="Times New Roman"/>
          <w:sz w:val="20"/>
          <w:szCs w:val="20"/>
        </w:rPr>
        <w:t xml:space="preserve">Where ANSI/NFPA 70 is used, it shall mean the Indiana Electrical Code (675 IAC 17). </w:t>
      </w:r>
    </w:p>
    <w:p w14:paraId="474E4653" w14:textId="77777777" w:rsidR="00CD72BC" w:rsidRDefault="00CD72BC">
      <w:pPr>
        <w:ind w:firstLine="720"/>
        <w:jc w:val="both"/>
        <w:rPr>
          <w:ins w:id="5088" w:author="Guedel, Justin K" w:date="2022-03-21T15:45:00Z"/>
          <w:rFonts w:ascii="Times New Roman" w:hAnsi="Times New Roman" w:cs="Times New Roman"/>
          <w:sz w:val="20"/>
          <w:szCs w:val="20"/>
        </w:rPr>
      </w:pPr>
      <w:ins w:id="5089" w:author="Guedel, Justin K" w:date="2022-03-21T15:44:00Z">
        <w:r>
          <w:rPr>
            <w:rFonts w:ascii="Times New Roman" w:hAnsi="Times New Roman" w:cs="Times New Roman"/>
            <w:b/>
            <w:bCs/>
            <w:sz w:val="20"/>
            <w:szCs w:val="20"/>
          </w:rPr>
          <w:t xml:space="preserve">(3) </w:t>
        </w:r>
      </w:ins>
      <w:r w:rsidR="00042703">
        <w:rPr>
          <w:rFonts w:ascii="Times New Roman" w:hAnsi="Times New Roman" w:cs="Times New Roman"/>
          <w:sz w:val="20"/>
          <w:szCs w:val="20"/>
        </w:rPr>
        <w:t xml:space="preserve">Where "building code" is used, it shall mean the Indiana Building Code (675 IAC 13). </w:t>
      </w:r>
    </w:p>
    <w:p w14:paraId="4FDEA1F9" w14:textId="43CD7208" w:rsidR="00042703" w:rsidRDefault="00CD72BC" w:rsidP="00CD72BC">
      <w:pPr>
        <w:ind w:left="720"/>
        <w:jc w:val="both"/>
        <w:rPr>
          <w:rFonts w:ascii="Times New Roman" w:hAnsi="Times New Roman" w:cs="Times New Roman"/>
          <w:sz w:val="20"/>
          <w:szCs w:val="20"/>
        </w:rPr>
        <w:pPrChange w:id="5090" w:author="Guedel, Justin K" w:date="2022-03-21T15:45:00Z">
          <w:pPr>
            <w:ind w:firstLine="720"/>
            <w:jc w:val="both"/>
          </w:pPr>
        </w:pPrChange>
      </w:pPr>
      <w:ins w:id="5091" w:author="Guedel, Justin K" w:date="2022-03-21T15:45:00Z">
        <w:r>
          <w:rPr>
            <w:rFonts w:ascii="Times New Roman" w:hAnsi="Times New Roman" w:cs="Times New Roman"/>
            <w:b/>
            <w:bCs/>
            <w:sz w:val="20"/>
            <w:szCs w:val="20"/>
          </w:rPr>
          <w:t xml:space="preserve">(4) </w:t>
        </w:r>
      </w:ins>
      <w:r w:rsidR="00042703">
        <w:rPr>
          <w:rFonts w:ascii="Times New Roman" w:hAnsi="Times New Roman" w:cs="Times New Roman"/>
          <w:sz w:val="20"/>
          <w:szCs w:val="20"/>
        </w:rPr>
        <w:t xml:space="preserve">In Table 1.5-1, "latest edition" means the edition that is in effect on </w:t>
      </w:r>
      <w:r w:rsidR="00042703" w:rsidRPr="00E43526">
        <w:rPr>
          <w:rFonts w:ascii="Times New Roman" w:hAnsi="Times New Roman" w:cs="Times New Roman"/>
          <w:strike/>
          <w:sz w:val="20"/>
          <w:szCs w:val="20"/>
          <w:rPrChange w:id="5092" w:author="Guedel, Justin K" w:date="2022-03-18T09:22:00Z">
            <w:rPr>
              <w:rFonts w:ascii="Times New Roman" w:hAnsi="Times New Roman" w:cs="Times New Roman"/>
              <w:sz w:val="20"/>
              <w:szCs w:val="20"/>
            </w:rPr>
          </w:rPrChange>
        </w:rPr>
        <w:t xml:space="preserve">November 1, </w:t>
      </w:r>
      <w:proofErr w:type="gramStart"/>
      <w:r w:rsidR="00042703" w:rsidRPr="00E43526">
        <w:rPr>
          <w:rFonts w:ascii="Times New Roman" w:hAnsi="Times New Roman" w:cs="Times New Roman"/>
          <w:strike/>
          <w:sz w:val="20"/>
          <w:szCs w:val="20"/>
          <w:rPrChange w:id="5093" w:author="Guedel, Justin K" w:date="2022-03-18T09:22:00Z">
            <w:rPr>
              <w:rFonts w:ascii="Times New Roman" w:hAnsi="Times New Roman" w:cs="Times New Roman"/>
              <w:sz w:val="20"/>
              <w:szCs w:val="20"/>
            </w:rPr>
          </w:rPrChange>
        </w:rPr>
        <w:t>2009</w:t>
      </w:r>
      <w:proofErr w:type="gramEnd"/>
      <w:ins w:id="5094" w:author="Guedel, Justin K" w:date="2022-03-18T09:22:00Z">
        <w:r w:rsidR="00E43526">
          <w:rPr>
            <w:rFonts w:ascii="Times New Roman" w:hAnsi="Times New Roman" w:cs="Times New Roman"/>
            <w:sz w:val="20"/>
            <w:szCs w:val="20"/>
          </w:rPr>
          <w:t xml:space="preserve"> </w:t>
        </w:r>
        <w:r w:rsidR="00E43526">
          <w:rPr>
            <w:rFonts w:ascii="Times New Roman" w:hAnsi="Times New Roman" w:cs="Times New Roman"/>
            <w:b/>
            <w:bCs/>
            <w:sz w:val="20"/>
            <w:szCs w:val="20"/>
          </w:rPr>
          <w:t>the date this rule went into effect</w:t>
        </w:r>
      </w:ins>
      <w:r w:rsidR="00042703">
        <w:rPr>
          <w:rFonts w:ascii="Times New Roman" w:hAnsi="Times New Roman" w:cs="Times New Roman"/>
          <w:sz w:val="20"/>
          <w:szCs w:val="20"/>
        </w:rPr>
        <w:t>, except that, for those codes that are adopted in this article, "latest edition" means the edition that has been adopted into this article.</w:t>
      </w:r>
    </w:p>
    <w:p w14:paraId="2AF8A8F2" w14:textId="3CD47E33" w:rsidR="00042703"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095" w:author="Guedel, Justin K" w:date="2022-03-21T15:45:00Z">
            <w:rPr>
              <w:rFonts w:ascii="Times New Roman" w:hAnsi="Times New Roman" w:cs="Times New Roman"/>
              <w:sz w:val="20"/>
              <w:szCs w:val="20"/>
            </w:rPr>
          </w:rPrChange>
        </w:rPr>
        <w:t>(f)</w:t>
      </w:r>
      <w:r>
        <w:rPr>
          <w:rFonts w:ascii="Times New Roman" w:hAnsi="Times New Roman" w:cs="Times New Roman"/>
          <w:sz w:val="20"/>
          <w:szCs w:val="20"/>
        </w:rPr>
        <w:t xml:space="preserve"> </w:t>
      </w:r>
      <w:ins w:id="5096" w:author="Guedel, Justin K" w:date="2022-03-21T15:45:00Z">
        <w:r w:rsidR="00DA1F13">
          <w:rPr>
            <w:rFonts w:ascii="Times New Roman" w:hAnsi="Times New Roman" w:cs="Times New Roman"/>
            <w:b/>
            <w:bCs/>
            <w:sz w:val="20"/>
            <w:szCs w:val="20"/>
          </w:rPr>
          <w:t xml:space="preserve">(e) </w:t>
        </w:r>
      </w:ins>
      <w:r>
        <w:rPr>
          <w:rFonts w:ascii="Times New Roman" w:hAnsi="Times New Roman" w:cs="Times New Roman"/>
          <w:sz w:val="20"/>
          <w:szCs w:val="20"/>
        </w:rPr>
        <w:t xml:space="preserve">Add a new Section </w:t>
      </w:r>
      <w:r w:rsidRPr="009F0847">
        <w:rPr>
          <w:rFonts w:ascii="Times New Roman" w:hAnsi="Times New Roman" w:cs="Times New Roman"/>
          <w:strike/>
          <w:sz w:val="20"/>
          <w:szCs w:val="20"/>
          <w:rPrChange w:id="5097" w:author="Guedel, Justin K" w:date="2022-03-18T09:33:00Z">
            <w:rPr>
              <w:rFonts w:ascii="Times New Roman" w:hAnsi="Times New Roman" w:cs="Times New Roman"/>
              <w:sz w:val="20"/>
              <w:szCs w:val="20"/>
            </w:rPr>
          </w:rPrChange>
        </w:rPr>
        <w:t>2.1.1.9</w:t>
      </w:r>
      <w:r>
        <w:rPr>
          <w:rFonts w:ascii="Times New Roman" w:hAnsi="Times New Roman" w:cs="Times New Roman"/>
          <w:sz w:val="20"/>
          <w:szCs w:val="20"/>
        </w:rPr>
        <w:t xml:space="preserve"> </w:t>
      </w:r>
      <w:ins w:id="5098" w:author="Guedel, Justin K" w:date="2022-03-18T09:33:00Z">
        <w:r w:rsidR="009F0847">
          <w:rPr>
            <w:rFonts w:ascii="Times New Roman" w:hAnsi="Times New Roman" w:cs="Times New Roman"/>
            <w:b/>
            <w:bCs/>
            <w:sz w:val="20"/>
            <w:szCs w:val="20"/>
          </w:rPr>
          <w:t>1.1.</w:t>
        </w:r>
        <w:r w:rsidR="00E50414">
          <w:rPr>
            <w:rFonts w:ascii="Times New Roman" w:hAnsi="Times New Roman" w:cs="Times New Roman"/>
            <w:b/>
            <w:bCs/>
            <w:sz w:val="20"/>
            <w:szCs w:val="20"/>
          </w:rPr>
          <w:t xml:space="preserve">5 Keys </w:t>
        </w:r>
      </w:ins>
      <w:r>
        <w:rPr>
          <w:rFonts w:ascii="Times New Roman" w:hAnsi="Times New Roman" w:cs="Times New Roman"/>
          <w:sz w:val="20"/>
          <w:szCs w:val="20"/>
        </w:rPr>
        <w:t xml:space="preserve">to read as follows: All keys associated with </w:t>
      </w:r>
      <w:r w:rsidRPr="00E50414">
        <w:rPr>
          <w:rFonts w:ascii="Times New Roman" w:hAnsi="Times New Roman" w:cs="Times New Roman"/>
          <w:strike/>
          <w:sz w:val="20"/>
          <w:szCs w:val="20"/>
          <w:rPrChange w:id="5099" w:author="Guedel, Justin K" w:date="2022-03-18T09:33:00Z">
            <w:rPr>
              <w:rFonts w:ascii="Times New Roman" w:hAnsi="Times New Roman" w:cs="Times New Roman"/>
              <w:sz w:val="20"/>
              <w:szCs w:val="20"/>
            </w:rPr>
          </w:rPrChange>
        </w:rPr>
        <w:t>runway</w:t>
      </w:r>
      <w:r w:rsidRPr="008D1B0A">
        <w:rPr>
          <w:rFonts w:ascii="Times New Roman" w:hAnsi="Times New Roman" w:cs="Times New Roman"/>
          <w:strike/>
          <w:sz w:val="20"/>
          <w:szCs w:val="20"/>
          <w:rPrChange w:id="5100" w:author="Guedel, Justin K" w:date="2022-03-18T09:34:00Z">
            <w:rPr>
              <w:rFonts w:ascii="Times New Roman" w:hAnsi="Times New Roman" w:cs="Times New Roman"/>
              <w:sz w:val="20"/>
              <w:szCs w:val="20"/>
            </w:rPr>
          </w:rPrChange>
        </w:rPr>
        <w:t>s installed in accordance with 2.1.1</w:t>
      </w:r>
      <w:ins w:id="5101" w:author="Guedel, Justin K" w:date="2022-03-18T09:34:00Z">
        <w:r w:rsidR="008D1B0A">
          <w:rPr>
            <w:rFonts w:ascii="Times New Roman" w:hAnsi="Times New Roman" w:cs="Times New Roman"/>
            <w:b/>
            <w:bCs/>
            <w:sz w:val="20"/>
            <w:szCs w:val="20"/>
          </w:rPr>
          <w:t xml:space="preserve">equipment described in </w:t>
        </w:r>
        <w:r w:rsidR="00F05C9E">
          <w:rPr>
            <w:rFonts w:ascii="Times New Roman" w:hAnsi="Times New Roman" w:cs="Times New Roman"/>
            <w:b/>
            <w:bCs/>
            <w:sz w:val="20"/>
            <w:szCs w:val="20"/>
          </w:rPr>
          <w:t>section 1.1.1</w:t>
        </w:r>
      </w:ins>
      <w:r>
        <w:rPr>
          <w:rFonts w:ascii="Times New Roman" w:hAnsi="Times New Roman" w:cs="Times New Roman"/>
          <w:sz w:val="20"/>
          <w:szCs w:val="20"/>
        </w:rPr>
        <w:t xml:space="preserve"> shall be placed in a heavy metal enclosure. All such keys shall be clearly identified. The enclosure shall be conspicuously located and identified by a sign </w:t>
      </w:r>
      <w:proofErr w:type="gramStart"/>
      <w:r>
        <w:rPr>
          <w:rFonts w:ascii="Times New Roman" w:hAnsi="Times New Roman" w:cs="Times New Roman"/>
          <w:sz w:val="20"/>
          <w:szCs w:val="20"/>
        </w:rPr>
        <w:t>stating</w:t>
      </w:r>
      <w:proofErr w:type="gramEnd"/>
      <w:r>
        <w:rPr>
          <w:rFonts w:ascii="Times New Roman" w:hAnsi="Times New Roman" w:cs="Times New Roman"/>
          <w:sz w:val="20"/>
          <w:szCs w:val="20"/>
        </w:rPr>
        <w:t xml:space="preserve"> "FOR EMERGENCY USE ONLY". All such enclosures shall be equipped with a seven (7) pin cylindrical lock opened by a common key SI-2. Only responding fire department officers, the authority having jurisdiction, and the elevator contractor shall be permitted to retain keys for such enclosures.</w:t>
      </w:r>
    </w:p>
    <w:p w14:paraId="20761D70" w14:textId="04268CD2" w:rsidR="00042703" w:rsidRPr="00876DA7"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102" w:author="Guedel, Justin K" w:date="2022-03-21T15:45:00Z">
            <w:rPr>
              <w:rFonts w:ascii="Times New Roman" w:hAnsi="Times New Roman" w:cs="Times New Roman"/>
              <w:sz w:val="20"/>
              <w:szCs w:val="20"/>
            </w:rPr>
          </w:rPrChange>
        </w:rPr>
        <w:t>(g)</w:t>
      </w:r>
      <w:r w:rsidRPr="00876DA7">
        <w:rPr>
          <w:rFonts w:ascii="Times New Roman" w:hAnsi="Times New Roman" w:cs="Times New Roman"/>
          <w:sz w:val="20"/>
          <w:szCs w:val="20"/>
        </w:rPr>
        <w:t xml:space="preserve"> </w:t>
      </w:r>
      <w:ins w:id="5103" w:author="Guedel, Justin K" w:date="2022-03-21T15:45:00Z">
        <w:r w:rsidR="00DA1F13">
          <w:rPr>
            <w:rFonts w:ascii="Times New Roman" w:hAnsi="Times New Roman" w:cs="Times New Roman"/>
            <w:b/>
            <w:bCs/>
            <w:sz w:val="20"/>
            <w:szCs w:val="20"/>
          </w:rPr>
          <w:t xml:space="preserve">(f) </w:t>
        </w:r>
      </w:ins>
      <w:r w:rsidRPr="00876DA7">
        <w:rPr>
          <w:rFonts w:ascii="Times New Roman" w:hAnsi="Times New Roman" w:cs="Times New Roman"/>
          <w:sz w:val="20"/>
          <w:szCs w:val="20"/>
        </w:rPr>
        <w:t>Amend Section 2.3.1.6 by adding a third paragraph to read as follows: If a winding drum is used, it shall have no more than one (1) layer of rope.</w:t>
      </w:r>
    </w:p>
    <w:p w14:paraId="6E541D23" w14:textId="33964A7A" w:rsidR="00042703"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104" w:author="Guedel, Justin K" w:date="2022-03-21T15:45:00Z">
            <w:rPr>
              <w:rFonts w:ascii="Times New Roman" w:hAnsi="Times New Roman" w:cs="Times New Roman"/>
              <w:sz w:val="20"/>
              <w:szCs w:val="20"/>
            </w:rPr>
          </w:rPrChange>
        </w:rPr>
        <w:t>(h)</w:t>
      </w:r>
      <w:r w:rsidRPr="00876DA7">
        <w:rPr>
          <w:rFonts w:ascii="Times New Roman" w:hAnsi="Times New Roman" w:cs="Times New Roman"/>
          <w:sz w:val="20"/>
          <w:szCs w:val="20"/>
        </w:rPr>
        <w:t xml:space="preserve"> </w:t>
      </w:r>
      <w:ins w:id="5105" w:author="Guedel, Justin K" w:date="2022-03-21T15:45:00Z">
        <w:r w:rsidR="00DA1F13">
          <w:rPr>
            <w:rFonts w:ascii="Times New Roman" w:hAnsi="Times New Roman" w:cs="Times New Roman"/>
            <w:b/>
            <w:bCs/>
            <w:sz w:val="20"/>
            <w:szCs w:val="20"/>
          </w:rPr>
          <w:t xml:space="preserve">(g) </w:t>
        </w:r>
      </w:ins>
      <w:r w:rsidRPr="00876DA7">
        <w:rPr>
          <w:rFonts w:ascii="Times New Roman" w:hAnsi="Times New Roman" w:cs="Times New Roman"/>
          <w:sz w:val="20"/>
          <w:szCs w:val="20"/>
        </w:rPr>
        <w:t>Amend the next to last sentence in Section 2.6.7 to delete "over" and insert "adjacent".</w:t>
      </w:r>
    </w:p>
    <w:p w14:paraId="2BEEC48C" w14:textId="77777777" w:rsidR="00042703" w:rsidRPr="000E3B8E" w:rsidRDefault="00042703">
      <w:pPr>
        <w:ind w:firstLine="720"/>
        <w:jc w:val="both"/>
        <w:rPr>
          <w:rFonts w:ascii="Times New Roman" w:hAnsi="Times New Roman" w:cs="Times New Roman"/>
          <w:strike/>
          <w:sz w:val="20"/>
          <w:szCs w:val="20"/>
          <w:rPrChange w:id="5106" w:author="Guedel, Justin K" w:date="2022-03-18T09:39:00Z">
            <w:rPr>
              <w:rFonts w:ascii="Times New Roman" w:hAnsi="Times New Roman" w:cs="Times New Roman"/>
              <w:sz w:val="20"/>
              <w:szCs w:val="20"/>
            </w:rPr>
          </w:rPrChange>
        </w:rPr>
      </w:pPr>
      <w:r w:rsidRPr="000E3B8E">
        <w:rPr>
          <w:rFonts w:ascii="Times New Roman" w:hAnsi="Times New Roman" w:cs="Times New Roman"/>
          <w:strike/>
          <w:sz w:val="20"/>
          <w:szCs w:val="20"/>
          <w:rPrChange w:id="5107" w:author="Guedel, Justin K" w:date="2022-03-18T09:39:00Z">
            <w:rPr>
              <w:rFonts w:ascii="Times New Roman" w:hAnsi="Times New Roman" w:cs="Times New Roman"/>
              <w:sz w:val="20"/>
              <w:szCs w:val="20"/>
            </w:rPr>
          </w:rPrChange>
        </w:rPr>
        <w:t>(</w:t>
      </w:r>
      <w:proofErr w:type="spellStart"/>
      <w:r w:rsidRPr="000E3B8E">
        <w:rPr>
          <w:rFonts w:ascii="Times New Roman" w:hAnsi="Times New Roman" w:cs="Times New Roman"/>
          <w:strike/>
          <w:sz w:val="20"/>
          <w:szCs w:val="20"/>
          <w:rPrChange w:id="5108" w:author="Guedel, Justin K" w:date="2022-03-18T09:39:00Z">
            <w:rPr>
              <w:rFonts w:ascii="Times New Roman" w:hAnsi="Times New Roman" w:cs="Times New Roman"/>
              <w:sz w:val="20"/>
              <w:szCs w:val="20"/>
            </w:rPr>
          </w:rPrChange>
        </w:rPr>
        <w:t>i</w:t>
      </w:r>
      <w:proofErr w:type="spellEnd"/>
      <w:r w:rsidRPr="000E3B8E">
        <w:rPr>
          <w:rFonts w:ascii="Times New Roman" w:hAnsi="Times New Roman" w:cs="Times New Roman"/>
          <w:strike/>
          <w:sz w:val="20"/>
          <w:szCs w:val="20"/>
          <w:rPrChange w:id="5109" w:author="Guedel, Justin K" w:date="2022-03-18T09:39:00Z">
            <w:rPr>
              <w:rFonts w:ascii="Times New Roman" w:hAnsi="Times New Roman" w:cs="Times New Roman"/>
              <w:sz w:val="20"/>
              <w:szCs w:val="20"/>
            </w:rPr>
          </w:rPrChange>
        </w:rPr>
        <w:t>) Amend Section 2.11.3 to read as follows: If the audible signaling device(s) or the means of two-way conversation, or both, are connected to the building power supply, they shall automatically transfer to a source of standby or emergency power upon failure of the normal power supply. This standby or emergency power source shall be capable of providing for the operation of the audible signaling device and illumination of the alarm switch for at least one (1) hour and the means of two-way conversation for at least four (4) hours.</w:t>
      </w:r>
    </w:p>
    <w:p w14:paraId="01F6FA04" w14:textId="249EE00B" w:rsidR="00042703" w:rsidRPr="00876DA7"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110" w:author="Guedel, Justin K" w:date="2022-03-21T15:46:00Z">
            <w:rPr>
              <w:rFonts w:ascii="Times New Roman" w:hAnsi="Times New Roman" w:cs="Times New Roman"/>
              <w:sz w:val="20"/>
              <w:szCs w:val="20"/>
            </w:rPr>
          </w:rPrChange>
        </w:rPr>
        <w:t>(j)</w:t>
      </w:r>
      <w:r w:rsidRPr="00876DA7">
        <w:rPr>
          <w:rFonts w:ascii="Times New Roman" w:hAnsi="Times New Roman" w:cs="Times New Roman"/>
          <w:sz w:val="20"/>
          <w:szCs w:val="20"/>
        </w:rPr>
        <w:t xml:space="preserve"> </w:t>
      </w:r>
      <w:ins w:id="5111" w:author="Guedel, Justin K" w:date="2022-03-21T15:46:00Z">
        <w:r w:rsidR="00DA1F13">
          <w:rPr>
            <w:rFonts w:ascii="Times New Roman" w:hAnsi="Times New Roman" w:cs="Times New Roman"/>
            <w:b/>
            <w:bCs/>
            <w:sz w:val="20"/>
            <w:szCs w:val="20"/>
          </w:rPr>
          <w:t xml:space="preserve">(h) </w:t>
        </w:r>
      </w:ins>
      <w:r w:rsidRPr="00876DA7">
        <w:rPr>
          <w:rFonts w:ascii="Times New Roman" w:hAnsi="Times New Roman" w:cs="Times New Roman"/>
          <w:sz w:val="20"/>
          <w:szCs w:val="20"/>
        </w:rPr>
        <w:t>Amend Section 3.3.1.6 by adding a third paragraph to read as follows: If a winding drum is used, it shall have not more than one (1) layer of rope.</w:t>
      </w:r>
    </w:p>
    <w:p w14:paraId="7AE2260B" w14:textId="5C790A51" w:rsidR="00042703" w:rsidRPr="00876DA7" w:rsidRDefault="00042703">
      <w:pPr>
        <w:ind w:firstLine="720"/>
        <w:jc w:val="both"/>
        <w:rPr>
          <w:ins w:id="5112" w:author="Guedel, Justin K" w:date="2022-03-18T15:09:00Z"/>
          <w:rFonts w:ascii="Times New Roman" w:hAnsi="Times New Roman" w:cs="Times New Roman"/>
          <w:sz w:val="20"/>
          <w:szCs w:val="20"/>
        </w:rPr>
      </w:pPr>
      <w:r w:rsidRPr="00DA1F13">
        <w:rPr>
          <w:rFonts w:ascii="Times New Roman" w:hAnsi="Times New Roman" w:cs="Times New Roman"/>
          <w:strike/>
          <w:sz w:val="20"/>
          <w:szCs w:val="20"/>
          <w:rPrChange w:id="5113" w:author="Guedel, Justin K" w:date="2022-03-21T15:46:00Z">
            <w:rPr>
              <w:rFonts w:ascii="Times New Roman" w:hAnsi="Times New Roman" w:cs="Times New Roman"/>
              <w:sz w:val="20"/>
              <w:szCs w:val="20"/>
            </w:rPr>
          </w:rPrChange>
        </w:rPr>
        <w:t>(k)</w:t>
      </w:r>
      <w:r w:rsidRPr="00876DA7">
        <w:rPr>
          <w:rFonts w:ascii="Times New Roman" w:hAnsi="Times New Roman" w:cs="Times New Roman"/>
          <w:sz w:val="20"/>
          <w:szCs w:val="20"/>
        </w:rPr>
        <w:t xml:space="preserve"> </w:t>
      </w:r>
      <w:ins w:id="5114" w:author="Guedel, Justin K" w:date="2022-03-21T15:46:00Z">
        <w:r w:rsidR="00DA1F13">
          <w:rPr>
            <w:rFonts w:ascii="Times New Roman" w:hAnsi="Times New Roman" w:cs="Times New Roman"/>
            <w:b/>
            <w:bCs/>
            <w:sz w:val="20"/>
            <w:szCs w:val="20"/>
          </w:rPr>
          <w:t>(</w:t>
        </w:r>
        <w:proofErr w:type="spellStart"/>
        <w:r w:rsidR="00DA1F13">
          <w:rPr>
            <w:rFonts w:ascii="Times New Roman" w:hAnsi="Times New Roman" w:cs="Times New Roman"/>
            <w:b/>
            <w:bCs/>
            <w:sz w:val="20"/>
            <w:szCs w:val="20"/>
          </w:rPr>
          <w:t>i</w:t>
        </w:r>
        <w:proofErr w:type="spellEnd"/>
        <w:r w:rsidR="00DA1F13">
          <w:rPr>
            <w:rFonts w:ascii="Times New Roman" w:hAnsi="Times New Roman" w:cs="Times New Roman"/>
            <w:b/>
            <w:bCs/>
            <w:sz w:val="20"/>
            <w:szCs w:val="20"/>
          </w:rPr>
          <w:t xml:space="preserve">) </w:t>
        </w:r>
      </w:ins>
      <w:r w:rsidRPr="00876DA7">
        <w:rPr>
          <w:rFonts w:ascii="Times New Roman" w:hAnsi="Times New Roman" w:cs="Times New Roman"/>
          <w:sz w:val="20"/>
          <w:szCs w:val="20"/>
        </w:rPr>
        <w:t>Amend Section 4.3.1.3 by adding a third paragraph to read as follows: If a winding drum is used, it shall have not more than one (1) layer of rope.</w:t>
      </w:r>
    </w:p>
    <w:p w14:paraId="5F150064" w14:textId="5EBB12E1" w:rsidR="00522430" w:rsidRPr="00876DA7" w:rsidRDefault="00522430">
      <w:pPr>
        <w:ind w:firstLine="720"/>
        <w:jc w:val="both"/>
        <w:rPr>
          <w:rFonts w:ascii="Times New Roman" w:hAnsi="Times New Roman" w:cs="Times New Roman"/>
          <w:b/>
          <w:bCs/>
          <w:sz w:val="20"/>
          <w:szCs w:val="20"/>
          <w:rPrChange w:id="5115" w:author="Guedel, Justin K" w:date="2022-03-21T14:13:00Z">
            <w:rPr>
              <w:rFonts w:ascii="Times New Roman" w:hAnsi="Times New Roman" w:cs="Times New Roman"/>
              <w:sz w:val="20"/>
              <w:szCs w:val="20"/>
            </w:rPr>
          </w:rPrChange>
        </w:rPr>
      </w:pPr>
      <w:ins w:id="5116" w:author="Guedel, Justin K" w:date="2022-03-18T15:09:00Z">
        <w:r w:rsidRPr="00876DA7">
          <w:rPr>
            <w:rFonts w:ascii="Times New Roman" w:hAnsi="Times New Roman" w:cs="Times New Roman"/>
            <w:b/>
            <w:bCs/>
            <w:sz w:val="20"/>
            <w:szCs w:val="20"/>
          </w:rPr>
          <w:t>(</w:t>
        </w:r>
      </w:ins>
      <w:ins w:id="5117" w:author="Guedel, Justin K" w:date="2022-03-21T15:46:00Z">
        <w:r w:rsidR="00DA1F13">
          <w:rPr>
            <w:rFonts w:ascii="Times New Roman" w:hAnsi="Times New Roman" w:cs="Times New Roman"/>
            <w:b/>
            <w:bCs/>
            <w:sz w:val="20"/>
            <w:szCs w:val="20"/>
          </w:rPr>
          <w:t>j</w:t>
        </w:r>
      </w:ins>
      <w:ins w:id="5118" w:author="Guedel, Justin K" w:date="2022-03-18T15:09:00Z">
        <w:r w:rsidR="00A647AF" w:rsidRPr="00876DA7">
          <w:rPr>
            <w:rFonts w:ascii="Times New Roman" w:hAnsi="Times New Roman" w:cs="Times New Roman"/>
            <w:b/>
            <w:bCs/>
            <w:sz w:val="20"/>
            <w:szCs w:val="20"/>
          </w:rPr>
          <w:t>) Delete section</w:t>
        </w:r>
      </w:ins>
      <w:ins w:id="5119" w:author="Guedel, Justin K" w:date="2022-03-18T15:18:00Z">
        <w:r w:rsidR="00202500" w:rsidRPr="00876DA7">
          <w:rPr>
            <w:rFonts w:ascii="Times New Roman" w:hAnsi="Times New Roman" w:cs="Times New Roman"/>
            <w:b/>
            <w:bCs/>
            <w:sz w:val="20"/>
            <w:szCs w:val="20"/>
          </w:rPr>
          <w:t>s</w:t>
        </w:r>
      </w:ins>
      <w:ins w:id="5120" w:author="Guedel, Justin K" w:date="2022-03-18T15:09:00Z">
        <w:r w:rsidR="00A647AF" w:rsidRPr="00876DA7">
          <w:rPr>
            <w:rFonts w:ascii="Times New Roman" w:hAnsi="Times New Roman" w:cs="Times New Roman"/>
            <w:b/>
            <w:bCs/>
            <w:sz w:val="20"/>
            <w:szCs w:val="20"/>
          </w:rPr>
          <w:t xml:space="preserve"> 5</w:t>
        </w:r>
      </w:ins>
      <w:ins w:id="5121" w:author="Guedel, Justin K" w:date="2022-03-18T15:18:00Z">
        <w:r w:rsidR="00202500" w:rsidRPr="00876DA7">
          <w:rPr>
            <w:rFonts w:ascii="Times New Roman" w:hAnsi="Times New Roman" w:cs="Times New Roman"/>
            <w:b/>
            <w:bCs/>
            <w:sz w:val="20"/>
            <w:szCs w:val="20"/>
          </w:rPr>
          <w:t xml:space="preserve">, </w:t>
        </w:r>
      </w:ins>
      <w:ins w:id="5122" w:author="Guedel, Justin K" w:date="2022-03-18T15:17:00Z">
        <w:r w:rsidR="00997F49" w:rsidRPr="00876DA7">
          <w:rPr>
            <w:rFonts w:ascii="Times New Roman" w:hAnsi="Times New Roman" w:cs="Times New Roman"/>
            <w:b/>
            <w:bCs/>
            <w:sz w:val="20"/>
            <w:szCs w:val="20"/>
          </w:rPr>
          <w:t>6</w:t>
        </w:r>
      </w:ins>
      <w:ins w:id="5123" w:author="Guedel, Justin K" w:date="2022-03-18T15:18:00Z">
        <w:r w:rsidR="00202500" w:rsidRPr="00876DA7">
          <w:rPr>
            <w:rFonts w:ascii="Times New Roman" w:hAnsi="Times New Roman" w:cs="Times New Roman"/>
            <w:b/>
            <w:bCs/>
            <w:sz w:val="20"/>
            <w:szCs w:val="20"/>
          </w:rPr>
          <w:t>, and 7</w:t>
        </w:r>
      </w:ins>
      <w:ins w:id="5124" w:author="Guedel, Justin K" w:date="2022-03-18T15:10:00Z">
        <w:r w:rsidR="00911235" w:rsidRPr="00876DA7">
          <w:rPr>
            <w:rFonts w:ascii="Times New Roman" w:hAnsi="Times New Roman" w:cs="Times New Roman"/>
            <w:b/>
            <w:bCs/>
            <w:sz w:val="20"/>
            <w:szCs w:val="20"/>
          </w:rPr>
          <w:t xml:space="preserve">, in </w:t>
        </w:r>
      </w:ins>
      <w:ins w:id="5125" w:author="Guedel, Justin K" w:date="2022-03-18T15:17:00Z">
        <w:r w:rsidR="00997F49" w:rsidRPr="00876DA7">
          <w:rPr>
            <w:rFonts w:ascii="Times New Roman" w:hAnsi="Times New Roman" w:cs="Times New Roman"/>
            <w:b/>
            <w:bCs/>
            <w:sz w:val="20"/>
            <w:szCs w:val="20"/>
          </w:rPr>
          <w:t>their</w:t>
        </w:r>
      </w:ins>
      <w:ins w:id="5126" w:author="Guedel, Justin K" w:date="2022-03-18T15:10:00Z">
        <w:r w:rsidR="00911235" w:rsidRPr="00876DA7">
          <w:rPr>
            <w:rFonts w:ascii="Times New Roman" w:hAnsi="Times New Roman" w:cs="Times New Roman"/>
            <w:b/>
            <w:bCs/>
            <w:sz w:val="20"/>
            <w:szCs w:val="20"/>
          </w:rPr>
          <w:t xml:space="preserve"> entirety,</w:t>
        </w:r>
      </w:ins>
      <w:ins w:id="5127" w:author="Guedel, Justin K" w:date="2022-03-18T15:09:00Z">
        <w:r w:rsidR="00A647AF" w:rsidRPr="00876DA7">
          <w:rPr>
            <w:rFonts w:ascii="Times New Roman" w:hAnsi="Times New Roman" w:cs="Times New Roman"/>
            <w:b/>
            <w:bCs/>
            <w:sz w:val="20"/>
            <w:szCs w:val="20"/>
          </w:rPr>
          <w:t xml:space="preserve"> without substitution. </w:t>
        </w:r>
      </w:ins>
    </w:p>
    <w:p w14:paraId="50DA75D9" w14:textId="77777777" w:rsidR="00042703" w:rsidRPr="00AB38A8" w:rsidRDefault="00042703">
      <w:pPr>
        <w:ind w:firstLine="720"/>
        <w:jc w:val="both"/>
        <w:rPr>
          <w:rFonts w:ascii="Times New Roman" w:hAnsi="Times New Roman" w:cs="Times New Roman"/>
          <w:strike/>
          <w:sz w:val="20"/>
          <w:szCs w:val="20"/>
          <w:rPrChange w:id="5128" w:author="Guedel, Justin K" w:date="2022-03-18T15:21:00Z">
            <w:rPr>
              <w:rFonts w:ascii="Times New Roman" w:hAnsi="Times New Roman" w:cs="Times New Roman"/>
              <w:sz w:val="20"/>
              <w:szCs w:val="20"/>
            </w:rPr>
          </w:rPrChange>
        </w:rPr>
      </w:pPr>
      <w:r w:rsidRPr="00876DA7">
        <w:rPr>
          <w:rFonts w:ascii="Times New Roman" w:hAnsi="Times New Roman" w:cs="Times New Roman"/>
          <w:strike/>
          <w:sz w:val="20"/>
          <w:szCs w:val="20"/>
          <w:rPrChange w:id="5129" w:author="Guedel, Justin K" w:date="2022-03-21T14:13:00Z">
            <w:rPr>
              <w:rFonts w:ascii="Times New Roman" w:hAnsi="Times New Roman" w:cs="Times New Roman"/>
              <w:sz w:val="20"/>
              <w:szCs w:val="20"/>
            </w:rPr>
          </w:rPrChange>
        </w:rPr>
        <w:t>(l) In Section 10, delete "Routine" in the title and in the following paragraph.</w:t>
      </w:r>
    </w:p>
    <w:p w14:paraId="67E7EE5B" w14:textId="1B7467CB" w:rsidR="00042703" w:rsidRPr="009403AC" w:rsidRDefault="00042703" w:rsidP="009403AC">
      <w:pPr>
        <w:ind w:firstLine="720"/>
        <w:jc w:val="both"/>
        <w:rPr>
          <w:rFonts w:ascii="Times New Roman" w:hAnsi="Times New Roman" w:cs="Times New Roman"/>
          <w:strike/>
          <w:sz w:val="20"/>
          <w:szCs w:val="20"/>
          <w:rPrChange w:id="5130" w:author="Guedel, Justin K" w:date="2022-03-18T15:31:00Z">
            <w:rPr>
              <w:rFonts w:ascii="Times New Roman" w:hAnsi="Times New Roman" w:cs="Times New Roman"/>
              <w:sz w:val="20"/>
              <w:szCs w:val="20"/>
            </w:rPr>
          </w:rPrChange>
        </w:rPr>
      </w:pPr>
      <w:r w:rsidRPr="00DA1F13">
        <w:rPr>
          <w:rFonts w:ascii="Times New Roman" w:hAnsi="Times New Roman" w:cs="Times New Roman"/>
          <w:strike/>
          <w:sz w:val="20"/>
          <w:szCs w:val="20"/>
          <w:rPrChange w:id="5131" w:author="Guedel, Justin K" w:date="2022-03-21T15:46:00Z">
            <w:rPr>
              <w:rFonts w:ascii="Times New Roman" w:hAnsi="Times New Roman" w:cs="Times New Roman"/>
              <w:sz w:val="20"/>
              <w:szCs w:val="20"/>
            </w:rPr>
          </w:rPrChange>
        </w:rPr>
        <w:t>(m)</w:t>
      </w:r>
      <w:r>
        <w:rPr>
          <w:rFonts w:ascii="Times New Roman" w:hAnsi="Times New Roman" w:cs="Times New Roman"/>
          <w:sz w:val="20"/>
          <w:szCs w:val="20"/>
        </w:rPr>
        <w:t xml:space="preserve"> </w:t>
      </w:r>
      <w:ins w:id="5132" w:author="Guedel, Justin K" w:date="2022-03-21T15:46:00Z">
        <w:r w:rsidR="00DA1F13">
          <w:rPr>
            <w:rFonts w:ascii="Times New Roman" w:hAnsi="Times New Roman" w:cs="Times New Roman"/>
            <w:b/>
            <w:bCs/>
            <w:sz w:val="20"/>
            <w:szCs w:val="20"/>
          </w:rPr>
          <w:t xml:space="preserve">(k) </w:t>
        </w:r>
      </w:ins>
      <w:r>
        <w:rPr>
          <w:rFonts w:ascii="Times New Roman" w:hAnsi="Times New Roman" w:cs="Times New Roman"/>
          <w:sz w:val="20"/>
          <w:szCs w:val="20"/>
        </w:rPr>
        <w:t>Delete Section 10.1.1 and insert the following: 10.1.1. Routine inspections. The owner or the owner's authorized agent shall have routine inspections and tests</w:t>
      </w:r>
      <w:ins w:id="5133" w:author="Guedel, Justin K" w:date="2022-03-18T15:29:00Z">
        <w:r w:rsidR="00EF6484">
          <w:rPr>
            <w:rFonts w:ascii="Times New Roman" w:hAnsi="Times New Roman" w:cs="Times New Roman"/>
            <w:sz w:val="20"/>
            <w:szCs w:val="20"/>
          </w:rPr>
          <w:t xml:space="preserve"> </w:t>
        </w:r>
        <w:r w:rsidR="00EF6484">
          <w:rPr>
            <w:rFonts w:ascii="Times New Roman" w:hAnsi="Times New Roman" w:cs="Times New Roman"/>
            <w:b/>
            <w:bCs/>
            <w:sz w:val="20"/>
            <w:szCs w:val="20"/>
          </w:rPr>
          <w:t>(safety tests)</w:t>
        </w:r>
      </w:ins>
      <w:r>
        <w:rPr>
          <w:rFonts w:ascii="Times New Roman" w:hAnsi="Times New Roman" w:cs="Times New Roman"/>
          <w:sz w:val="20"/>
          <w:szCs w:val="20"/>
        </w:rPr>
        <w:t xml:space="preserve"> performed annually. Such routine inspections and tests </w:t>
      </w:r>
      <w:ins w:id="5134" w:author="Guedel, Justin K" w:date="2022-03-18T15:29:00Z">
        <w:r w:rsidR="00EF6484">
          <w:rPr>
            <w:rFonts w:ascii="Times New Roman" w:hAnsi="Times New Roman" w:cs="Times New Roman"/>
            <w:b/>
            <w:bCs/>
            <w:sz w:val="20"/>
            <w:szCs w:val="20"/>
          </w:rPr>
          <w:t xml:space="preserve">(safety tests) </w:t>
        </w:r>
      </w:ins>
      <w:r>
        <w:rPr>
          <w:rFonts w:ascii="Times New Roman" w:hAnsi="Times New Roman" w:cs="Times New Roman"/>
          <w:sz w:val="20"/>
          <w:szCs w:val="20"/>
        </w:rPr>
        <w:t xml:space="preserve">shall be performed on all existing vertical platform lifts, inclined platform lifts, and incline stairway chairlifts. </w:t>
      </w:r>
      <w:r w:rsidRPr="009403AC">
        <w:rPr>
          <w:rFonts w:ascii="Times New Roman" w:hAnsi="Times New Roman" w:cs="Times New Roman"/>
          <w:strike/>
          <w:sz w:val="20"/>
          <w:szCs w:val="20"/>
          <w:rPrChange w:id="5135" w:author="Guedel, Justin K" w:date="2022-03-18T15:31:00Z">
            <w:rPr>
              <w:rFonts w:ascii="Times New Roman" w:hAnsi="Times New Roman" w:cs="Times New Roman"/>
              <w:sz w:val="20"/>
              <w:szCs w:val="20"/>
            </w:rPr>
          </w:rPrChange>
        </w:rPr>
        <w:t>The testing shall be attested to by a qualified inspector. This qualified inspector shall sign an attestation for each test that reads, "I hereby attest under penalty for perjury that:</w:t>
      </w:r>
    </w:p>
    <w:p w14:paraId="47B001CF" w14:textId="77777777" w:rsidR="00042703" w:rsidRPr="009403AC" w:rsidRDefault="00042703">
      <w:pPr>
        <w:ind w:firstLine="720"/>
        <w:jc w:val="both"/>
        <w:rPr>
          <w:rFonts w:ascii="Times New Roman" w:hAnsi="Times New Roman" w:cs="Times New Roman"/>
          <w:strike/>
          <w:sz w:val="20"/>
          <w:szCs w:val="20"/>
          <w:rPrChange w:id="5136" w:author="Guedel, Justin K" w:date="2022-03-18T15:31:00Z">
            <w:rPr>
              <w:rFonts w:ascii="Times New Roman" w:hAnsi="Times New Roman" w:cs="Times New Roman"/>
              <w:sz w:val="20"/>
              <w:szCs w:val="20"/>
            </w:rPr>
          </w:rPrChange>
        </w:rPr>
        <w:sectPr w:rsidR="00042703" w:rsidRPr="009403AC">
          <w:type w:val="continuous"/>
          <w:pgSz w:w="12240" w:h="15840"/>
          <w:pgMar w:top="1440" w:right="960" w:bottom="1440" w:left="960" w:header="1440" w:footer="1440" w:gutter="0"/>
          <w:cols w:space="720"/>
          <w:noEndnote/>
        </w:sectPr>
      </w:pPr>
    </w:p>
    <w:p w14:paraId="4642397E" w14:textId="77777777" w:rsidR="00042703" w:rsidRPr="009403AC" w:rsidRDefault="00042703">
      <w:pPr>
        <w:ind w:left="720"/>
        <w:jc w:val="both"/>
        <w:rPr>
          <w:rFonts w:ascii="Times New Roman" w:hAnsi="Times New Roman" w:cs="Times New Roman"/>
          <w:strike/>
          <w:sz w:val="20"/>
          <w:szCs w:val="20"/>
          <w:rPrChange w:id="5137" w:author="Guedel, Justin K" w:date="2022-03-18T15:31:00Z">
            <w:rPr>
              <w:rFonts w:ascii="Times New Roman" w:hAnsi="Times New Roman" w:cs="Times New Roman"/>
              <w:sz w:val="20"/>
              <w:szCs w:val="20"/>
            </w:rPr>
          </w:rPrChange>
        </w:rPr>
      </w:pPr>
      <w:r w:rsidRPr="009403AC">
        <w:rPr>
          <w:rFonts w:ascii="Times New Roman" w:hAnsi="Times New Roman" w:cs="Times New Roman"/>
          <w:strike/>
          <w:sz w:val="20"/>
          <w:szCs w:val="20"/>
          <w:rPrChange w:id="5138" w:author="Guedel, Justin K" w:date="2022-03-18T15:31:00Z">
            <w:rPr>
              <w:rFonts w:ascii="Times New Roman" w:hAnsi="Times New Roman" w:cs="Times New Roman"/>
              <w:sz w:val="20"/>
              <w:szCs w:val="20"/>
            </w:rPr>
          </w:rPrChange>
        </w:rPr>
        <w:t xml:space="preserve">(A) </w:t>
      </w:r>
      <w:proofErr w:type="gramStart"/>
      <w:r w:rsidRPr="009403AC">
        <w:rPr>
          <w:rFonts w:ascii="Times New Roman" w:hAnsi="Times New Roman" w:cs="Times New Roman"/>
          <w:strike/>
          <w:sz w:val="20"/>
          <w:szCs w:val="20"/>
          <w:rPrChange w:id="5139" w:author="Guedel, Justin K" w:date="2022-03-18T15:31:00Z">
            <w:rPr>
              <w:rFonts w:ascii="Times New Roman" w:hAnsi="Times New Roman" w:cs="Times New Roman"/>
              <w:sz w:val="20"/>
              <w:szCs w:val="20"/>
            </w:rPr>
          </w:rPrChange>
        </w:rPr>
        <w:t>all of</w:t>
      </w:r>
      <w:proofErr w:type="gramEnd"/>
      <w:r w:rsidRPr="009403AC">
        <w:rPr>
          <w:rFonts w:ascii="Times New Roman" w:hAnsi="Times New Roman" w:cs="Times New Roman"/>
          <w:strike/>
          <w:sz w:val="20"/>
          <w:szCs w:val="20"/>
          <w:rPrChange w:id="5140" w:author="Guedel, Justin K" w:date="2022-03-18T15:31:00Z">
            <w:rPr>
              <w:rFonts w:ascii="Times New Roman" w:hAnsi="Times New Roman" w:cs="Times New Roman"/>
              <w:sz w:val="20"/>
              <w:szCs w:val="20"/>
            </w:rPr>
          </w:rPrChange>
        </w:rPr>
        <w:t xml:space="preserve"> the tests required by 10.1.1 have been completed by persons qualified to perform such services; and</w:t>
      </w:r>
    </w:p>
    <w:p w14:paraId="300A35A0" w14:textId="3EA6641C" w:rsidR="004737B4" w:rsidRPr="004737B4" w:rsidRDefault="00042703" w:rsidP="008E36E1">
      <w:pPr>
        <w:jc w:val="both"/>
        <w:rPr>
          <w:rFonts w:ascii="Times New Roman" w:hAnsi="Times New Roman" w:cs="Times New Roman"/>
          <w:b/>
          <w:bCs/>
          <w:sz w:val="20"/>
          <w:szCs w:val="20"/>
          <w:rPrChange w:id="5141" w:author="Guedel, Justin K" w:date="2022-03-18T16:15:00Z">
            <w:rPr>
              <w:rFonts w:ascii="Times New Roman" w:hAnsi="Times New Roman" w:cs="Times New Roman"/>
              <w:sz w:val="20"/>
              <w:szCs w:val="20"/>
            </w:rPr>
          </w:rPrChange>
        </w:rPr>
        <w:pPrChange w:id="5142" w:author="Guedel, Justin K" w:date="2022-03-18T16:15:00Z">
          <w:pPr>
            <w:ind w:left="720"/>
            <w:jc w:val="both"/>
          </w:pPr>
        </w:pPrChange>
      </w:pPr>
      <w:r w:rsidRPr="009403AC">
        <w:rPr>
          <w:rFonts w:ascii="Times New Roman" w:hAnsi="Times New Roman" w:cs="Times New Roman"/>
          <w:strike/>
          <w:sz w:val="20"/>
          <w:szCs w:val="20"/>
          <w:rPrChange w:id="5143" w:author="Guedel, Justin K" w:date="2022-03-18T15:31:00Z">
            <w:rPr>
              <w:rFonts w:ascii="Times New Roman" w:hAnsi="Times New Roman" w:cs="Times New Roman"/>
              <w:sz w:val="20"/>
              <w:szCs w:val="20"/>
            </w:rPr>
          </w:rPrChange>
        </w:rPr>
        <w:t>(B) the regulated lifting device conforms to all applicable rules of the commission in effect at the time of installation and all rules of the commission applicable to and for each alteration.".</w:t>
      </w:r>
      <w:ins w:id="5144" w:author="Guedel, Justin K" w:date="2022-03-18T15:31:00Z">
        <w:r w:rsidR="009403AC" w:rsidRPr="009403AC">
          <w:rPr>
            <w:rFonts w:ascii="Times New Roman" w:hAnsi="Times New Roman" w:cs="Times New Roman"/>
            <w:b/>
            <w:bCs/>
            <w:sz w:val="20"/>
            <w:szCs w:val="20"/>
          </w:rPr>
          <w:t xml:space="preserve"> </w:t>
        </w:r>
        <w:r w:rsidR="009403AC">
          <w:rPr>
            <w:rFonts w:ascii="Times New Roman" w:hAnsi="Times New Roman" w:cs="Times New Roman"/>
            <w:b/>
            <w:bCs/>
            <w:sz w:val="20"/>
            <w:szCs w:val="20"/>
          </w:rPr>
          <w:t>Safety tests shall be performed in accordance with 675 IAC 21-1-3.1(h).</w:t>
        </w:r>
      </w:ins>
      <w:ins w:id="5145" w:author="Guedel, Justin K" w:date="2022-03-18T16:08:00Z">
        <w:r w:rsidR="00912954">
          <w:rPr>
            <w:rFonts w:ascii="Times New Roman" w:hAnsi="Times New Roman" w:cs="Times New Roman"/>
            <w:b/>
            <w:bCs/>
            <w:sz w:val="20"/>
            <w:szCs w:val="20"/>
          </w:rPr>
          <w:t xml:space="preserve"> These tests shall include </w:t>
        </w:r>
      </w:ins>
      <w:ins w:id="5146" w:author="Guedel, Justin K" w:date="2022-03-18T16:10:00Z">
        <w:r w:rsidR="00D22651" w:rsidRPr="00D22651">
          <w:rPr>
            <w:rFonts w:ascii="Times New Roman" w:hAnsi="Times New Roman" w:cs="Times New Roman"/>
            <w:b/>
            <w:bCs/>
            <w:sz w:val="20"/>
            <w:szCs w:val="20"/>
          </w:rPr>
          <w:t>t</w:t>
        </w:r>
      </w:ins>
      <w:ins w:id="5147" w:author="Guedel, Justin K" w:date="2022-03-18T16:09:00Z">
        <w:r w:rsidR="00D22651" w:rsidRPr="00D22651">
          <w:rPr>
            <w:rFonts w:ascii="Times New Roman" w:hAnsi="Times New Roman" w:cs="Times New Roman"/>
            <w:b/>
            <w:bCs/>
            <w:sz w:val="20"/>
            <w:szCs w:val="20"/>
            <w:rPrChange w:id="5148" w:author="Guedel, Justin K" w:date="2022-03-18T16:10:00Z">
              <w:rPr>
                <w:rFonts w:ascii="Times New Roman" w:hAnsi="Times New Roman" w:cs="Times New Roman"/>
                <w:sz w:val="20"/>
                <w:szCs w:val="20"/>
              </w:rPr>
            </w:rPrChange>
          </w:rPr>
          <w:t>he one-year test requirements under 10.3.1, the three-year test requirements under 10.3.2, and the five-year test requirements under 10.3.3</w:t>
        </w:r>
      </w:ins>
      <w:ins w:id="5149" w:author="Guedel, Justin K" w:date="2022-03-18T16:10:00Z">
        <w:r w:rsidR="00D22651">
          <w:rPr>
            <w:rFonts w:ascii="Times New Roman" w:hAnsi="Times New Roman" w:cs="Times New Roman"/>
            <w:b/>
            <w:bCs/>
            <w:sz w:val="20"/>
            <w:szCs w:val="20"/>
          </w:rPr>
          <w:t>.</w:t>
        </w:r>
      </w:ins>
      <w:ins w:id="5150" w:author="Guedel, Justin K" w:date="2022-03-18T16:14:00Z">
        <w:r w:rsidR="004737B4">
          <w:rPr>
            <w:rFonts w:ascii="Times New Roman" w:hAnsi="Times New Roman" w:cs="Times New Roman"/>
            <w:b/>
            <w:bCs/>
            <w:sz w:val="20"/>
            <w:szCs w:val="20"/>
          </w:rPr>
          <w:t xml:space="preserve"> Acceptance</w:t>
        </w:r>
      </w:ins>
      <w:ins w:id="5151" w:author="Guedel, Justin K" w:date="2022-03-18T16:15:00Z">
        <w:r w:rsidR="004737B4">
          <w:rPr>
            <w:rFonts w:ascii="Times New Roman" w:hAnsi="Times New Roman" w:cs="Times New Roman"/>
            <w:b/>
            <w:bCs/>
            <w:sz w:val="20"/>
            <w:szCs w:val="20"/>
          </w:rPr>
          <w:t xml:space="preserve"> inspections shall </w:t>
        </w:r>
        <w:r w:rsidR="00834B2D">
          <w:rPr>
            <w:rFonts w:ascii="Times New Roman" w:hAnsi="Times New Roman" w:cs="Times New Roman"/>
            <w:b/>
            <w:bCs/>
            <w:sz w:val="20"/>
            <w:szCs w:val="20"/>
          </w:rPr>
          <w:t>be completed in accordance with</w:t>
        </w:r>
      </w:ins>
      <w:ins w:id="5152" w:author="Guedel, Justin K" w:date="2022-03-18T16:16:00Z">
        <w:r w:rsidR="008E36E1">
          <w:rPr>
            <w:rFonts w:ascii="Times New Roman" w:hAnsi="Times New Roman" w:cs="Times New Roman"/>
            <w:b/>
            <w:bCs/>
            <w:sz w:val="20"/>
            <w:szCs w:val="20"/>
          </w:rPr>
          <w:t xml:space="preserve"> </w:t>
        </w:r>
      </w:ins>
      <w:ins w:id="5153" w:author="Guedel, Justin K" w:date="2022-03-18T16:15:00Z">
        <w:r w:rsidR="00834B2D">
          <w:rPr>
            <w:rFonts w:ascii="Times New Roman" w:hAnsi="Times New Roman" w:cs="Times New Roman"/>
            <w:b/>
            <w:bCs/>
            <w:sz w:val="20"/>
            <w:szCs w:val="20"/>
          </w:rPr>
          <w:t>675 IAC 21-1-3.1.</w:t>
        </w:r>
      </w:ins>
    </w:p>
    <w:p w14:paraId="3E450271" w14:textId="77777777" w:rsidR="00042703" w:rsidRPr="00BC31A4" w:rsidRDefault="00042703">
      <w:pPr>
        <w:ind w:firstLine="720"/>
        <w:jc w:val="both"/>
        <w:rPr>
          <w:rFonts w:ascii="Times New Roman" w:hAnsi="Times New Roman" w:cs="Times New Roman"/>
          <w:strike/>
          <w:sz w:val="20"/>
          <w:szCs w:val="20"/>
          <w:rPrChange w:id="5154" w:author="Guedel, Justin K" w:date="2022-03-18T16:06:00Z">
            <w:rPr>
              <w:rFonts w:ascii="Times New Roman" w:hAnsi="Times New Roman" w:cs="Times New Roman"/>
              <w:sz w:val="20"/>
              <w:szCs w:val="20"/>
            </w:rPr>
          </w:rPrChange>
        </w:rPr>
      </w:pPr>
      <w:r w:rsidRPr="00BC31A4">
        <w:rPr>
          <w:rFonts w:ascii="Times New Roman" w:hAnsi="Times New Roman" w:cs="Times New Roman"/>
          <w:strike/>
          <w:sz w:val="20"/>
          <w:szCs w:val="20"/>
          <w:rPrChange w:id="5155" w:author="Guedel, Justin K" w:date="2022-03-18T16:06:00Z">
            <w:rPr>
              <w:rFonts w:ascii="Times New Roman" w:hAnsi="Times New Roman" w:cs="Times New Roman"/>
              <w:sz w:val="20"/>
              <w:szCs w:val="20"/>
            </w:rPr>
          </w:rPrChange>
        </w:rPr>
        <w:t>(n) Add a new Section 10.1.1.2 to read as follows: Periodic inspections. Periodic inspections shall be made by the authority having jurisdiction at a frequency determined by the authority having jurisdiction.</w:t>
      </w:r>
    </w:p>
    <w:p w14:paraId="787B90F9" w14:textId="062BB654" w:rsidR="00042703" w:rsidRPr="00D423CD" w:rsidRDefault="00042703">
      <w:pPr>
        <w:ind w:firstLine="720"/>
        <w:jc w:val="both"/>
        <w:rPr>
          <w:rFonts w:ascii="Times New Roman" w:hAnsi="Times New Roman" w:cs="Times New Roman"/>
          <w:b/>
          <w:bCs/>
          <w:strike/>
          <w:sz w:val="20"/>
          <w:szCs w:val="20"/>
          <w:rPrChange w:id="5156" w:author="Guedel, Justin K" w:date="2022-03-18T16:12:00Z">
            <w:rPr>
              <w:rFonts w:ascii="Times New Roman" w:hAnsi="Times New Roman" w:cs="Times New Roman"/>
              <w:sz w:val="20"/>
              <w:szCs w:val="20"/>
            </w:rPr>
          </w:rPrChange>
        </w:rPr>
      </w:pPr>
      <w:r w:rsidRPr="00DA1F13">
        <w:rPr>
          <w:rFonts w:ascii="Times New Roman" w:hAnsi="Times New Roman" w:cs="Times New Roman"/>
          <w:strike/>
          <w:sz w:val="20"/>
          <w:szCs w:val="20"/>
          <w:rPrChange w:id="5157" w:author="Guedel, Justin K" w:date="2022-03-21T15:46:00Z">
            <w:rPr>
              <w:rFonts w:ascii="Times New Roman" w:hAnsi="Times New Roman" w:cs="Times New Roman"/>
              <w:sz w:val="20"/>
              <w:szCs w:val="20"/>
            </w:rPr>
          </w:rPrChange>
        </w:rPr>
        <w:t>(o)</w:t>
      </w:r>
      <w:r>
        <w:rPr>
          <w:rFonts w:ascii="Times New Roman" w:hAnsi="Times New Roman" w:cs="Times New Roman"/>
          <w:sz w:val="20"/>
          <w:szCs w:val="20"/>
        </w:rPr>
        <w:t xml:space="preserve"> </w:t>
      </w:r>
      <w:r w:rsidRPr="00D423CD">
        <w:rPr>
          <w:rFonts w:ascii="Times New Roman" w:hAnsi="Times New Roman" w:cs="Times New Roman"/>
          <w:strike/>
          <w:sz w:val="20"/>
          <w:szCs w:val="20"/>
          <w:rPrChange w:id="5158" w:author="Guedel, Justin K" w:date="2022-03-18T16:12:00Z">
            <w:rPr>
              <w:rFonts w:ascii="Times New Roman" w:hAnsi="Times New Roman" w:cs="Times New Roman"/>
              <w:sz w:val="20"/>
              <w:szCs w:val="20"/>
            </w:rPr>
          </w:rPrChange>
        </w:rPr>
        <w:t>Amend the title of Section 10.1.2 to delete "Inspections and".</w:t>
      </w:r>
      <w:ins w:id="5159" w:author="Guedel, Justin K" w:date="2022-03-18T16:06:00Z">
        <w:r w:rsidR="00857EC2" w:rsidRPr="00D423CD">
          <w:rPr>
            <w:rFonts w:ascii="Times New Roman" w:hAnsi="Times New Roman" w:cs="Times New Roman"/>
            <w:strike/>
            <w:sz w:val="20"/>
            <w:szCs w:val="20"/>
            <w:rPrChange w:id="5160" w:author="Guedel, Justin K" w:date="2022-03-18T16:12:00Z">
              <w:rPr>
                <w:rFonts w:ascii="Times New Roman" w:hAnsi="Times New Roman" w:cs="Times New Roman"/>
                <w:sz w:val="20"/>
                <w:szCs w:val="20"/>
              </w:rPr>
            </w:rPrChange>
          </w:rPr>
          <w:t xml:space="preserve"> </w:t>
        </w:r>
      </w:ins>
    </w:p>
    <w:p w14:paraId="37759E30" w14:textId="77777777" w:rsidR="00042703" w:rsidRPr="001537DA" w:rsidRDefault="00042703">
      <w:pPr>
        <w:ind w:firstLine="720"/>
        <w:jc w:val="both"/>
        <w:rPr>
          <w:rFonts w:ascii="Times New Roman" w:hAnsi="Times New Roman" w:cs="Times New Roman"/>
          <w:strike/>
          <w:sz w:val="20"/>
          <w:szCs w:val="20"/>
          <w:rPrChange w:id="5161" w:author="Guedel, Justin K" w:date="2022-03-18T16:11:00Z">
            <w:rPr>
              <w:rFonts w:ascii="Times New Roman" w:hAnsi="Times New Roman" w:cs="Times New Roman"/>
              <w:sz w:val="20"/>
              <w:szCs w:val="20"/>
            </w:rPr>
          </w:rPrChange>
        </w:rPr>
      </w:pPr>
      <w:r w:rsidRPr="001537DA">
        <w:rPr>
          <w:rFonts w:ascii="Times New Roman" w:hAnsi="Times New Roman" w:cs="Times New Roman"/>
          <w:strike/>
          <w:sz w:val="20"/>
          <w:szCs w:val="20"/>
          <w:rPrChange w:id="5162" w:author="Guedel, Justin K" w:date="2022-03-18T16:11:00Z">
            <w:rPr>
              <w:rFonts w:ascii="Times New Roman" w:hAnsi="Times New Roman" w:cs="Times New Roman"/>
              <w:sz w:val="20"/>
              <w:szCs w:val="20"/>
            </w:rPr>
          </w:rPrChange>
        </w:rPr>
        <w:t xml:space="preserve">(p) Amend Section 10.1.2.1 to read as follows: The one-year test requirements under 10.3.1, the three-year test </w:t>
      </w:r>
      <w:r w:rsidRPr="001537DA">
        <w:rPr>
          <w:rFonts w:ascii="Times New Roman" w:hAnsi="Times New Roman" w:cs="Times New Roman"/>
          <w:strike/>
          <w:sz w:val="20"/>
          <w:szCs w:val="20"/>
          <w:rPrChange w:id="5163" w:author="Guedel, Justin K" w:date="2022-03-18T16:11:00Z">
            <w:rPr>
              <w:rFonts w:ascii="Times New Roman" w:hAnsi="Times New Roman" w:cs="Times New Roman"/>
              <w:sz w:val="20"/>
              <w:szCs w:val="20"/>
            </w:rPr>
          </w:rPrChange>
        </w:rPr>
        <w:lastRenderedPageBreak/>
        <w:t>requirements under 10.3.2, and the five-year test requirements under 10.3.3 shall be attested to by a qualified inspector. This qualified inspector shall sign an attestation for each test that reads, "I hereby attest under penalty for perjury that:</w:t>
      </w:r>
    </w:p>
    <w:p w14:paraId="3642697C" w14:textId="77777777" w:rsidR="00042703" w:rsidRPr="001537DA" w:rsidRDefault="00042703">
      <w:pPr>
        <w:ind w:left="720"/>
        <w:jc w:val="both"/>
        <w:rPr>
          <w:rFonts w:ascii="Times New Roman" w:hAnsi="Times New Roman" w:cs="Times New Roman"/>
          <w:strike/>
          <w:sz w:val="20"/>
          <w:szCs w:val="20"/>
          <w:rPrChange w:id="5164" w:author="Guedel, Justin K" w:date="2022-03-18T16:11:00Z">
            <w:rPr>
              <w:rFonts w:ascii="Times New Roman" w:hAnsi="Times New Roman" w:cs="Times New Roman"/>
              <w:sz w:val="20"/>
              <w:szCs w:val="20"/>
            </w:rPr>
          </w:rPrChange>
        </w:rPr>
      </w:pPr>
      <w:r w:rsidRPr="001537DA">
        <w:rPr>
          <w:rFonts w:ascii="Times New Roman" w:hAnsi="Times New Roman" w:cs="Times New Roman"/>
          <w:strike/>
          <w:sz w:val="20"/>
          <w:szCs w:val="20"/>
          <w:rPrChange w:id="5165" w:author="Guedel, Justin K" w:date="2022-03-18T16:11:00Z">
            <w:rPr>
              <w:rFonts w:ascii="Times New Roman" w:hAnsi="Times New Roman" w:cs="Times New Roman"/>
              <w:sz w:val="20"/>
              <w:szCs w:val="20"/>
            </w:rPr>
          </w:rPrChange>
        </w:rPr>
        <w:t xml:space="preserve">(A) </w:t>
      </w:r>
      <w:proofErr w:type="gramStart"/>
      <w:r w:rsidRPr="001537DA">
        <w:rPr>
          <w:rFonts w:ascii="Times New Roman" w:hAnsi="Times New Roman" w:cs="Times New Roman"/>
          <w:strike/>
          <w:sz w:val="20"/>
          <w:szCs w:val="20"/>
          <w:rPrChange w:id="5166" w:author="Guedel, Justin K" w:date="2022-03-18T16:11:00Z">
            <w:rPr>
              <w:rFonts w:ascii="Times New Roman" w:hAnsi="Times New Roman" w:cs="Times New Roman"/>
              <w:sz w:val="20"/>
              <w:szCs w:val="20"/>
            </w:rPr>
          </w:rPrChange>
        </w:rPr>
        <w:t>all of</w:t>
      </w:r>
      <w:proofErr w:type="gramEnd"/>
      <w:r w:rsidRPr="001537DA">
        <w:rPr>
          <w:rFonts w:ascii="Times New Roman" w:hAnsi="Times New Roman" w:cs="Times New Roman"/>
          <w:strike/>
          <w:sz w:val="20"/>
          <w:szCs w:val="20"/>
          <w:rPrChange w:id="5167" w:author="Guedel, Justin K" w:date="2022-03-18T16:11:00Z">
            <w:rPr>
              <w:rFonts w:ascii="Times New Roman" w:hAnsi="Times New Roman" w:cs="Times New Roman"/>
              <w:sz w:val="20"/>
              <w:szCs w:val="20"/>
            </w:rPr>
          </w:rPrChange>
        </w:rPr>
        <w:t xml:space="preserve"> the tests required by 10.3.1, 10.3.2, or 10.3.3 have been completed by persons qualified to perform such services; and</w:t>
      </w:r>
    </w:p>
    <w:p w14:paraId="2CD58FEB" w14:textId="77777777" w:rsidR="00042703" w:rsidRPr="001537DA" w:rsidRDefault="00042703">
      <w:pPr>
        <w:ind w:left="720"/>
        <w:jc w:val="both"/>
        <w:rPr>
          <w:rFonts w:ascii="Times New Roman" w:hAnsi="Times New Roman" w:cs="Times New Roman"/>
          <w:strike/>
          <w:sz w:val="20"/>
          <w:szCs w:val="20"/>
          <w:rPrChange w:id="5168" w:author="Guedel, Justin K" w:date="2022-03-18T16:11:00Z">
            <w:rPr>
              <w:rFonts w:ascii="Times New Roman" w:hAnsi="Times New Roman" w:cs="Times New Roman"/>
              <w:sz w:val="20"/>
              <w:szCs w:val="20"/>
            </w:rPr>
          </w:rPrChange>
        </w:rPr>
      </w:pPr>
      <w:r w:rsidRPr="001537DA">
        <w:rPr>
          <w:rFonts w:ascii="Times New Roman" w:hAnsi="Times New Roman" w:cs="Times New Roman"/>
          <w:strike/>
          <w:sz w:val="20"/>
          <w:szCs w:val="20"/>
          <w:rPrChange w:id="5169" w:author="Guedel, Justin K" w:date="2022-03-18T16:11:00Z">
            <w:rPr>
              <w:rFonts w:ascii="Times New Roman" w:hAnsi="Times New Roman" w:cs="Times New Roman"/>
              <w:sz w:val="20"/>
              <w:szCs w:val="20"/>
            </w:rPr>
          </w:rPrChange>
        </w:rPr>
        <w:t>(B) the regulated lifting device conforms to all applicable building and equipment rules in effect at the time of installation and all applicable building and equipment rules effective as applicable to and for each alteration.".</w:t>
      </w:r>
    </w:p>
    <w:p w14:paraId="17FEE3FE" w14:textId="77777777" w:rsidR="00042703" w:rsidRPr="001537DA" w:rsidRDefault="00042703">
      <w:pPr>
        <w:ind w:firstLine="720"/>
        <w:jc w:val="both"/>
        <w:rPr>
          <w:rFonts w:ascii="Times New Roman" w:hAnsi="Times New Roman" w:cs="Times New Roman"/>
          <w:strike/>
          <w:sz w:val="20"/>
          <w:szCs w:val="20"/>
          <w:rPrChange w:id="5170" w:author="Guedel, Justin K" w:date="2022-03-18T16:11:00Z">
            <w:rPr>
              <w:rFonts w:ascii="Times New Roman" w:hAnsi="Times New Roman" w:cs="Times New Roman"/>
              <w:sz w:val="20"/>
              <w:szCs w:val="20"/>
            </w:rPr>
          </w:rPrChange>
        </w:rPr>
      </w:pPr>
      <w:r w:rsidRPr="001537DA">
        <w:rPr>
          <w:rFonts w:ascii="Times New Roman" w:hAnsi="Times New Roman" w:cs="Times New Roman"/>
          <w:strike/>
          <w:sz w:val="20"/>
          <w:szCs w:val="20"/>
          <w:rPrChange w:id="5171" w:author="Guedel, Justin K" w:date="2022-03-18T16:11:00Z">
            <w:rPr>
              <w:rFonts w:ascii="Times New Roman" w:hAnsi="Times New Roman" w:cs="Times New Roman"/>
              <w:sz w:val="20"/>
              <w:szCs w:val="20"/>
            </w:rPr>
          </w:rPrChange>
        </w:rPr>
        <w:t xml:space="preserve">(q) Amend Section 10.1.2.2 to read as follows: The owner or his/her authorized agent shall have </w:t>
      </w:r>
      <w:proofErr w:type="gramStart"/>
      <w:r w:rsidRPr="001537DA">
        <w:rPr>
          <w:rFonts w:ascii="Times New Roman" w:hAnsi="Times New Roman" w:cs="Times New Roman"/>
          <w:strike/>
          <w:sz w:val="20"/>
          <w:szCs w:val="20"/>
          <w:rPrChange w:id="5172" w:author="Guedel, Justin K" w:date="2022-03-18T16:11:00Z">
            <w:rPr>
              <w:rFonts w:ascii="Times New Roman" w:hAnsi="Times New Roman" w:cs="Times New Roman"/>
              <w:sz w:val="20"/>
              <w:szCs w:val="20"/>
            </w:rPr>
          </w:rPrChange>
        </w:rPr>
        <w:t>all of</w:t>
      </w:r>
      <w:proofErr w:type="gramEnd"/>
      <w:r w:rsidRPr="001537DA">
        <w:rPr>
          <w:rFonts w:ascii="Times New Roman" w:hAnsi="Times New Roman" w:cs="Times New Roman"/>
          <w:strike/>
          <w:sz w:val="20"/>
          <w:szCs w:val="20"/>
          <w:rPrChange w:id="5173" w:author="Guedel, Justin K" w:date="2022-03-18T16:11:00Z">
            <w:rPr>
              <w:rFonts w:ascii="Times New Roman" w:hAnsi="Times New Roman" w:cs="Times New Roman"/>
              <w:sz w:val="20"/>
              <w:szCs w:val="20"/>
            </w:rPr>
          </w:rPrChange>
        </w:rPr>
        <w:t xml:space="preserve"> the tests required by paragraph 10.3 made by a person qualified to perform such service.</w:t>
      </w:r>
    </w:p>
    <w:p w14:paraId="287D54E7" w14:textId="73C6D92C" w:rsidR="00042703"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174" w:author="Guedel, Justin K" w:date="2022-03-21T15:46:00Z">
            <w:rPr>
              <w:rFonts w:ascii="Times New Roman" w:hAnsi="Times New Roman" w:cs="Times New Roman"/>
              <w:sz w:val="20"/>
              <w:szCs w:val="20"/>
            </w:rPr>
          </w:rPrChange>
        </w:rPr>
        <w:t>(r)</w:t>
      </w:r>
      <w:r>
        <w:rPr>
          <w:rFonts w:ascii="Times New Roman" w:hAnsi="Times New Roman" w:cs="Times New Roman"/>
          <w:sz w:val="20"/>
          <w:szCs w:val="20"/>
        </w:rPr>
        <w:t xml:space="preserve"> </w:t>
      </w:r>
      <w:ins w:id="5175" w:author="Guedel, Justin K" w:date="2022-03-21T15:46:00Z">
        <w:r w:rsidR="00DA1F13">
          <w:rPr>
            <w:rFonts w:ascii="Times New Roman" w:hAnsi="Times New Roman" w:cs="Times New Roman"/>
            <w:b/>
            <w:bCs/>
            <w:sz w:val="20"/>
            <w:szCs w:val="20"/>
          </w:rPr>
          <w:t xml:space="preserve">(l) </w:t>
        </w:r>
      </w:ins>
      <w:r>
        <w:rPr>
          <w:rFonts w:ascii="Times New Roman" w:hAnsi="Times New Roman" w:cs="Times New Roman"/>
          <w:sz w:val="20"/>
          <w:szCs w:val="20"/>
        </w:rPr>
        <w:t>Delete section 10.1.2</w:t>
      </w:r>
      <w:r w:rsidRPr="00E30640">
        <w:rPr>
          <w:rFonts w:ascii="Times New Roman" w:hAnsi="Times New Roman" w:cs="Times New Roman"/>
          <w:strike/>
          <w:sz w:val="20"/>
          <w:szCs w:val="20"/>
          <w:rPrChange w:id="5176" w:author="Guedel, Justin K" w:date="2022-03-18T16:13:00Z">
            <w:rPr>
              <w:rFonts w:ascii="Times New Roman" w:hAnsi="Times New Roman" w:cs="Times New Roman"/>
              <w:sz w:val="20"/>
              <w:szCs w:val="20"/>
            </w:rPr>
          </w:rPrChange>
        </w:rPr>
        <w:t>.3</w:t>
      </w:r>
      <w:r>
        <w:rPr>
          <w:rFonts w:ascii="Times New Roman" w:hAnsi="Times New Roman" w:cs="Times New Roman"/>
          <w:sz w:val="20"/>
          <w:szCs w:val="20"/>
        </w:rPr>
        <w:t xml:space="preserve"> </w:t>
      </w:r>
      <w:ins w:id="5177" w:author="Guedel, Justin K" w:date="2022-03-18T16:13:00Z">
        <w:r w:rsidR="00E30640">
          <w:rPr>
            <w:rFonts w:ascii="Times New Roman" w:hAnsi="Times New Roman" w:cs="Times New Roman"/>
            <w:b/>
            <w:bCs/>
            <w:sz w:val="20"/>
            <w:szCs w:val="20"/>
          </w:rPr>
          <w:t xml:space="preserve">in its entirety </w:t>
        </w:r>
      </w:ins>
      <w:r>
        <w:rPr>
          <w:rFonts w:ascii="Times New Roman" w:hAnsi="Times New Roman" w:cs="Times New Roman"/>
          <w:sz w:val="20"/>
          <w:szCs w:val="20"/>
        </w:rPr>
        <w:t>without substitution.</w:t>
      </w:r>
    </w:p>
    <w:p w14:paraId="6B2EDC49" w14:textId="11006B0C" w:rsidR="00042703" w:rsidRPr="00DC4D11" w:rsidRDefault="00042703">
      <w:pPr>
        <w:ind w:firstLine="720"/>
        <w:jc w:val="both"/>
        <w:rPr>
          <w:rFonts w:ascii="Times New Roman" w:hAnsi="Times New Roman" w:cs="Times New Roman"/>
          <w:strike/>
          <w:sz w:val="20"/>
          <w:szCs w:val="20"/>
          <w:rPrChange w:id="5178" w:author="Guedel, Justin K" w:date="2022-03-18T16:17:00Z">
            <w:rPr>
              <w:rFonts w:ascii="Times New Roman" w:hAnsi="Times New Roman" w:cs="Times New Roman"/>
              <w:sz w:val="20"/>
              <w:szCs w:val="20"/>
            </w:rPr>
          </w:rPrChange>
        </w:rPr>
      </w:pPr>
      <w:r w:rsidRPr="00DA1F13">
        <w:rPr>
          <w:rFonts w:ascii="Times New Roman" w:hAnsi="Times New Roman" w:cs="Times New Roman"/>
          <w:strike/>
          <w:sz w:val="20"/>
          <w:szCs w:val="20"/>
          <w:rPrChange w:id="5179" w:author="Guedel, Justin K" w:date="2022-03-21T15:46:00Z">
            <w:rPr>
              <w:rFonts w:ascii="Times New Roman" w:hAnsi="Times New Roman" w:cs="Times New Roman"/>
              <w:sz w:val="20"/>
              <w:szCs w:val="20"/>
            </w:rPr>
          </w:rPrChange>
        </w:rPr>
        <w:t>(s) Amend</w:t>
      </w:r>
      <w:r>
        <w:rPr>
          <w:rFonts w:ascii="Times New Roman" w:hAnsi="Times New Roman" w:cs="Times New Roman"/>
          <w:sz w:val="20"/>
          <w:szCs w:val="20"/>
        </w:rPr>
        <w:t xml:space="preserve"> </w:t>
      </w:r>
      <w:ins w:id="5180" w:author="Guedel, Justin K" w:date="2022-03-21T15:46:00Z">
        <w:r w:rsidR="00DA1F13">
          <w:rPr>
            <w:rFonts w:ascii="Times New Roman" w:hAnsi="Times New Roman" w:cs="Times New Roman"/>
            <w:b/>
            <w:bCs/>
            <w:sz w:val="20"/>
            <w:szCs w:val="20"/>
          </w:rPr>
          <w:t xml:space="preserve">(m) </w:t>
        </w:r>
      </w:ins>
      <w:ins w:id="5181" w:author="Guedel, Justin K" w:date="2022-03-18T16:16:00Z">
        <w:r w:rsidR="00DC4D11">
          <w:rPr>
            <w:rFonts w:ascii="Times New Roman" w:hAnsi="Times New Roman" w:cs="Times New Roman"/>
            <w:b/>
            <w:bCs/>
            <w:sz w:val="20"/>
            <w:szCs w:val="20"/>
          </w:rPr>
          <w:t xml:space="preserve">Delete </w:t>
        </w:r>
      </w:ins>
      <w:r>
        <w:rPr>
          <w:rFonts w:ascii="Times New Roman" w:hAnsi="Times New Roman" w:cs="Times New Roman"/>
          <w:sz w:val="20"/>
          <w:szCs w:val="20"/>
        </w:rPr>
        <w:t>Section 10.1.3.</w:t>
      </w:r>
      <w:r w:rsidRPr="00DC4D11">
        <w:rPr>
          <w:rFonts w:ascii="Times New Roman" w:hAnsi="Times New Roman" w:cs="Times New Roman"/>
          <w:strike/>
          <w:sz w:val="20"/>
          <w:szCs w:val="20"/>
          <w:rPrChange w:id="5182" w:author="Guedel, Justin K" w:date="2022-03-18T16:17:00Z">
            <w:rPr>
              <w:rFonts w:ascii="Times New Roman" w:hAnsi="Times New Roman" w:cs="Times New Roman"/>
              <w:sz w:val="20"/>
              <w:szCs w:val="20"/>
            </w:rPr>
          </w:rPrChange>
        </w:rPr>
        <w:t xml:space="preserve">1 to read as follows: A licensed inspector must conduct the acceptance inspection. A licensed inspector employed by the enforcement authority may conduct the acceptance inspection. If the enforcement authority chooses not to make this inspection, a </w:t>
      </w:r>
      <w:proofErr w:type="gramStart"/>
      <w:r w:rsidRPr="00DC4D11">
        <w:rPr>
          <w:rFonts w:ascii="Times New Roman" w:hAnsi="Times New Roman" w:cs="Times New Roman"/>
          <w:strike/>
          <w:sz w:val="20"/>
          <w:szCs w:val="20"/>
          <w:rPrChange w:id="5183" w:author="Guedel, Justin K" w:date="2022-03-18T16:17:00Z">
            <w:rPr>
              <w:rFonts w:ascii="Times New Roman" w:hAnsi="Times New Roman" w:cs="Times New Roman"/>
              <w:sz w:val="20"/>
              <w:szCs w:val="20"/>
            </w:rPr>
          </w:rPrChange>
        </w:rPr>
        <w:t>third party</w:t>
      </w:r>
      <w:proofErr w:type="gramEnd"/>
      <w:r w:rsidRPr="00DC4D11">
        <w:rPr>
          <w:rFonts w:ascii="Times New Roman" w:hAnsi="Times New Roman" w:cs="Times New Roman"/>
          <w:strike/>
          <w:sz w:val="20"/>
          <w:szCs w:val="20"/>
          <w:rPrChange w:id="5184" w:author="Guedel, Justin K" w:date="2022-03-18T16:17:00Z">
            <w:rPr>
              <w:rFonts w:ascii="Times New Roman" w:hAnsi="Times New Roman" w:cs="Times New Roman"/>
              <w:sz w:val="20"/>
              <w:szCs w:val="20"/>
            </w:rPr>
          </w:rPrChange>
        </w:rPr>
        <w:t xml:space="preserve"> licensed inspector shall make the acceptance inspection in accordance with the following:</w:t>
      </w:r>
    </w:p>
    <w:p w14:paraId="7FC5C976" w14:textId="77777777" w:rsidR="00042703" w:rsidRPr="00DC4D11" w:rsidRDefault="00042703">
      <w:pPr>
        <w:ind w:left="720"/>
        <w:jc w:val="both"/>
        <w:rPr>
          <w:rFonts w:ascii="Times New Roman" w:hAnsi="Times New Roman" w:cs="Times New Roman"/>
          <w:strike/>
          <w:sz w:val="20"/>
          <w:szCs w:val="20"/>
          <w:rPrChange w:id="5185" w:author="Guedel, Justin K" w:date="2022-03-18T16:17:00Z">
            <w:rPr>
              <w:rFonts w:ascii="Times New Roman" w:hAnsi="Times New Roman" w:cs="Times New Roman"/>
              <w:sz w:val="20"/>
              <w:szCs w:val="20"/>
            </w:rPr>
          </w:rPrChange>
        </w:rPr>
      </w:pPr>
      <w:r w:rsidRPr="00DC4D11">
        <w:rPr>
          <w:rFonts w:ascii="Times New Roman" w:hAnsi="Times New Roman" w:cs="Times New Roman"/>
          <w:strike/>
          <w:sz w:val="20"/>
          <w:szCs w:val="20"/>
          <w:rPrChange w:id="5186" w:author="Guedel, Justin K" w:date="2022-03-18T16:17:00Z">
            <w:rPr>
              <w:rFonts w:ascii="Times New Roman" w:hAnsi="Times New Roman" w:cs="Times New Roman"/>
              <w:sz w:val="20"/>
              <w:szCs w:val="20"/>
            </w:rPr>
          </w:rPrChange>
        </w:rPr>
        <w:t xml:space="preserve">(1) This </w:t>
      </w:r>
      <w:proofErr w:type="gramStart"/>
      <w:r w:rsidRPr="00DC4D11">
        <w:rPr>
          <w:rFonts w:ascii="Times New Roman" w:hAnsi="Times New Roman" w:cs="Times New Roman"/>
          <w:strike/>
          <w:sz w:val="20"/>
          <w:szCs w:val="20"/>
          <w:rPrChange w:id="5187" w:author="Guedel, Justin K" w:date="2022-03-18T16:17:00Z">
            <w:rPr>
              <w:rFonts w:ascii="Times New Roman" w:hAnsi="Times New Roman" w:cs="Times New Roman"/>
              <w:sz w:val="20"/>
              <w:szCs w:val="20"/>
            </w:rPr>
          </w:rPrChange>
        </w:rPr>
        <w:t>third party</w:t>
      </w:r>
      <w:proofErr w:type="gramEnd"/>
      <w:r w:rsidRPr="00DC4D11">
        <w:rPr>
          <w:rFonts w:ascii="Times New Roman" w:hAnsi="Times New Roman" w:cs="Times New Roman"/>
          <w:strike/>
          <w:sz w:val="20"/>
          <w:szCs w:val="20"/>
          <w:rPrChange w:id="5188" w:author="Guedel, Justin K" w:date="2022-03-18T16:17:00Z">
            <w:rPr>
              <w:rFonts w:ascii="Times New Roman" w:hAnsi="Times New Roman" w:cs="Times New Roman"/>
              <w:sz w:val="20"/>
              <w:szCs w:val="20"/>
            </w:rPr>
          </w:rPrChange>
        </w:rPr>
        <w:t xml:space="preserve"> inspector shall sign an attestation for each test that reads, "I hereby attest under penalty for perjury that:</w:t>
      </w:r>
    </w:p>
    <w:p w14:paraId="61CEB844" w14:textId="77777777" w:rsidR="00042703" w:rsidRPr="00DC4D11" w:rsidRDefault="00042703">
      <w:pPr>
        <w:ind w:left="1440"/>
        <w:jc w:val="both"/>
        <w:rPr>
          <w:rFonts w:ascii="Times New Roman" w:hAnsi="Times New Roman" w:cs="Times New Roman"/>
          <w:strike/>
          <w:sz w:val="20"/>
          <w:szCs w:val="20"/>
          <w:rPrChange w:id="5189" w:author="Guedel, Justin K" w:date="2022-03-18T16:17:00Z">
            <w:rPr>
              <w:rFonts w:ascii="Times New Roman" w:hAnsi="Times New Roman" w:cs="Times New Roman"/>
              <w:sz w:val="20"/>
              <w:szCs w:val="20"/>
            </w:rPr>
          </w:rPrChange>
        </w:rPr>
      </w:pPr>
      <w:r w:rsidRPr="00DC4D11">
        <w:rPr>
          <w:rFonts w:ascii="Times New Roman" w:hAnsi="Times New Roman" w:cs="Times New Roman"/>
          <w:strike/>
          <w:sz w:val="20"/>
          <w:szCs w:val="20"/>
          <w:rPrChange w:id="5190" w:author="Guedel, Justin K" w:date="2022-03-18T16:17:00Z">
            <w:rPr>
              <w:rFonts w:ascii="Times New Roman" w:hAnsi="Times New Roman" w:cs="Times New Roman"/>
              <w:sz w:val="20"/>
              <w:szCs w:val="20"/>
            </w:rPr>
          </w:rPrChange>
        </w:rPr>
        <w:t xml:space="preserve">(A) </w:t>
      </w:r>
      <w:proofErr w:type="gramStart"/>
      <w:r w:rsidRPr="00DC4D11">
        <w:rPr>
          <w:rFonts w:ascii="Times New Roman" w:hAnsi="Times New Roman" w:cs="Times New Roman"/>
          <w:strike/>
          <w:sz w:val="20"/>
          <w:szCs w:val="20"/>
          <w:rPrChange w:id="5191" w:author="Guedel, Justin K" w:date="2022-03-18T16:17:00Z">
            <w:rPr>
              <w:rFonts w:ascii="Times New Roman" w:hAnsi="Times New Roman" w:cs="Times New Roman"/>
              <w:sz w:val="20"/>
              <w:szCs w:val="20"/>
            </w:rPr>
          </w:rPrChange>
        </w:rPr>
        <w:t>all of</w:t>
      </w:r>
      <w:proofErr w:type="gramEnd"/>
      <w:r w:rsidRPr="00DC4D11">
        <w:rPr>
          <w:rFonts w:ascii="Times New Roman" w:hAnsi="Times New Roman" w:cs="Times New Roman"/>
          <w:strike/>
          <w:sz w:val="20"/>
          <w:szCs w:val="20"/>
          <w:rPrChange w:id="5192" w:author="Guedel, Justin K" w:date="2022-03-18T16:17:00Z">
            <w:rPr>
              <w:rFonts w:ascii="Times New Roman" w:hAnsi="Times New Roman" w:cs="Times New Roman"/>
              <w:sz w:val="20"/>
              <w:szCs w:val="20"/>
            </w:rPr>
          </w:rPrChange>
        </w:rPr>
        <w:t xml:space="preserve"> the tests required by paragraphs 10.4 or 10.5 have been completed in my presence by persons qualified to perform such services; and</w:t>
      </w:r>
    </w:p>
    <w:p w14:paraId="527FE10B" w14:textId="77777777" w:rsidR="00042703" w:rsidRPr="00DC4D11" w:rsidRDefault="00042703">
      <w:pPr>
        <w:ind w:left="1440"/>
        <w:jc w:val="both"/>
        <w:rPr>
          <w:rFonts w:ascii="Times New Roman" w:hAnsi="Times New Roman" w:cs="Times New Roman"/>
          <w:strike/>
          <w:sz w:val="20"/>
          <w:szCs w:val="20"/>
          <w:rPrChange w:id="5193" w:author="Guedel, Justin K" w:date="2022-03-18T16:17:00Z">
            <w:rPr>
              <w:rFonts w:ascii="Times New Roman" w:hAnsi="Times New Roman" w:cs="Times New Roman"/>
              <w:sz w:val="20"/>
              <w:szCs w:val="20"/>
            </w:rPr>
          </w:rPrChange>
        </w:rPr>
      </w:pPr>
      <w:r w:rsidRPr="00DC4D11">
        <w:rPr>
          <w:rFonts w:ascii="Times New Roman" w:hAnsi="Times New Roman" w:cs="Times New Roman"/>
          <w:strike/>
          <w:sz w:val="20"/>
          <w:szCs w:val="20"/>
          <w:rPrChange w:id="5194" w:author="Guedel, Justin K" w:date="2022-03-18T16:17:00Z">
            <w:rPr>
              <w:rFonts w:ascii="Times New Roman" w:hAnsi="Times New Roman" w:cs="Times New Roman"/>
              <w:sz w:val="20"/>
              <w:szCs w:val="20"/>
            </w:rPr>
          </w:rPrChange>
        </w:rPr>
        <w:t>(B) the regulated lifting device conforms to all applicable building and equipment rules in effect at the time of installation and all applicable building and equipment rules effective as applicable to and for each alteration.".</w:t>
      </w:r>
    </w:p>
    <w:p w14:paraId="0EE942C2" w14:textId="5ECC5715" w:rsidR="00042703" w:rsidRPr="00DC4D11" w:rsidRDefault="00042703">
      <w:pPr>
        <w:ind w:left="720"/>
        <w:jc w:val="both"/>
        <w:rPr>
          <w:rFonts w:ascii="Times New Roman" w:hAnsi="Times New Roman" w:cs="Times New Roman"/>
          <w:b/>
          <w:bCs/>
          <w:sz w:val="20"/>
          <w:szCs w:val="20"/>
          <w:rPrChange w:id="5195" w:author="Guedel, Justin K" w:date="2022-03-18T16:17:00Z">
            <w:rPr>
              <w:rFonts w:ascii="Times New Roman" w:hAnsi="Times New Roman" w:cs="Times New Roman"/>
              <w:sz w:val="20"/>
              <w:szCs w:val="20"/>
            </w:rPr>
          </w:rPrChange>
        </w:rPr>
      </w:pPr>
      <w:r w:rsidRPr="00DC4D11">
        <w:rPr>
          <w:rFonts w:ascii="Times New Roman" w:hAnsi="Times New Roman" w:cs="Times New Roman"/>
          <w:strike/>
          <w:sz w:val="20"/>
          <w:szCs w:val="20"/>
          <w:rPrChange w:id="5196" w:author="Guedel, Justin K" w:date="2022-03-18T16:17:00Z">
            <w:rPr>
              <w:rFonts w:ascii="Times New Roman" w:hAnsi="Times New Roman" w:cs="Times New Roman"/>
              <w:sz w:val="20"/>
              <w:szCs w:val="20"/>
            </w:rPr>
          </w:rPrChange>
        </w:rPr>
        <w:t xml:space="preserve">(2) The </w:t>
      </w:r>
      <w:proofErr w:type="gramStart"/>
      <w:r w:rsidRPr="00DC4D11">
        <w:rPr>
          <w:rFonts w:ascii="Times New Roman" w:hAnsi="Times New Roman" w:cs="Times New Roman"/>
          <w:strike/>
          <w:sz w:val="20"/>
          <w:szCs w:val="20"/>
          <w:rPrChange w:id="5197" w:author="Guedel, Justin K" w:date="2022-03-18T16:17:00Z">
            <w:rPr>
              <w:rFonts w:ascii="Times New Roman" w:hAnsi="Times New Roman" w:cs="Times New Roman"/>
              <w:sz w:val="20"/>
              <w:szCs w:val="20"/>
            </w:rPr>
          </w:rPrChange>
        </w:rPr>
        <w:t>third party</w:t>
      </w:r>
      <w:proofErr w:type="gramEnd"/>
      <w:r w:rsidRPr="00DC4D11">
        <w:rPr>
          <w:rFonts w:ascii="Times New Roman" w:hAnsi="Times New Roman" w:cs="Times New Roman"/>
          <w:strike/>
          <w:sz w:val="20"/>
          <w:szCs w:val="20"/>
          <w:rPrChange w:id="5198" w:author="Guedel, Justin K" w:date="2022-03-18T16:17:00Z">
            <w:rPr>
              <w:rFonts w:ascii="Times New Roman" w:hAnsi="Times New Roman" w:cs="Times New Roman"/>
              <w:sz w:val="20"/>
              <w:szCs w:val="20"/>
            </w:rPr>
          </w:rPrChange>
        </w:rPr>
        <w:t xml:space="preserve"> licensed inspector that performs the acceptance inspection shall not be an employee of the elevator contractor that installed or altered the regulated lifting device or that is performing the required tests.</w:t>
      </w:r>
      <w:ins w:id="5199" w:author="Guedel, Justin K" w:date="2022-03-18T16:17:00Z">
        <w:r w:rsidR="00DC4D11">
          <w:rPr>
            <w:rFonts w:ascii="Times New Roman" w:hAnsi="Times New Roman" w:cs="Times New Roman"/>
            <w:strike/>
            <w:sz w:val="20"/>
            <w:szCs w:val="20"/>
          </w:rPr>
          <w:t xml:space="preserve"> </w:t>
        </w:r>
        <w:r w:rsidR="00DC4D11">
          <w:rPr>
            <w:rFonts w:ascii="Times New Roman" w:hAnsi="Times New Roman" w:cs="Times New Roman"/>
            <w:b/>
            <w:bCs/>
            <w:sz w:val="20"/>
            <w:szCs w:val="20"/>
          </w:rPr>
          <w:t>in its entirety.</w:t>
        </w:r>
      </w:ins>
    </w:p>
    <w:p w14:paraId="25B2C533" w14:textId="193FA4ED" w:rsidR="00042703"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200" w:author="Guedel, Justin K" w:date="2022-03-21T15:47:00Z">
            <w:rPr>
              <w:rFonts w:ascii="Times New Roman" w:hAnsi="Times New Roman" w:cs="Times New Roman"/>
              <w:sz w:val="20"/>
              <w:szCs w:val="20"/>
            </w:rPr>
          </w:rPrChange>
        </w:rPr>
        <w:t>(t)</w:t>
      </w:r>
      <w:r>
        <w:rPr>
          <w:rFonts w:ascii="Times New Roman" w:hAnsi="Times New Roman" w:cs="Times New Roman"/>
          <w:sz w:val="20"/>
          <w:szCs w:val="20"/>
        </w:rPr>
        <w:t xml:space="preserve"> </w:t>
      </w:r>
      <w:ins w:id="5201" w:author="Guedel, Justin K" w:date="2022-03-21T15:47:00Z">
        <w:r w:rsidR="00DA1F13">
          <w:rPr>
            <w:rFonts w:ascii="Times New Roman" w:hAnsi="Times New Roman" w:cs="Times New Roman"/>
            <w:b/>
            <w:bCs/>
            <w:sz w:val="20"/>
            <w:szCs w:val="20"/>
          </w:rPr>
          <w:t xml:space="preserve">(n) </w:t>
        </w:r>
      </w:ins>
      <w:r>
        <w:rPr>
          <w:rFonts w:ascii="Times New Roman" w:hAnsi="Times New Roman" w:cs="Times New Roman"/>
          <w:sz w:val="20"/>
          <w:szCs w:val="20"/>
        </w:rPr>
        <w:t xml:space="preserve">Amend Section 10.1.3.2 to read as follows: The person installing or altering the equipment shall perform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tests required by paragraphs 10.4 or 10.5 in the presence of </w:t>
      </w:r>
      <w:r w:rsidRPr="003479F4">
        <w:rPr>
          <w:rFonts w:ascii="Times New Roman" w:hAnsi="Times New Roman" w:cs="Times New Roman"/>
          <w:strike/>
          <w:sz w:val="20"/>
          <w:szCs w:val="20"/>
          <w:rPrChange w:id="5202" w:author="Guedel, Justin K" w:date="2022-03-18T16:19:00Z">
            <w:rPr>
              <w:rFonts w:ascii="Times New Roman" w:hAnsi="Times New Roman" w:cs="Times New Roman"/>
              <w:sz w:val="20"/>
              <w:szCs w:val="20"/>
            </w:rPr>
          </w:rPrChange>
        </w:rPr>
        <w:t>the enforcement authority or a qualified inspector</w:t>
      </w:r>
      <w:ins w:id="5203" w:author="Guedel, Justin K" w:date="2022-03-18T16:19:00Z">
        <w:r w:rsidR="001F0C6E">
          <w:rPr>
            <w:rFonts w:ascii="Times New Roman" w:hAnsi="Times New Roman" w:cs="Times New Roman"/>
            <w:sz w:val="20"/>
            <w:szCs w:val="20"/>
          </w:rPr>
          <w:t xml:space="preserve"> </w:t>
        </w:r>
        <w:r w:rsidR="001F0C6E">
          <w:rPr>
            <w:rFonts w:ascii="Times New Roman" w:hAnsi="Times New Roman" w:cs="Times New Roman"/>
            <w:b/>
            <w:bCs/>
            <w:sz w:val="20"/>
            <w:szCs w:val="20"/>
          </w:rPr>
          <w:t>the licensed inspector performing the acceptance inspection</w:t>
        </w:r>
      </w:ins>
      <w:r>
        <w:rPr>
          <w:rFonts w:ascii="Times New Roman" w:hAnsi="Times New Roman" w:cs="Times New Roman"/>
          <w:sz w:val="20"/>
          <w:szCs w:val="20"/>
        </w:rPr>
        <w:t>.</w:t>
      </w:r>
    </w:p>
    <w:p w14:paraId="2848A6FD" w14:textId="48F45CE2" w:rsidR="00D4550F" w:rsidRPr="00BF53BC" w:rsidDel="00BF53BC" w:rsidRDefault="00042703" w:rsidP="00BF53BC">
      <w:pPr>
        <w:ind w:firstLine="720"/>
        <w:jc w:val="both"/>
        <w:rPr>
          <w:del w:id="5204" w:author="Guedel, Justin K" w:date="2022-03-18T16:55:00Z"/>
          <w:rFonts w:ascii="Times New Roman" w:hAnsi="Times New Roman" w:cs="Times New Roman"/>
          <w:sz w:val="20"/>
          <w:szCs w:val="20"/>
        </w:rPr>
      </w:pPr>
      <w:r w:rsidRPr="00DA1F13">
        <w:rPr>
          <w:rFonts w:ascii="Times New Roman" w:hAnsi="Times New Roman" w:cs="Times New Roman"/>
          <w:strike/>
          <w:sz w:val="20"/>
          <w:szCs w:val="20"/>
          <w:rPrChange w:id="5205" w:author="Guedel, Justin K" w:date="2022-03-21T15:47:00Z">
            <w:rPr>
              <w:rFonts w:ascii="Times New Roman" w:hAnsi="Times New Roman" w:cs="Times New Roman"/>
              <w:sz w:val="20"/>
              <w:szCs w:val="20"/>
            </w:rPr>
          </w:rPrChange>
        </w:rPr>
        <w:t>(u)</w:t>
      </w:r>
      <w:r>
        <w:rPr>
          <w:rFonts w:ascii="Times New Roman" w:hAnsi="Times New Roman" w:cs="Times New Roman"/>
          <w:sz w:val="20"/>
          <w:szCs w:val="20"/>
        </w:rPr>
        <w:t xml:space="preserve"> </w:t>
      </w:r>
      <w:ins w:id="5206" w:author="Guedel, Justin K" w:date="2022-03-21T15:47:00Z">
        <w:r w:rsidR="00DA1F13">
          <w:rPr>
            <w:rFonts w:ascii="Times New Roman" w:hAnsi="Times New Roman" w:cs="Times New Roman"/>
            <w:b/>
            <w:bCs/>
            <w:sz w:val="20"/>
            <w:szCs w:val="20"/>
          </w:rPr>
          <w:t xml:space="preserve">(o) </w:t>
        </w:r>
      </w:ins>
      <w:r>
        <w:rPr>
          <w:rFonts w:ascii="Times New Roman" w:hAnsi="Times New Roman" w:cs="Times New Roman"/>
          <w:sz w:val="20"/>
          <w:szCs w:val="20"/>
        </w:rPr>
        <w:t>Delete Section 10.1.3.3 without substitution.</w:t>
      </w:r>
    </w:p>
    <w:p w14:paraId="09315BCD"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(v) Delete Section 10.2.1 without substitution.</w:t>
      </w:r>
    </w:p>
    <w:p w14:paraId="459B898F" w14:textId="77777777" w:rsidR="00042703" w:rsidRPr="005F4FFD" w:rsidRDefault="00042703">
      <w:pPr>
        <w:ind w:firstLine="720"/>
        <w:jc w:val="both"/>
        <w:rPr>
          <w:rFonts w:ascii="Times New Roman" w:hAnsi="Times New Roman" w:cs="Times New Roman"/>
          <w:strike/>
          <w:sz w:val="20"/>
          <w:szCs w:val="20"/>
          <w:rPrChange w:id="5207" w:author="Guedel, Justin K" w:date="2022-03-18T16:21:00Z">
            <w:rPr>
              <w:rFonts w:ascii="Times New Roman" w:hAnsi="Times New Roman" w:cs="Times New Roman"/>
              <w:sz w:val="20"/>
              <w:szCs w:val="20"/>
            </w:rPr>
          </w:rPrChange>
        </w:rPr>
      </w:pPr>
      <w:r w:rsidRPr="005F4FFD">
        <w:rPr>
          <w:rFonts w:ascii="Times New Roman" w:hAnsi="Times New Roman" w:cs="Times New Roman"/>
          <w:strike/>
          <w:sz w:val="20"/>
          <w:szCs w:val="20"/>
          <w:rPrChange w:id="5208" w:author="Guedel, Justin K" w:date="2022-03-18T16:21:00Z">
            <w:rPr>
              <w:rFonts w:ascii="Times New Roman" w:hAnsi="Times New Roman" w:cs="Times New Roman"/>
              <w:sz w:val="20"/>
              <w:szCs w:val="20"/>
            </w:rPr>
          </w:rPrChange>
        </w:rPr>
        <w:t xml:space="preserve">(w) Amend Section 10.2.2 to read as follows: Routine inspections and tests shall include where applicable the </w:t>
      </w:r>
      <w:proofErr w:type="gramStart"/>
      <w:r w:rsidRPr="005F4FFD">
        <w:rPr>
          <w:rFonts w:ascii="Times New Roman" w:hAnsi="Times New Roman" w:cs="Times New Roman"/>
          <w:strike/>
          <w:sz w:val="20"/>
          <w:szCs w:val="20"/>
          <w:rPrChange w:id="5209" w:author="Guedel, Justin K" w:date="2022-03-18T16:21:00Z">
            <w:rPr>
              <w:rFonts w:ascii="Times New Roman" w:hAnsi="Times New Roman" w:cs="Times New Roman"/>
              <w:sz w:val="20"/>
              <w:szCs w:val="20"/>
            </w:rPr>
          </w:rPrChange>
        </w:rPr>
        <w:t>following:.</w:t>
      </w:r>
      <w:proofErr w:type="gramEnd"/>
    </w:p>
    <w:p w14:paraId="7AF914BA" w14:textId="1459856F" w:rsidR="00042703" w:rsidRDefault="00042703">
      <w:pPr>
        <w:ind w:firstLine="720"/>
        <w:jc w:val="both"/>
        <w:rPr>
          <w:rFonts w:ascii="Times New Roman" w:hAnsi="Times New Roman" w:cs="Times New Roman"/>
          <w:sz w:val="20"/>
          <w:szCs w:val="20"/>
        </w:rPr>
      </w:pPr>
      <w:r w:rsidRPr="00DA1F13">
        <w:rPr>
          <w:rFonts w:ascii="Times New Roman" w:hAnsi="Times New Roman" w:cs="Times New Roman"/>
          <w:strike/>
          <w:sz w:val="20"/>
          <w:szCs w:val="20"/>
          <w:rPrChange w:id="5210" w:author="Guedel, Justin K" w:date="2022-03-21T15:47:00Z">
            <w:rPr>
              <w:rFonts w:ascii="Times New Roman" w:hAnsi="Times New Roman" w:cs="Times New Roman"/>
              <w:sz w:val="20"/>
              <w:szCs w:val="20"/>
            </w:rPr>
          </w:rPrChange>
        </w:rPr>
        <w:t>(x)</w:t>
      </w:r>
      <w:r>
        <w:rPr>
          <w:rFonts w:ascii="Times New Roman" w:hAnsi="Times New Roman" w:cs="Times New Roman"/>
          <w:sz w:val="20"/>
          <w:szCs w:val="20"/>
        </w:rPr>
        <w:t xml:space="preserve"> </w:t>
      </w:r>
      <w:ins w:id="5211" w:author="Guedel, Justin K" w:date="2022-03-21T15:47:00Z">
        <w:r w:rsidR="00DA1F13">
          <w:rPr>
            <w:rFonts w:ascii="Times New Roman" w:hAnsi="Times New Roman" w:cs="Times New Roman"/>
            <w:b/>
            <w:bCs/>
            <w:sz w:val="20"/>
            <w:szCs w:val="20"/>
          </w:rPr>
          <w:t xml:space="preserve">(p) </w:t>
        </w:r>
      </w:ins>
      <w:r>
        <w:rPr>
          <w:rFonts w:ascii="Times New Roman" w:hAnsi="Times New Roman" w:cs="Times New Roman"/>
          <w:sz w:val="20"/>
          <w:szCs w:val="20"/>
        </w:rPr>
        <w:t>In paragraph 10.3, delete "Inspections and" in the title and amend the following paragraph to read as follows: Periodic Tests Periods.</w:t>
      </w:r>
    </w:p>
    <w:p w14:paraId="409D2559" w14:textId="7777777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(a) In addition to the requirements of 10.1.1 and the routine inspections and tests identified in paragraph 10.2, the applicable inspections and tests specified in paragraph 10.3.1 shall be performed in intervals not longer than one (1) year, the applicable inspections and tests specified in paragraph 10.3.2 shall be made at intervals not longer than three (3) years, and the applicable inspections and tests specified in paragraph 10.3.3 shall be made at intervals not longer than five (5) years.</w:t>
      </w:r>
    </w:p>
    <w:p w14:paraId="67AE91E2" w14:textId="401EDBF3" w:rsidR="00042703" w:rsidRDefault="00042703">
      <w:pPr>
        <w:ind w:left="720"/>
        <w:jc w:val="both"/>
        <w:rPr>
          <w:ins w:id="5212" w:author="Guedel, Justin K" w:date="2022-03-18T16:56:00Z"/>
          <w:rFonts w:ascii="Times New Roman" w:hAnsi="Times New Roman" w:cs="Times New Roman"/>
          <w:sz w:val="20"/>
          <w:szCs w:val="20"/>
        </w:rPr>
      </w:pPr>
      <w:r>
        <w:rPr>
          <w:rFonts w:ascii="Times New Roman" w:hAnsi="Times New Roman" w:cs="Times New Roman"/>
          <w:sz w:val="20"/>
          <w:szCs w:val="20"/>
        </w:rPr>
        <w:t>(b) The inspections and tests described in (a) above shall be performed on all existing vertical platform lifts, inclined platform lifts, and inclined stairway chairlifts.</w:t>
      </w:r>
    </w:p>
    <w:p w14:paraId="7AE8CCD2" w14:textId="38097D1D" w:rsidR="00AA3DF6" w:rsidRDefault="00AA3DF6" w:rsidP="003833AA">
      <w:pPr>
        <w:ind w:firstLine="720"/>
        <w:jc w:val="both"/>
        <w:rPr>
          <w:ins w:id="5213" w:author="Guedel, Justin K" w:date="2022-03-18T17:02:00Z"/>
          <w:rFonts w:ascii="Times New Roman" w:hAnsi="Times New Roman" w:cs="Times New Roman"/>
          <w:b/>
          <w:bCs/>
          <w:sz w:val="20"/>
          <w:szCs w:val="20"/>
        </w:rPr>
      </w:pPr>
      <w:ins w:id="5214" w:author="Guedel, Justin K" w:date="2022-03-18T16:56:00Z">
        <w:r>
          <w:rPr>
            <w:rFonts w:ascii="Times New Roman" w:hAnsi="Times New Roman" w:cs="Times New Roman"/>
            <w:b/>
            <w:bCs/>
            <w:sz w:val="20"/>
            <w:szCs w:val="20"/>
          </w:rPr>
          <w:t>(</w:t>
        </w:r>
      </w:ins>
      <w:ins w:id="5215" w:author="Guedel, Justin K" w:date="2022-03-21T15:47:00Z">
        <w:r w:rsidR="00DA1F13">
          <w:rPr>
            <w:rFonts w:ascii="Times New Roman" w:hAnsi="Times New Roman" w:cs="Times New Roman"/>
            <w:b/>
            <w:bCs/>
            <w:sz w:val="20"/>
            <w:szCs w:val="20"/>
          </w:rPr>
          <w:t>q</w:t>
        </w:r>
      </w:ins>
      <w:ins w:id="5216" w:author="Guedel, Justin K" w:date="2022-03-18T16:56:00Z">
        <w:r>
          <w:rPr>
            <w:rFonts w:ascii="Times New Roman" w:hAnsi="Times New Roman" w:cs="Times New Roman"/>
            <w:b/>
            <w:bCs/>
            <w:sz w:val="20"/>
            <w:szCs w:val="20"/>
          </w:rPr>
          <w:t>) Add a new paragraph to section 11 that reads as follow</w:t>
        </w:r>
      </w:ins>
      <w:ins w:id="5217" w:author="Guedel, Justin K" w:date="2022-03-18T16:57:00Z">
        <w:r>
          <w:rPr>
            <w:rFonts w:ascii="Times New Roman" w:hAnsi="Times New Roman" w:cs="Times New Roman"/>
            <w:b/>
            <w:bCs/>
            <w:sz w:val="20"/>
            <w:szCs w:val="20"/>
          </w:rPr>
          <w:t xml:space="preserve">s: </w:t>
        </w:r>
        <w:r w:rsidR="00622F92">
          <w:rPr>
            <w:rFonts w:ascii="Times New Roman" w:hAnsi="Times New Roman" w:cs="Times New Roman"/>
            <w:b/>
            <w:bCs/>
            <w:sz w:val="20"/>
            <w:szCs w:val="20"/>
          </w:rPr>
          <w:t xml:space="preserve">“Devices </w:t>
        </w:r>
        <w:r w:rsidR="00086824">
          <w:rPr>
            <w:rFonts w:ascii="Times New Roman" w:hAnsi="Times New Roman" w:cs="Times New Roman"/>
            <w:b/>
            <w:bCs/>
            <w:sz w:val="20"/>
            <w:szCs w:val="20"/>
          </w:rPr>
          <w:t>in which safety of users</w:t>
        </w:r>
      </w:ins>
      <w:ins w:id="5218" w:author="Guedel, Justin K" w:date="2022-03-18T16:58:00Z">
        <w:r w:rsidR="00086824">
          <w:rPr>
            <w:rFonts w:ascii="Times New Roman" w:hAnsi="Times New Roman" w:cs="Times New Roman"/>
            <w:b/>
            <w:bCs/>
            <w:sz w:val="20"/>
            <w:szCs w:val="20"/>
          </w:rPr>
          <w:t xml:space="preserve"> are </w:t>
        </w:r>
      </w:ins>
      <w:ins w:id="5219" w:author="Guedel, Justin K" w:date="2022-03-21T15:49:00Z">
        <w:r w:rsidR="008226C1">
          <w:rPr>
            <w:rFonts w:ascii="Times New Roman" w:hAnsi="Times New Roman" w:cs="Times New Roman"/>
            <w:b/>
            <w:bCs/>
            <w:sz w:val="20"/>
            <w:szCs w:val="20"/>
          </w:rPr>
          <w:t>depend</w:t>
        </w:r>
        <w:r w:rsidR="00A04E1F">
          <w:rPr>
            <w:rFonts w:ascii="Times New Roman" w:hAnsi="Times New Roman" w:cs="Times New Roman"/>
            <w:b/>
            <w:bCs/>
            <w:sz w:val="20"/>
            <w:szCs w:val="20"/>
          </w:rPr>
          <w:t>ent</w:t>
        </w:r>
      </w:ins>
      <w:ins w:id="5220" w:author="Guedel, Justin K" w:date="2022-03-18T16:58:00Z">
        <w:r w:rsidR="00086824">
          <w:rPr>
            <w:rFonts w:ascii="Times New Roman" w:hAnsi="Times New Roman" w:cs="Times New Roman"/>
            <w:b/>
            <w:bCs/>
            <w:sz w:val="20"/>
            <w:szCs w:val="20"/>
          </w:rPr>
          <w:t xml:space="preserve"> (including electrical protective devices) </w:t>
        </w:r>
        <w:r w:rsidR="00692D0B">
          <w:rPr>
            <w:rFonts w:ascii="Times New Roman" w:hAnsi="Times New Roman" w:cs="Times New Roman"/>
            <w:b/>
            <w:bCs/>
            <w:sz w:val="20"/>
            <w:szCs w:val="20"/>
          </w:rPr>
          <w:t xml:space="preserve">shall not be made inoperative or ineffective except when </w:t>
        </w:r>
        <w:proofErr w:type="gramStart"/>
        <w:r w:rsidR="00692D0B">
          <w:rPr>
            <w:rFonts w:ascii="Times New Roman" w:hAnsi="Times New Roman" w:cs="Times New Roman"/>
            <w:b/>
            <w:bCs/>
            <w:sz w:val="20"/>
            <w:szCs w:val="20"/>
          </w:rPr>
          <w:t>necessary</w:t>
        </w:r>
        <w:proofErr w:type="gramEnd"/>
        <w:r w:rsidR="00692D0B">
          <w:rPr>
            <w:rFonts w:ascii="Times New Roman" w:hAnsi="Times New Roman" w:cs="Times New Roman"/>
            <w:b/>
            <w:bCs/>
            <w:sz w:val="20"/>
            <w:szCs w:val="20"/>
          </w:rPr>
          <w:t xml:space="preserve"> during tests, inspections, maintenance, repair, or replacem</w:t>
        </w:r>
      </w:ins>
      <w:ins w:id="5221" w:author="Guedel, Justin K" w:date="2022-03-18T16:59:00Z">
        <w:r w:rsidR="00692D0B">
          <w:rPr>
            <w:rFonts w:ascii="Times New Roman" w:hAnsi="Times New Roman" w:cs="Times New Roman"/>
            <w:b/>
            <w:bCs/>
            <w:sz w:val="20"/>
            <w:szCs w:val="20"/>
          </w:rPr>
          <w:t>ent</w:t>
        </w:r>
      </w:ins>
      <w:ins w:id="5222" w:author="Guedel, Justin K" w:date="2022-03-18T17:01:00Z">
        <w:r w:rsidR="0016071F">
          <w:rPr>
            <w:rFonts w:ascii="Times New Roman" w:hAnsi="Times New Roman" w:cs="Times New Roman"/>
            <w:b/>
            <w:bCs/>
            <w:sz w:val="20"/>
            <w:szCs w:val="20"/>
          </w:rPr>
          <w:t xml:space="preserve"> and </w:t>
        </w:r>
        <w:r w:rsidR="009B6C9E">
          <w:rPr>
            <w:rFonts w:ascii="Times New Roman" w:hAnsi="Times New Roman" w:cs="Times New Roman"/>
            <w:b/>
            <w:bCs/>
            <w:sz w:val="20"/>
            <w:szCs w:val="20"/>
          </w:rPr>
          <w:t>only if the regulated lifting device is removed from normal operation.</w:t>
        </w:r>
      </w:ins>
      <w:ins w:id="5223" w:author="Guedel, Justin K" w:date="2022-03-21T15:49:00Z">
        <w:r w:rsidR="00A04E1F">
          <w:rPr>
            <w:rFonts w:ascii="Times New Roman" w:hAnsi="Times New Roman" w:cs="Times New Roman"/>
            <w:b/>
            <w:bCs/>
            <w:sz w:val="20"/>
            <w:szCs w:val="20"/>
          </w:rPr>
          <w:t>”</w:t>
        </w:r>
      </w:ins>
      <w:ins w:id="5224" w:author="Guedel, Justin K" w:date="2022-03-18T17:01:00Z">
        <w:r w:rsidR="009B6C9E">
          <w:rPr>
            <w:rFonts w:ascii="Times New Roman" w:hAnsi="Times New Roman" w:cs="Times New Roman"/>
            <w:b/>
            <w:bCs/>
            <w:sz w:val="20"/>
            <w:szCs w:val="20"/>
          </w:rPr>
          <w:t xml:space="preserve"> </w:t>
        </w:r>
      </w:ins>
    </w:p>
    <w:p w14:paraId="137C7544" w14:textId="03E7FAD2" w:rsidR="003833AA" w:rsidRPr="00AA3DF6" w:rsidRDefault="003833AA" w:rsidP="003833AA">
      <w:pPr>
        <w:ind w:firstLine="720"/>
        <w:jc w:val="both"/>
        <w:rPr>
          <w:ins w:id="5225" w:author="Guedel, Justin K" w:date="2022-03-18T16:44:00Z"/>
          <w:rFonts w:ascii="Times New Roman" w:hAnsi="Times New Roman" w:cs="Times New Roman"/>
          <w:b/>
          <w:bCs/>
          <w:sz w:val="20"/>
          <w:szCs w:val="20"/>
          <w:rPrChange w:id="5226" w:author="Guedel, Justin K" w:date="2022-03-18T16:56:00Z">
            <w:rPr>
              <w:ins w:id="5227" w:author="Guedel, Justin K" w:date="2022-03-18T16:44:00Z"/>
              <w:rFonts w:ascii="Times New Roman" w:hAnsi="Times New Roman" w:cs="Times New Roman"/>
              <w:sz w:val="20"/>
              <w:szCs w:val="20"/>
            </w:rPr>
          </w:rPrChange>
        </w:rPr>
        <w:pPrChange w:id="5228" w:author="Guedel, Justin K" w:date="2022-03-18T17:02:00Z">
          <w:pPr>
            <w:ind w:left="720"/>
            <w:jc w:val="both"/>
          </w:pPr>
        </w:pPrChange>
      </w:pPr>
      <w:ins w:id="5229" w:author="Guedel, Justin K" w:date="2022-03-18T17:02:00Z">
        <w:r>
          <w:rPr>
            <w:rFonts w:ascii="Times New Roman" w:hAnsi="Times New Roman" w:cs="Times New Roman"/>
            <w:b/>
            <w:bCs/>
            <w:sz w:val="20"/>
            <w:szCs w:val="20"/>
          </w:rPr>
          <w:t>(</w:t>
        </w:r>
      </w:ins>
      <w:ins w:id="5230" w:author="Guedel, Justin K" w:date="2022-03-21T15:47:00Z">
        <w:r w:rsidR="00DA1F13">
          <w:rPr>
            <w:rFonts w:ascii="Times New Roman" w:hAnsi="Times New Roman" w:cs="Times New Roman"/>
            <w:b/>
            <w:bCs/>
            <w:sz w:val="20"/>
            <w:szCs w:val="20"/>
          </w:rPr>
          <w:t>r</w:t>
        </w:r>
      </w:ins>
      <w:ins w:id="5231" w:author="Guedel, Justin K" w:date="2022-03-18T17:02:00Z">
        <w:r>
          <w:rPr>
            <w:rFonts w:ascii="Times New Roman" w:hAnsi="Times New Roman" w:cs="Times New Roman"/>
            <w:b/>
            <w:bCs/>
            <w:sz w:val="20"/>
            <w:szCs w:val="20"/>
          </w:rPr>
          <w:t>) Amend section 11.1.1.2 to read as follows: “The WMP shall be available to lift personn</w:t>
        </w:r>
      </w:ins>
      <w:ins w:id="5232" w:author="Guedel, Justin K" w:date="2022-03-18T17:03:00Z">
        <w:r>
          <w:rPr>
            <w:rFonts w:ascii="Times New Roman" w:hAnsi="Times New Roman" w:cs="Times New Roman"/>
            <w:b/>
            <w:bCs/>
            <w:sz w:val="20"/>
            <w:szCs w:val="20"/>
          </w:rPr>
          <w:t>el and the authority having jurisdiction.</w:t>
        </w:r>
      </w:ins>
      <w:ins w:id="5233" w:author="Guedel, Justin K" w:date="2022-03-21T15:49:00Z">
        <w:r w:rsidR="00A04E1F">
          <w:rPr>
            <w:rFonts w:ascii="Times New Roman" w:hAnsi="Times New Roman" w:cs="Times New Roman"/>
            <w:b/>
            <w:bCs/>
            <w:sz w:val="20"/>
            <w:szCs w:val="20"/>
          </w:rPr>
          <w:t>”</w:t>
        </w:r>
      </w:ins>
    </w:p>
    <w:p w14:paraId="38E1132B" w14:textId="465476DD" w:rsidR="00840556" w:rsidRDefault="00446BD4" w:rsidP="00003E67">
      <w:pPr>
        <w:ind w:firstLine="720"/>
        <w:jc w:val="both"/>
        <w:rPr>
          <w:ins w:id="5234" w:author="Guedel, Justin K" w:date="2022-03-18T17:05:00Z"/>
          <w:rFonts w:ascii="Times New Roman" w:hAnsi="Times New Roman" w:cs="Times New Roman"/>
          <w:b/>
          <w:bCs/>
          <w:sz w:val="20"/>
          <w:szCs w:val="20"/>
        </w:rPr>
      </w:pPr>
      <w:ins w:id="5235" w:author="Guedel, Justin K" w:date="2022-03-18T16:44:00Z">
        <w:r>
          <w:rPr>
            <w:rFonts w:ascii="Times New Roman" w:hAnsi="Times New Roman" w:cs="Times New Roman"/>
            <w:b/>
            <w:bCs/>
            <w:sz w:val="20"/>
            <w:szCs w:val="20"/>
          </w:rPr>
          <w:t>(</w:t>
        </w:r>
      </w:ins>
      <w:ins w:id="5236" w:author="Guedel, Justin K" w:date="2022-03-21T15:47:00Z">
        <w:r w:rsidR="00DA1F13">
          <w:rPr>
            <w:rFonts w:ascii="Times New Roman" w:hAnsi="Times New Roman" w:cs="Times New Roman"/>
            <w:b/>
            <w:bCs/>
            <w:sz w:val="20"/>
            <w:szCs w:val="20"/>
          </w:rPr>
          <w:t>s</w:t>
        </w:r>
      </w:ins>
      <w:ins w:id="5237" w:author="Guedel, Justin K" w:date="2022-03-18T16:44:00Z">
        <w:r>
          <w:rPr>
            <w:rFonts w:ascii="Times New Roman" w:hAnsi="Times New Roman" w:cs="Times New Roman"/>
            <w:b/>
            <w:bCs/>
            <w:sz w:val="20"/>
            <w:szCs w:val="20"/>
          </w:rPr>
          <w:t xml:space="preserve">) </w:t>
        </w:r>
      </w:ins>
      <w:ins w:id="5238" w:author="Guedel, Justin K" w:date="2022-03-18T16:47:00Z">
        <w:r w:rsidR="006E57C5">
          <w:rPr>
            <w:rFonts w:ascii="Times New Roman" w:hAnsi="Times New Roman" w:cs="Times New Roman"/>
            <w:b/>
            <w:bCs/>
            <w:sz w:val="20"/>
            <w:szCs w:val="20"/>
          </w:rPr>
          <w:t xml:space="preserve">Add the following language after the word standard to section 11.1.2(a): </w:t>
        </w:r>
      </w:ins>
      <w:ins w:id="5239" w:author="Guedel, Justin K" w:date="2022-03-18T16:48:00Z">
        <w:r w:rsidR="006E57C5">
          <w:rPr>
            <w:rFonts w:ascii="Times New Roman" w:hAnsi="Times New Roman" w:cs="Times New Roman"/>
            <w:b/>
            <w:bCs/>
            <w:sz w:val="20"/>
            <w:szCs w:val="20"/>
          </w:rPr>
          <w:t>“</w:t>
        </w:r>
      </w:ins>
      <w:ins w:id="5240" w:author="Guedel, Justin K" w:date="2022-03-18T16:47:00Z">
        <w:r w:rsidR="006E57C5">
          <w:rPr>
            <w:rFonts w:ascii="Times New Roman" w:hAnsi="Times New Roman" w:cs="Times New Roman"/>
            <w:b/>
            <w:bCs/>
            <w:sz w:val="20"/>
            <w:szCs w:val="20"/>
          </w:rPr>
          <w:t>(the maintenance pro</w:t>
        </w:r>
      </w:ins>
      <w:ins w:id="5241" w:author="Guedel, Justin K" w:date="2022-03-18T16:48:00Z">
        <w:r w:rsidR="00EE01A4">
          <w:rPr>
            <w:rFonts w:ascii="Times New Roman" w:hAnsi="Times New Roman" w:cs="Times New Roman"/>
            <w:b/>
            <w:bCs/>
            <w:sz w:val="20"/>
            <w:szCs w:val="20"/>
          </w:rPr>
          <w:t>cedures and</w:t>
        </w:r>
      </w:ins>
      <w:ins w:id="5242" w:author="Guedel, Justin K" w:date="2022-03-18T16:49:00Z">
        <w:r w:rsidR="00003E67">
          <w:rPr>
            <w:rFonts w:ascii="Times New Roman" w:hAnsi="Times New Roman" w:cs="Times New Roman"/>
            <w:b/>
            <w:bCs/>
            <w:sz w:val="20"/>
            <w:szCs w:val="20"/>
          </w:rPr>
          <w:t xml:space="preserve"> </w:t>
        </w:r>
      </w:ins>
      <w:ins w:id="5243" w:author="Guedel, Justin K" w:date="2022-03-18T16:48:00Z">
        <w:r w:rsidR="00EE01A4">
          <w:rPr>
            <w:rFonts w:ascii="Times New Roman" w:hAnsi="Times New Roman" w:cs="Times New Roman"/>
            <w:b/>
            <w:bCs/>
            <w:sz w:val="20"/>
            <w:szCs w:val="20"/>
          </w:rPr>
          <w:t xml:space="preserve">intervals shall be based on: (1) equipment age, condition, and accumulated wear; (2) design and inherent </w:t>
        </w:r>
      </w:ins>
      <w:ins w:id="5244" w:author="Guedel, Justin K" w:date="2022-03-21T15:49:00Z">
        <w:r w:rsidR="008226C1">
          <w:rPr>
            <w:rFonts w:ascii="Times New Roman" w:hAnsi="Times New Roman" w:cs="Times New Roman"/>
            <w:b/>
            <w:bCs/>
            <w:sz w:val="20"/>
            <w:szCs w:val="20"/>
          </w:rPr>
          <w:t>quality</w:t>
        </w:r>
      </w:ins>
      <w:ins w:id="5245" w:author="Guedel, Justin K" w:date="2022-03-18T16:48:00Z">
        <w:r w:rsidR="00EE01A4">
          <w:rPr>
            <w:rFonts w:ascii="Times New Roman" w:hAnsi="Times New Roman" w:cs="Times New Roman"/>
            <w:b/>
            <w:bCs/>
            <w:sz w:val="20"/>
            <w:szCs w:val="20"/>
          </w:rPr>
          <w:t xml:space="preserve"> of the equipment; (3) usage; (4</w:t>
        </w:r>
      </w:ins>
      <w:ins w:id="5246" w:author="Guedel, Justin K" w:date="2022-03-18T16:49:00Z">
        <w:r w:rsidR="00EE01A4">
          <w:rPr>
            <w:rFonts w:ascii="Times New Roman" w:hAnsi="Times New Roman" w:cs="Times New Roman"/>
            <w:b/>
            <w:bCs/>
            <w:sz w:val="20"/>
            <w:szCs w:val="20"/>
          </w:rPr>
          <w:t xml:space="preserve">) environmental conditions; </w:t>
        </w:r>
        <w:r w:rsidR="00003E67">
          <w:rPr>
            <w:rFonts w:ascii="Times New Roman" w:hAnsi="Times New Roman" w:cs="Times New Roman"/>
            <w:b/>
            <w:bCs/>
            <w:sz w:val="20"/>
            <w:szCs w:val="20"/>
          </w:rPr>
          <w:t>and (5) the manufacturer’s minimum cleaning, maintenance, lubrication, adjustment, and testing recommendations or requirements</w:t>
        </w:r>
      </w:ins>
      <w:ins w:id="5247" w:author="Guedel, Justin K" w:date="2022-03-18T17:03:00Z">
        <w:r w:rsidR="00255DB7">
          <w:rPr>
            <w:rFonts w:ascii="Times New Roman" w:hAnsi="Times New Roman" w:cs="Times New Roman"/>
            <w:b/>
            <w:bCs/>
            <w:sz w:val="20"/>
            <w:szCs w:val="20"/>
          </w:rPr>
          <w:t>, where manufacturer’s minimum c</w:t>
        </w:r>
        <w:r w:rsidR="001139B5">
          <w:rPr>
            <w:rFonts w:ascii="Times New Roman" w:hAnsi="Times New Roman" w:cs="Times New Roman"/>
            <w:b/>
            <w:bCs/>
            <w:sz w:val="20"/>
            <w:szCs w:val="20"/>
          </w:rPr>
          <w:t>leanin</w:t>
        </w:r>
      </w:ins>
      <w:ins w:id="5248" w:author="Guedel, Justin K" w:date="2022-03-18T17:04:00Z">
        <w:r w:rsidR="001139B5">
          <w:rPr>
            <w:rFonts w:ascii="Times New Roman" w:hAnsi="Times New Roman" w:cs="Times New Roman"/>
            <w:b/>
            <w:bCs/>
            <w:sz w:val="20"/>
            <w:szCs w:val="20"/>
          </w:rPr>
          <w:t xml:space="preserve">g, maintenance, lubrication, adjustment, and testing recommendations or requirements are no longer available for existing lifts in </w:t>
        </w:r>
        <w:r w:rsidR="00E66489">
          <w:rPr>
            <w:rFonts w:ascii="Times New Roman" w:hAnsi="Times New Roman" w:cs="Times New Roman"/>
            <w:b/>
            <w:bCs/>
            <w:sz w:val="20"/>
            <w:szCs w:val="20"/>
          </w:rPr>
          <w:t xml:space="preserve">service item (5) shall not apply and the servicing company shall establish the minimum requirements and list them in the </w:t>
        </w:r>
      </w:ins>
      <w:ins w:id="5249" w:author="Guedel, Justin K" w:date="2022-03-18T17:05:00Z">
        <w:r w:rsidR="00E66489">
          <w:rPr>
            <w:rFonts w:ascii="Times New Roman" w:hAnsi="Times New Roman" w:cs="Times New Roman"/>
            <w:b/>
            <w:bCs/>
            <w:sz w:val="20"/>
            <w:szCs w:val="20"/>
          </w:rPr>
          <w:t>WPM/</w:t>
        </w:r>
        <w:proofErr w:type="spellStart"/>
        <w:r w:rsidR="00E66489">
          <w:rPr>
            <w:rFonts w:ascii="Times New Roman" w:hAnsi="Times New Roman" w:cs="Times New Roman"/>
            <w:b/>
            <w:bCs/>
            <w:sz w:val="20"/>
            <w:szCs w:val="20"/>
          </w:rPr>
          <w:t>MCP</w:t>
        </w:r>
      </w:ins>
      <w:proofErr w:type="spellEnd"/>
      <w:ins w:id="5250" w:author="Guedel, Justin K" w:date="2022-03-18T16:49:00Z">
        <w:r w:rsidR="00003E67">
          <w:rPr>
            <w:rFonts w:ascii="Times New Roman" w:hAnsi="Times New Roman" w:cs="Times New Roman"/>
            <w:b/>
            <w:bCs/>
            <w:sz w:val="20"/>
            <w:szCs w:val="20"/>
          </w:rPr>
          <w:t xml:space="preserve">)”. </w:t>
        </w:r>
      </w:ins>
    </w:p>
    <w:p w14:paraId="20326DC4" w14:textId="6987C023" w:rsidR="00FD113D" w:rsidRDefault="00FD113D" w:rsidP="00003E67">
      <w:pPr>
        <w:ind w:firstLine="720"/>
        <w:jc w:val="both"/>
        <w:rPr>
          <w:ins w:id="5251" w:author="Guedel, Justin K" w:date="2022-03-18T17:06:00Z"/>
          <w:rFonts w:ascii="Times New Roman" w:hAnsi="Times New Roman" w:cs="Times New Roman"/>
          <w:b/>
          <w:bCs/>
          <w:sz w:val="20"/>
          <w:szCs w:val="20"/>
        </w:rPr>
      </w:pPr>
      <w:ins w:id="5252" w:author="Guedel, Justin K" w:date="2022-03-18T17:05:00Z">
        <w:r>
          <w:rPr>
            <w:rFonts w:ascii="Times New Roman" w:hAnsi="Times New Roman" w:cs="Times New Roman"/>
            <w:b/>
            <w:bCs/>
            <w:sz w:val="20"/>
            <w:szCs w:val="20"/>
          </w:rPr>
          <w:t>(</w:t>
        </w:r>
      </w:ins>
      <w:ins w:id="5253" w:author="Guedel, Justin K" w:date="2022-03-21T15:47:00Z">
        <w:r w:rsidR="00DA1F13">
          <w:rPr>
            <w:rFonts w:ascii="Times New Roman" w:hAnsi="Times New Roman" w:cs="Times New Roman"/>
            <w:b/>
            <w:bCs/>
            <w:sz w:val="20"/>
            <w:szCs w:val="20"/>
          </w:rPr>
          <w:t>t</w:t>
        </w:r>
      </w:ins>
      <w:ins w:id="5254" w:author="Guedel, Justin K" w:date="2022-03-18T17:05:00Z">
        <w:r w:rsidR="001D2154">
          <w:rPr>
            <w:rFonts w:ascii="Times New Roman" w:hAnsi="Times New Roman" w:cs="Times New Roman"/>
            <w:b/>
            <w:bCs/>
            <w:sz w:val="20"/>
            <w:szCs w:val="20"/>
          </w:rPr>
          <w:t xml:space="preserve">) Add </w:t>
        </w:r>
      </w:ins>
      <w:ins w:id="5255" w:author="Guedel, Justin K" w:date="2022-03-18T17:06:00Z">
        <w:r w:rsidR="001D2154">
          <w:rPr>
            <w:rFonts w:ascii="Times New Roman" w:hAnsi="Times New Roman" w:cs="Times New Roman"/>
            <w:b/>
            <w:bCs/>
            <w:sz w:val="20"/>
            <w:szCs w:val="20"/>
          </w:rPr>
          <w:t>the following subsect</w:t>
        </w:r>
      </w:ins>
      <w:ins w:id="5256" w:author="Guedel, Justin K" w:date="2022-03-21T08:45:00Z">
        <w:r w:rsidR="00A9656A">
          <w:rPr>
            <w:rFonts w:ascii="Times New Roman" w:hAnsi="Times New Roman" w:cs="Times New Roman"/>
            <w:b/>
            <w:bCs/>
            <w:sz w:val="20"/>
            <w:szCs w:val="20"/>
          </w:rPr>
          <w:t>io</w:t>
        </w:r>
      </w:ins>
      <w:ins w:id="5257" w:author="Guedel, Justin K" w:date="2022-03-18T17:06:00Z">
        <w:r w:rsidR="001D2154">
          <w:rPr>
            <w:rFonts w:ascii="Times New Roman" w:hAnsi="Times New Roman" w:cs="Times New Roman"/>
            <w:b/>
            <w:bCs/>
            <w:sz w:val="20"/>
            <w:szCs w:val="20"/>
          </w:rPr>
          <w:t xml:space="preserve">ns to section 11.1.2: </w:t>
        </w:r>
      </w:ins>
    </w:p>
    <w:p w14:paraId="72902082" w14:textId="71A5E084" w:rsidR="001D2154" w:rsidRDefault="001D2154" w:rsidP="00003E67">
      <w:pPr>
        <w:ind w:firstLine="720"/>
        <w:jc w:val="both"/>
        <w:rPr>
          <w:ins w:id="5258" w:author="Guedel, Justin K" w:date="2022-03-18T17:06:00Z"/>
          <w:rFonts w:ascii="Times New Roman" w:hAnsi="Times New Roman" w:cs="Times New Roman"/>
          <w:b/>
          <w:bCs/>
          <w:sz w:val="20"/>
          <w:szCs w:val="20"/>
        </w:rPr>
      </w:pPr>
      <w:ins w:id="5259" w:author="Guedel, Justin K" w:date="2022-03-18T17:06:00Z">
        <w:r>
          <w:rPr>
            <w:rFonts w:ascii="Times New Roman" w:hAnsi="Times New Roman" w:cs="Times New Roman"/>
            <w:b/>
            <w:bCs/>
            <w:sz w:val="20"/>
            <w:szCs w:val="20"/>
          </w:rPr>
          <w:tab/>
          <w:t xml:space="preserve">(d) a procedure for replacement criteria of flexible hoses and </w:t>
        </w:r>
        <w:proofErr w:type="gramStart"/>
        <w:r>
          <w:rPr>
            <w:rFonts w:ascii="Times New Roman" w:hAnsi="Times New Roman" w:cs="Times New Roman"/>
            <w:b/>
            <w:bCs/>
            <w:sz w:val="20"/>
            <w:szCs w:val="20"/>
          </w:rPr>
          <w:t>fittings;</w:t>
        </w:r>
        <w:proofErr w:type="gramEnd"/>
        <w:r>
          <w:rPr>
            <w:rFonts w:ascii="Times New Roman" w:hAnsi="Times New Roman" w:cs="Times New Roman"/>
            <w:b/>
            <w:bCs/>
            <w:sz w:val="20"/>
            <w:szCs w:val="20"/>
          </w:rPr>
          <w:t xml:space="preserve"> </w:t>
        </w:r>
      </w:ins>
    </w:p>
    <w:p w14:paraId="03A310A2" w14:textId="48E4BD1C" w:rsidR="001D2154" w:rsidRDefault="001D2154" w:rsidP="00003E67">
      <w:pPr>
        <w:ind w:firstLine="720"/>
        <w:jc w:val="both"/>
        <w:rPr>
          <w:ins w:id="5260" w:author="Guedel, Justin K" w:date="2022-03-18T17:06:00Z"/>
          <w:rFonts w:ascii="Times New Roman" w:hAnsi="Times New Roman" w:cs="Times New Roman"/>
          <w:b/>
          <w:bCs/>
          <w:sz w:val="20"/>
          <w:szCs w:val="20"/>
        </w:rPr>
      </w:pPr>
      <w:ins w:id="5261" w:author="Guedel, Justin K" w:date="2022-03-18T17:06:00Z">
        <w:r>
          <w:rPr>
            <w:rFonts w:ascii="Times New Roman" w:hAnsi="Times New Roman" w:cs="Times New Roman"/>
            <w:b/>
            <w:bCs/>
            <w:sz w:val="20"/>
            <w:szCs w:val="20"/>
          </w:rPr>
          <w:tab/>
          <w:t>(e) record of oil usage; and</w:t>
        </w:r>
      </w:ins>
    </w:p>
    <w:p w14:paraId="0A37A80D" w14:textId="3E356071" w:rsidR="001D2154" w:rsidRDefault="001D2154" w:rsidP="00FF3B28">
      <w:pPr>
        <w:ind w:left="1440"/>
        <w:jc w:val="both"/>
        <w:rPr>
          <w:ins w:id="5262" w:author="Guedel, Justin K" w:date="2022-03-21T08:45:00Z"/>
          <w:rFonts w:ascii="Times New Roman" w:hAnsi="Times New Roman" w:cs="Times New Roman"/>
          <w:b/>
          <w:bCs/>
          <w:sz w:val="20"/>
          <w:szCs w:val="20"/>
        </w:rPr>
      </w:pPr>
      <w:ins w:id="5263" w:author="Guedel, Justin K" w:date="2022-03-18T17:06:00Z">
        <w:r>
          <w:rPr>
            <w:rFonts w:ascii="Times New Roman" w:hAnsi="Times New Roman" w:cs="Times New Roman"/>
            <w:b/>
            <w:bCs/>
            <w:sz w:val="20"/>
            <w:szCs w:val="20"/>
          </w:rPr>
          <w:t xml:space="preserve">(f) </w:t>
        </w:r>
      </w:ins>
      <w:ins w:id="5264" w:author="Guedel, Justin K" w:date="2022-03-18T17:07:00Z">
        <w:r>
          <w:rPr>
            <w:rFonts w:ascii="Times New Roman" w:hAnsi="Times New Roman" w:cs="Times New Roman"/>
            <w:b/>
            <w:bCs/>
            <w:sz w:val="20"/>
            <w:szCs w:val="20"/>
          </w:rPr>
          <w:t>where unique or product-specific procedures or methods are required to inspect or test equipment or maintain, repair, or replace</w:t>
        </w:r>
        <w:r w:rsidR="00FF3B28">
          <w:rPr>
            <w:rFonts w:ascii="Times New Roman" w:hAnsi="Times New Roman" w:cs="Times New Roman"/>
            <w:b/>
            <w:bCs/>
            <w:sz w:val="20"/>
            <w:szCs w:val="20"/>
          </w:rPr>
          <w:t>, such procedures or methods shall be included in the WMP/</w:t>
        </w:r>
        <w:proofErr w:type="spellStart"/>
        <w:r w:rsidR="00FF3B28">
          <w:rPr>
            <w:rFonts w:ascii="Times New Roman" w:hAnsi="Times New Roman" w:cs="Times New Roman"/>
            <w:b/>
            <w:bCs/>
            <w:sz w:val="20"/>
            <w:szCs w:val="20"/>
          </w:rPr>
          <w:t>MC</w:t>
        </w:r>
      </w:ins>
      <w:ins w:id="5265" w:author="Guedel, Justin K" w:date="2022-03-18T17:08:00Z">
        <w:r w:rsidR="00FF3B28">
          <w:rPr>
            <w:rFonts w:ascii="Times New Roman" w:hAnsi="Times New Roman" w:cs="Times New Roman"/>
            <w:b/>
            <w:bCs/>
            <w:sz w:val="20"/>
            <w:szCs w:val="20"/>
          </w:rPr>
          <w:t>P</w:t>
        </w:r>
        <w:proofErr w:type="spellEnd"/>
        <w:r w:rsidR="00FF3B28">
          <w:rPr>
            <w:rFonts w:ascii="Times New Roman" w:hAnsi="Times New Roman" w:cs="Times New Roman"/>
            <w:b/>
            <w:bCs/>
            <w:sz w:val="20"/>
            <w:szCs w:val="20"/>
          </w:rPr>
          <w:t>.</w:t>
        </w:r>
      </w:ins>
    </w:p>
    <w:p w14:paraId="20C19BA1" w14:textId="6BCDBB5F" w:rsidR="00A9656A" w:rsidRDefault="00A9656A" w:rsidP="00A9656A">
      <w:pPr>
        <w:jc w:val="both"/>
        <w:rPr>
          <w:ins w:id="5266" w:author="Guedel, Justin K" w:date="2022-03-21T08:49:00Z"/>
          <w:rFonts w:ascii="Times New Roman" w:hAnsi="Times New Roman" w:cs="Times New Roman"/>
          <w:b/>
          <w:bCs/>
          <w:sz w:val="20"/>
          <w:szCs w:val="20"/>
        </w:rPr>
      </w:pPr>
      <w:ins w:id="5267" w:author="Guedel, Justin K" w:date="2022-03-21T08:45:00Z">
        <w:r>
          <w:rPr>
            <w:rFonts w:ascii="Times New Roman" w:hAnsi="Times New Roman" w:cs="Times New Roman"/>
            <w:b/>
            <w:bCs/>
            <w:sz w:val="20"/>
            <w:szCs w:val="20"/>
          </w:rPr>
          <w:tab/>
          <w:t>(</w:t>
        </w:r>
      </w:ins>
      <w:ins w:id="5268" w:author="Guedel, Justin K" w:date="2022-03-21T15:47:00Z">
        <w:r w:rsidR="00DA1F13">
          <w:rPr>
            <w:rFonts w:ascii="Times New Roman" w:hAnsi="Times New Roman" w:cs="Times New Roman"/>
            <w:b/>
            <w:bCs/>
            <w:sz w:val="20"/>
            <w:szCs w:val="20"/>
          </w:rPr>
          <w:t>u</w:t>
        </w:r>
      </w:ins>
      <w:ins w:id="5269" w:author="Guedel, Justin K" w:date="2022-03-21T08:45:00Z">
        <w:r>
          <w:rPr>
            <w:rFonts w:ascii="Times New Roman" w:hAnsi="Times New Roman" w:cs="Times New Roman"/>
            <w:b/>
            <w:bCs/>
            <w:sz w:val="20"/>
            <w:szCs w:val="20"/>
          </w:rPr>
          <w:t xml:space="preserve">) </w:t>
        </w:r>
      </w:ins>
      <w:ins w:id="5270" w:author="Guedel, Justin K" w:date="2022-03-21T08:48:00Z">
        <w:r w:rsidR="006309B1">
          <w:rPr>
            <w:rFonts w:ascii="Times New Roman" w:hAnsi="Times New Roman" w:cs="Times New Roman"/>
            <w:b/>
            <w:bCs/>
            <w:sz w:val="20"/>
            <w:szCs w:val="20"/>
          </w:rPr>
          <w:t xml:space="preserve">Amend </w:t>
        </w:r>
        <w:r w:rsidR="008E1DB1">
          <w:rPr>
            <w:rFonts w:ascii="Times New Roman" w:hAnsi="Times New Roman" w:cs="Times New Roman"/>
            <w:b/>
            <w:bCs/>
            <w:sz w:val="20"/>
            <w:szCs w:val="20"/>
          </w:rPr>
          <w:t xml:space="preserve">subsection (f) of section 11.2.1 to read as follows: “(f) a record of the date and time when the operational </w:t>
        </w:r>
        <w:r w:rsidR="008E1DB1">
          <w:rPr>
            <w:rFonts w:ascii="Times New Roman" w:hAnsi="Times New Roman" w:cs="Times New Roman"/>
            <w:b/>
            <w:bCs/>
            <w:sz w:val="20"/>
            <w:szCs w:val="20"/>
          </w:rPr>
          <w:lastRenderedPageBreak/>
          <w:t>check as re</w:t>
        </w:r>
      </w:ins>
      <w:ins w:id="5271" w:author="Guedel, Justin K" w:date="2022-03-21T08:49:00Z">
        <w:r w:rsidR="008E1DB1">
          <w:rPr>
            <w:rFonts w:ascii="Times New Roman" w:hAnsi="Times New Roman" w:cs="Times New Roman"/>
            <w:b/>
            <w:bCs/>
            <w:sz w:val="20"/>
            <w:szCs w:val="20"/>
          </w:rPr>
          <w:t xml:space="preserve">quired in 11.1.2(c) was conducted, including the name of the person conducting the check”. </w:t>
        </w:r>
      </w:ins>
    </w:p>
    <w:p w14:paraId="49CC466B" w14:textId="13837256" w:rsidR="00003E67" w:rsidRPr="00446BD4" w:rsidRDefault="00EF5C9F" w:rsidP="00937237">
      <w:pPr>
        <w:jc w:val="both"/>
        <w:rPr>
          <w:rFonts w:ascii="Times New Roman" w:hAnsi="Times New Roman" w:cs="Times New Roman"/>
          <w:b/>
          <w:bCs/>
          <w:sz w:val="20"/>
          <w:szCs w:val="20"/>
          <w:rPrChange w:id="5272" w:author="Guedel, Justin K" w:date="2022-03-18T16:44:00Z">
            <w:rPr>
              <w:rFonts w:ascii="Times New Roman" w:hAnsi="Times New Roman" w:cs="Times New Roman"/>
              <w:sz w:val="20"/>
              <w:szCs w:val="20"/>
            </w:rPr>
          </w:rPrChange>
        </w:rPr>
        <w:pPrChange w:id="5273" w:author="Guedel, Justin K" w:date="2022-03-18T17:08:00Z">
          <w:pPr>
            <w:ind w:left="720"/>
            <w:jc w:val="both"/>
          </w:pPr>
        </w:pPrChange>
      </w:pPr>
      <w:ins w:id="5274" w:author="Guedel, Justin K" w:date="2022-03-21T08:50:00Z">
        <w:r>
          <w:rPr>
            <w:rFonts w:ascii="Times New Roman" w:hAnsi="Times New Roman" w:cs="Times New Roman"/>
            <w:b/>
            <w:bCs/>
            <w:sz w:val="20"/>
            <w:szCs w:val="20"/>
          </w:rPr>
          <w:tab/>
          <w:t>(</w:t>
        </w:r>
      </w:ins>
      <w:ins w:id="5275" w:author="Guedel, Justin K" w:date="2022-03-21T15:47:00Z">
        <w:r w:rsidR="00DA1F13">
          <w:rPr>
            <w:rFonts w:ascii="Times New Roman" w:hAnsi="Times New Roman" w:cs="Times New Roman"/>
            <w:b/>
            <w:bCs/>
            <w:sz w:val="20"/>
            <w:szCs w:val="20"/>
          </w:rPr>
          <w:t>v</w:t>
        </w:r>
      </w:ins>
      <w:ins w:id="5276" w:author="Guedel, Justin K" w:date="2022-03-21T08:50:00Z">
        <w:r>
          <w:rPr>
            <w:rFonts w:ascii="Times New Roman" w:hAnsi="Times New Roman" w:cs="Times New Roman"/>
            <w:b/>
            <w:bCs/>
            <w:sz w:val="20"/>
            <w:szCs w:val="20"/>
          </w:rPr>
          <w:t>) Add a subsection (e) to section 11.3.1</w:t>
        </w:r>
      </w:ins>
      <w:ins w:id="5277" w:author="Guedel, Justin K" w:date="2022-03-21T08:51:00Z">
        <w:r>
          <w:rPr>
            <w:rFonts w:ascii="Times New Roman" w:hAnsi="Times New Roman" w:cs="Times New Roman"/>
            <w:b/>
            <w:bCs/>
            <w:sz w:val="20"/>
            <w:szCs w:val="20"/>
          </w:rPr>
          <w:t xml:space="preserve"> to read as follows: “(e) the WPM as listed in 11.1.”</w:t>
        </w:r>
      </w:ins>
    </w:p>
    <w:p w14:paraId="2F1F810A" w14:textId="77777777"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21-8-2; filed Dec 3, 2002, 3:05 p.m.: 26 IR 1093; filed Nov 16, 2006, 4:04 p.m.: 20061213-IR-675050050FRA;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66A632B9" w14:textId="302948FB" w:rsidR="00042703" w:rsidRDefault="00042703">
      <w:pPr>
        <w:jc w:val="both"/>
        <w:rPr>
          <w:ins w:id="5278" w:author="Guedel, Justin K" w:date="2022-03-21T12:48:00Z"/>
          <w:rFonts w:ascii="Times New Roman" w:hAnsi="Times New Roman" w:cs="Times New Roman"/>
          <w:sz w:val="20"/>
          <w:szCs w:val="20"/>
        </w:rPr>
      </w:pPr>
    </w:p>
    <w:p w14:paraId="6273BF9C" w14:textId="47B725E3" w:rsidR="00017F87" w:rsidRDefault="00017F87" w:rsidP="00017F87">
      <w:pPr>
        <w:jc w:val="both"/>
        <w:rPr>
          <w:ins w:id="5279" w:author="Guedel, Justin K" w:date="2022-03-21T12:48:00Z"/>
          <w:rFonts w:ascii="Times New Roman" w:hAnsi="Times New Roman" w:cs="Times New Roman"/>
          <w:sz w:val="20"/>
          <w:szCs w:val="20"/>
        </w:rPr>
      </w:pPr>
      <w:ins w:id="5280" w:author="Guedel, Justin K" w:date="2022-03-21T12:48:00Z">
        <w:r>
          <w:rPr>
            <w:rFonts w:ascii="Times New Roman" w:hAnsi="Times New Roman" w:cs="Times New Roman"/>
            <w:sz w:val="20"/>
            <w:szCs w:val="20"/>
          </w:rPr>
          <w:tab/>
          <w:t>SECTION 1</w:t>
        </w:r>
      </w:ins>
      <w:ins w:id="5281" w:author="Guedel, Justin K" w:date="2022-03-21T13:26:00Z">
        <w:r w:rsidR="00DA11CE">
          <w:rPr>
            <w:rFonts w:ascii="Times New Roman" w:hAnsi="Times New Roman" w:cs="Times New Roman"/>
            <w:sz w:val="20"/>
            <w:szCs w:val="20"/>
          </w:rPr>
          <w:t>9</w:t>
        </w:r>
      </w:ins>
      <w:ins w:id="5282" w:author="Guedel, Justin K" w:date="2022-03-21T12:48:00Z">
        <w:r>
          <w:rPr>
            <w:rFonts w:ascii="Times New Roman" w:hAnsi="Times New Roman" w:cs="Times New Roman"/>
            <w:sz w:val="20"/>
            <w:szCs w:val="20"/>
          </w:rPr>
          <w:t>. 675 IAC 21-</w:t>
        </w:r>
        <w:r>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3AE1840D" w14:textId="77777777" w:rsidR="00017F87" w:rsidDel="00D9507A" w:rsidRDefault="00017F87">
      <w:pPr>
        <w:jc w:val="both"/>
        <w:rPr>
          <w:del w:id="5283" w:author="Guedel, Justin K" w:date="2022-03-21T14:36:00Z"/>
          <w:rFonts w:ascii="Times New Roman" w:hAnsi="Times New Roman" w:cs="Times New Roman"/>
          <w:sz w:val="20"/>
          <w:szCs w:val="20"/>
        </w:rPr>
      </w:pPr>
    </w:p>
    <w:p w14:paraId="10F4D819" w14:textId="23C11607" w:rsidR="00042703" w:rsidDel="00D9507A" w:rsidRDefault="00042703">
      <w:pPr>
        <w:jc w:val="both"/>
        <w:rPr>
          <w:del w:id="5284" w:author="Guedel, Justin K" w:date="2022-03-21T14:36:00Z"/>
          <w:rFonts w:ascii="Times New Roman" w:hAnsi="Times New Roman" w:cs="Times New Roman"/>
          <w:sz w:val="20"/>
          <w:szCs w:val="20"/>
        </w:rPr>
      </w:pPr>
      <w:del w:id="5285" w:author="Guedel, Justin K" w:date="2022-03-21T14:36:00Z">
        <w:r w:rsidDel="00D9507A">
          <w:rPr>
            <w:rFonts w:ascii="Times New Roman" w:hAnsi="Times New Roman" w:cs="Times New Roman"/>
            <w:sz w:val="20"/>
            <w:szCs w:val="20"/>
          </w:rPr>
          <w:delText>Rule 9. Safety Code for Existing Elevators and Escalators</w:delText>
        </w:r>
      </w:del>
    </w:p>
    <w:p w14:paraId="1C12F859" w14:textId="77777777" w:rsidR="00042703" w:rsidRDefault="00042703">
      <w:pPr>
        <w:jc w:val="both"/>
        <w:rPr>
          <w:rFonts w:ascii="Times New Roman" w:hAnsi="Times New Roman" w:cs="Times New Roman"/>
          <w:sz w:val="20"/>
          <w:szCs w:val="20"/>
        </w:rPr>
      </w:pPr>
    </w:p>
    <w:p w14:paraId="1ECE29D4"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21-9-1 Safety Code for Existing Elevators and Escalators</w:t>
      </w:r>
    </w:p>
    <w:p w14:paraId="66276608"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22-3-3; IC 22-13-2-13</w:t>
      </w:r>
    </w:p>
    <w:p w14:paraId="10822DB5"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10-19-2; IC 22-12; IC 22-13; IC 22-14; IC 22-15; IC 36-7</w:t>
      </w:r>
    </w:p>
    <w:p w14:paraId="6D202256" w14:textId="77777777" w:rsidR="00042703" w:rsidRDefault="00042703">
      <w:pPr>
        <w:jc w:val="both"/>
        <w:rPr>
          <w:rFonts w:ascii="Times New Roman" w:hAnsi="Times New Roman" w:cs="Times New Roman"/>
          <w:sz w:val="20"/>
          <w:szCs w:val="20"/>
        </w:rPr>
      </w:pPr>
    </w:p>
    <w:p w14:paraId="04D2362E" w14:textId="77777777" w:rsidR="00042703" w:rsidRDefault="00042703">
      <w:pPr>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0F753CC9" w14:textId="5F717DAA"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 xml:space="preserve">Sec. 1. That certain document, being titled A17.3 Safety Code for Existing Elevators and Escalators, </w:t>
      </w:r>
      <w:r w:rsidRPr="009E08DA">
        <w:rPr>
          <w:rFonts w:ascii="Times New Roman" w:hAnsi="Times New Roman" w:cs="Times New Roman"/>
          <w:strike/>
          <w:sz w:val="20"/>
          <w:szCs w:val="20"/>
          <w:rPrChange w:id="5286" w:author="Guedel, Justin K" w:date="2022-03-21T08:57:00Z">
            <w:rPr>
              <w:rFonts w:ascii="Times New Roman" w:hAnsi="Times New Roman" w:cs="Times New Roman"/>
              <w:sz w:val="20"/>
              <w:szCs w:val="20"/>
            </w:rPr>
          </w:rPrChange>
        </w:rPr>
        <w:t>2005</w:t>
      </w:r>
      <w:ins w:id="5287" w:author="Guedel, Justin K" w:date="2022-03-21T08:57:00Z">
        <w:r w:rsidR="009E08DA">
          <w:rPr>
            <w:rFonts w:ascii="Times New Roman" w:hAnsi="Times New Roman" w:cs="Times New Roman"/>
            <w:sz w:val="20"/>
            <w:szCs w:val="20"/>
          </w:rPr>
          <w:t xml:space="preserve"> </w:t>
        </w:r>
        <w:r w:rsidR="009E08DA">
          <w:rPr>
            <w:rFonts w:ascii="Times New Roman" w:hAnsi="Times New Roman" w:cs="Times New Roman"/>
            <w:b/>
            <w:bCs/>
            <w:sz w:val="20"/>
            <w:szCs w:val="20"/>
          </w:rPr>
          <w:t>2017</w:t>
        </w:r>
      </w:ins>
      <w:r>
        <w:rPr>
          <w:rFonts w:ascii="Times New Roman" w:hAnsi="Times New Roman" w:cs="Times New Roman"/>
          <w:sz w:val="20"/>
          <w:szCs w:val="20"/>
        </w:rPr>
        <w:t xml:space="preserve"> Edition, published by the American Society of Mechanical Engineers, </w:t>
      </w:r>
      <w:r w:rsidRPr="00846B6D">
        <w:rPr>
          <w:rFonts w:ascii="Times New Roman" w:hAnsi="Times New Roman" w:cs="Times New Roman"/>
          <w:strike/>
          <w:sz w:val="20"/>
          <w:szCs w:val="20"/>
          <w:rPrChange w:id="5288" w:author="Guedel, Justin K" w:date="2022-03-21T08:58:00Z">
            <w:rPr>
              <w:rFonts w:ascii="Times New Roman" w:hAnsi="Times New Roman" w:cs="Times New Roman"/>
              <w:sz w:val="20"/>
              <w:szCs w:val="20"/>
            </w:rPr>
          </w:rPrChange>
        </w:rPr>
        <w:t>Three</w:t>
      </w:r>
      <w:r>
        <w:rPr>
          <w:rFonts w:ascii="Times New Roman" w:hAnsi="Times New Roman" w:cs="Times New Roman"/>
          <w:sz w:val="20"/>
          <w:szCs w:val="20"/>
        </w:rPr>
        <w:t xml:space="preserve"> </w:t>
      </w:r>
      <w:ins w:id="5289" w:author="Guedel, Justin K" w:date="2022-03-21T08:58:00Z">
        <w:r w:rsidR="00846B6D">
          <w:rPr>
            <w:rFonts w:ascii="Times New Roman" w:hAnsi="Times New Roman" w:cs="Times New Roman"/>
            <w:b/>
            <w:bCs/>
            <w:sz w:val="20"/>
            <w:szCs w:val="20"/>
          </w:rPr>
          <w:t xml:space="preserve">Two </w:t>
        </w:r>
      </w:ins>
      <w:r>
        <w:rPr>
          <w:rFonts w:ascii="Times New Roman" w:hAnsi="Times New Roman" w:cs="Times New Roman"/>
          <w:sz w:val="20"/>
          <w:szCs w:val="20"/>
        </w:rPr>
        <w:t xml:space="preserve">Park Avenue, New York, New York 10016-5990 is hereby adopted by reference and made a part of this rule as if fully set out herein, save and except those additions, deletions, and amendments as are made in section 2 of this rule. </w:t>
      </w:r>
      <w:r>
        <w:rPr>
          <w:rFonts w:ascii="Times New Roman" w:hAnsi="Times New Roman" w:cs="Times New Roman"/>
          <w:i/>
          <w:iCs/>
          <w:sz w:val="20"/>
          <w:szCs w:val="20"/>
        </w:rPr>
        <w:t>(Fire Prevention and Building Safety Commission; 675 IAC 21-9-1;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1FA995BB" w14:textId="49A07A96" w:rsidR="00042703" w:rsidRDefault="00042703">
      <w:pPr>
        <w:jc w:val="both"/>
        <w:rPr>
          <w:ins w:id="5290" w:author="Guedel, Justin K" w:date="2022-03-21T12:48:00Z"/>
          <w:rFonts w:ascii="Times New Roman" w:hAnsi="Times New Roman" w:cs="Times New Roman"/>
          <w:sz w:val="20"/>
          <w:szCs w:val="20"/>
        </w:rPr>
      </w:pPr>
    </w:p>
    <w:p w14:paraId="1D2E6753" w14:textId="25C2BF46" w:rsidR="00017F87" w:rsidRDefault="00017F87" w:rsidP="00017F87">
      <w:pPr>
        <w:jc w:val="both"/>
        <w:rPr>
          <w:ins w:id="5291" w:author="Guedel, Justin K" w:date="2022-03-21T12:48:00Z"/>
          <w:rFonts w:ascii="Times New Roman" w:hAnsi="Times New Roman" w:cs="Times New Roman"/>
          <w:sz w:val="20"/>
          <w:szCs w:val="20"/>
        </w:rPr>
      </w:pPr>
      <w:ins w:id="5292" w:author="Guedel, Justin K" w:date="2022-03-21T12:48:00Z">
        <w:r>
          <w:rPr>
            <w:rFonts w:ascii="Times New Roman" w:hAnsi="Times New Roman" w:cs="Times New Roman"/>
            <w:sz w:val="20"/>
            <w:szCs w:val="20"/>
          </w:rPr>
          <w:tab/>
          <w:t xml:space="preserve">SECTION </w:t>
        </w:r>
      </w:ins>
      <w:ins w:id="5293" w:author="Guedel, Justin K" w:date="2022-03-21T13:26:00Z">
        <w:r w:rsidR="00DA11CE">
          <w:rPr>
            <w:rFonts w:ascii="Times New Roman" w:hAnsi="Times New Roman" w:cs="Times New Roman"/>
            <w:sz w:val="20"/>
            <w:szCs w:val="20"/>
          </w:rPr>
          <w:t>20</w:t>
        </w:r>
      </w:ins>
      <w:ins w:id="5294" w:author="Guedel, Justin K" w:date="2022-03-21T12:48:00Z">
        <w:r>
          <w:rPr>
            <w:rFonts w:ascii="Times New Roman" w:hAnsi="Times New Roman" w:cs="Times New Roman"/>
            <w:sz w:val="20"/>
            <w:szCs w:val="20"/>
          </w:rPr>
          <w:t>. 675 IAC 21-9-</w:t>
        </w:r>
        <w:r>
          <w:rPr>
            <w:rFonts w:ascii="Times New Roman" w:hAnsi="Times New Roman" w:cs="Times New Roman"/>
            <w:sz w:val="20"/>
            <w:szCs w:val="20"/>
          </w:rPr>
          <w:t>2</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2C8BB757" w14:textId="77777777" w:rsidR="00017F87" w:rsidRDefault="00017F87">
      <w:pPr>
        <w:jc w:val="both"/>
        <w:rPr>
          <w:rFonts w:ascii="Times New Roman" w:hAnsi="Times New Roman" w:cs="Times New Roman"/>
          <w:sz w:val="20"/>
          <w:szCs w:val="20"/>
        </w:rPr>
      </w:pPr>
    </w:p>
    <w:p w14:paraId="47E1EEF1"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21-9-2 Amendments to adopted code</w:t>
      </w:r>
    </w:p>
    <w:p w14:paraId="41985C62"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22-3-3; IC 22-13-2-13</w:t>
      </w:r>
    </w:p>
    <w:p w14:paraId="0D1CE45C"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10-19-2; IC 22-12; IC 22-13; IC 22-14; IC 22-15; IC 36-7</w:t>
      </w:r>
    </w:p>
    <w:p w14:paraId="28715F36" w14:textId="77777777" w:rsidR="00042703" w:rsidRDefault="00042703">
      <w:pPr>
        <w:jc w:val="both"/>
        <w:rPr>
          <w:rFonts w:ascii="Times New Roman" w:hAnsi="Times New Roman" w:cs="Times New Roman"/>
          <w:sz w:val="20"/>
          <w:szCs w:val="20"/>
        </w:rPr>
      </w:pPr>
    </w:p>
    <w:p w14:paraId="205E6087"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Sec. 2. (a) Amend Part I as follows:</w:t>
      </w:r>
    </w:p>
    <w:p w14:paraId="5FA9E093" w14:textId="77777777" w:rsidR="00042703" w:rsidRPr="00876DA7" w:rsidRDefault="00042703">
      <w:pPr>
        <w:ind w:left="720"/>
        <w:jc w:val="both"/>
        <w:rPr>
          <w:rFonts w:ascii="Times New Roman" w:hAnsi="Times New Roman" w:cs="Times New Roman"/>
          <w:strike/>
          <w:sz w:val="20"/>
          <w:szCs w:val="20"/>
          <w:rPrChange w:id="5295"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296" w:author="Guedel, Justin K" w:date="2022-03-21T14:13:00Z">
            <w:rPr>
              <w:rFonts w:ascii="Times New Roman" w:hAnsi="Times New Roman" w:cs="Times New Roman"/>
              <w:sz w:val="20"/>
              <w:szCs w:val="20"/>
            </w:rPr>
          </w:rPrChange>
        </w:rPr>
        <w:t>(1) Amend Section 1.1.1 to add a new sentence as follows: If there is a conflict between these rules and the rules of the Fire and Building Safety Commission, the rules of the Commission shall govern.</w:t>
      </w:r>
    </w:p>
    <w:p w14:paraId="131956D3" w14:textId="18BC31EB" w:rsidR="00042703" w:rsidRPr="00876DA7" w:rsidRDefault="00042703">
      <w:pPr>
        <w:ind w:left="720"/>
        <w:jc w:val="both"/>
        <w:rPr>
          <w:rFonts w:ascii="Times New Roman" w:hAnsi="Times New Roman" w:cs="Times New Roman"/>
          <w:sz w:val="20"/>
          <w:szCs w:val="20"/>
        </w:rPr>
      </w:pPr>
      <w:r w:rsidRPr="00B96ECC">
        <w:rPr>
          <w:rFonts w:ascii="Times New Roman" w:hAnsi="Times New Roman" w:cs="Times New Roman"/>
          <w:strike/>
          <w:sz w:val="20"/>
          <w:szCs w:val="20"/>
          <w:rPrChange w:id="5297" w:author="Guedel, Justin K" w:date="2022-03-21T15:53:00Z">
            <w:rPr>
              <w:rFonts w:ascii="Times New Roman" w:hAnsi="Times New Roman" w:cs="Times New Roman"/>
              <w:sz w:val="20"/>
              <w:szCs w:val="20"/>
            </w:rPr>
          </w:rPrChange>
        </w:rPr>
        <w:t>(2)</w:t>
      </w:r>
      <w:r w:rsidRPr="00876DA7">
        <w:rPr>
          <w:rFonts w:ascii="Times New Roman" w:hAnsi="Times New Roman" w:cs="Times New Roman"/>
          <w:sz w:val="20"/>
          <w:szCs w:val="20"/>
        </w:rPr>
        <w:t xml:space="preserve"> </w:t>
      </w:r>
      <w:ins w:id="5298" w:author="Guedel, Justin K" w:date="2022-03-21T15:53:00Z">
        <w:r w:rsidR="00B96ECC">
          <w:rPr>
            <w:rFonts w:ascii="Times New Roman" w:hAnsi="Times New Roman" w:cs="Times New Roman"/>
            <w:b/>
            <w:bCs/>
            <w:sz w:val="20"/>
            <w:szCs w:val="20"/>
          </w:rPr>
          <w:t xml:space="preserve">(1) </w:t>
        </w:r>
      </w:ins>
      <w:r w:rsidRPr="00876DA7">
        <w:rPr>
          <w:rFonts w:ascii="Times New Roman" w:hAnsi="Times New Roman" w:cs="Times New Roman"/>
          <w:sz w:val="20"/>
          <w:szCs w:val="20"/>
        </w:rPr>
        <w:t>Delete Section 1.2 without substitution.</w:t>
      </w:r>
    </w:p>
    <w:p w14:paraId="4E2493F3" w14:textId="7EBE5591" w:rsidR="00042703" w:rsidRPr="00876DA7" w:rsidRDefault="00042703">
      <w:pPr>
        <w:ind w:left="720"/>
        <w:jc w:val="both"/>
        <w:rPr>
          <w:rFonts w:ascii="Times New Roman" w:hAnsi="Times New Roman" w:cs="Times New Roman"/>
          <w:sz w:val="20"/>
          <w:szCs w:val="20"/>
        </w:rPr>
      </w:pPr>
      <w:r w:rsidRPr="00B96ECC">
        <w:rPr>
          <w:rFonts w:ascii="Times New Roman" w:hAnsi="Times New Roman" w:cs="Times New Roman"/>
          <w:strike/>
          <w:sz w:val="20"/>
          <w:szCs w:val="20"/>
          <w:rPrChange w:id="5299" w:author="Guedel, Justin K" w:date="2022-03-21T15:53:00Z">
            <w:rPr>
              <w:rFonts w:ascii="Times New Roman" w:hAnsi="Times New Roman" w:cs="Times New Roman"/>
              <w:sz w:val="20"/>
              <w:szCs w:val="20"/>
            </w:rPr>
          </w:rPrChange>
        </w:rPr>
        <w:t>(3)</w:t>
      </w:r>
      <w:r w:rsidRPr="00876DA7">
        <w:rPr>
          <w:rFonts w:ascii="Times New Roman" w:hAnsi="Times New Roman" w:cs="Times New Roman"/>
          <w:sz w:val="20"/>
          <w:szCs w:val="20"/>
        </w:rPr>
        <w:t xml:space="preserve"> </w:t>
      </w:r>
      <w:ins w:id="5300" w:author="Guedel, Justin K" w:date="2022-03-21T15:53:00Z">
        <w:r w:rsidR="00B96ECC">
          <w:rPr>
            <w:rFonts w:ascii="Times New Roman" w:hAnsi="Times New Roman" w:cs="Times New Roman"/>
            <w:b/>
            <w:bCs/>
            <w:sz w:val="20"/>
            <w:szCs w:val="20"/>
          </w:rPr>
          <w:t xml:space="preserve">(2) </w:t>
        </w:r>
      </w:ins>
      <w:r w:rsidRPr="00876DA7">
        <w:rPr>
          <w:rFonts w:ascii="Times New Roman" w:hAnsi="Times New Roman" w:cs="Times New Roman"/>
          <w:sz w:val="20"/>
          <w:szCs w:val="20"/>
        </w:rPr>
        <w:t>Amend Section 1.3 to change the title by deleting, "and Exceptions" and the last two (2) paragraphs of the section without substitution.</w:t>
      </w:r>
    </w:p>
    <w:p w14:paraId="6C4CAD10" w14:textId="57260A33" w:rsidR="00042703" w:rsidRPr="00876DA7" w:rsidRDefault="00042703">
      <w:pPr>
        <w:ind w:left="720"/>
        <w:jc w:val="both"/>
        <w:rPr>
          <w:rFonts w:ascii="Times New Roman" w:hAnsi="Times New Roman" w:cs="Times New Roman"/>
          <w:sz w:val="20"/>
          <w:szCs w:val="20"/>
        </w:rPr>
      </w:pPr>
      <w:r w:rsidRPr="00B96ECC">
        <w:rPr>
          <w:rFonts w:ascii="Times New Roman" w:hAnsi="Times New Roman" w:cs="Times New Roman"/>
          <w:strike/>
          <w:sz w:val="20"/>
          <w:szCs w:val="20"/>
          <w:rPrChange w:id="5301" w:author="Guedel, Justin K" w:date="2022-03-21T15:53:00Z">
            <w:rPr>
              <w:rFonts w:ascii="Times New Roman" w:hAnsi="Times New Roman" w:cs="Times New Roman"/>
              <w:sz w:val="20"/>
              <w:szCs w:val="20"/>
            </w:rPr>
          </w:rPrChange>
        </w:rPr>
        <w:t>(4)</w:t>
      </w:r>
      <w:r w:rsidRPr="00876DA7">
        <w:rPr>
          <w:rFonts w:ascii="Times New Roman" w:hAnsi="Times New Roman" w:cs="Times New Roman"/>
          <w:sz w:val="20"/>
          <w:szCs w:val="20"/>
        </w:rPr>
        <w:t xml:space="preserve"> </w:t>
      </w:r>
      <w:ins w:id="5302" w:author="Guedel, Justin K" w:date="2022-03-21T15:54:00Z">
        <w:r w:rsidR="00B96ECC">
          <w:rPr>
            <w:rFonts w:ascii="Times New Roman" w:hAnsi="Times New Roman" w:cs="Times New Roman"/>
            <w:b/>
            <w:bCs/>
            <w:sz w:val="20"/>
            <w:szCs w:val="20"/>
          </w:rPr>
          <w:t xml:space="preserve">(3) </w:t>
        </w:r>
      </w:ins>
      <w:r w:rsidRPr="00876DA7">
        <w:rPr>
          <w:rFonts w:ascii="Times New Roman" w:hAnsi="Times New Roman" w:cs="Times New Roman"/>
          <w:sz w:val="20"/>
          <w:szCs w:val="20"/>
        </w:rPr>
        <w:t>Amend Section 1.4 as follows:</w:t>
      </w:r>
    </w:p>
    <w:p w14:paraId="54982C35" w14:textId="77777777" w:rsidR="00042703" w:rsidRPr="00876DA7" w:rsidRDefault="00042703">
      <w:pPr>
        <w:ind w:left="1440"/>
        <w:jc w:val="both"/>
        <w:rPr>
          <w:rFonts w:ascii="Times New Roman" w:hAnsi="Times New Roman" w:cs="Times New Roman"/>
          <w:strike/>
          <w:sz w:val="20"/>
          <w:szCs w:val="20"/>
          <w:rPrChange w:id="5303"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04" w:author="Guedel, Justin K" w:date="2022-03-21T14:13:00Z">
            <w:rPr>
              <w:rFonts w:ascii="Times New Roman" w:hAnsi="Times New Roman" w:cs="Times New Roman"/>
              <w:sz w:val="20"/>
              <w:szCs w:val="20"/>
            </w:rPr>
          </w:rPrChange>
        </w:rPr>
        <w:t>(A) Delete the definition for "authority having jurisdiction" and insert "means the Division of Fire and Building Safety, Elevator Safety Division of the Indiana Department of Homeland Security".</w:t>
      </w:r>
    </w:p>
    <w:p w14:paraId="6CE4CE95" w14:textId="77777777" w:rsidR="00042703" w:rsidRPr="00876DA7" w:rsidRDefault="00042703">
      <w:pPr>
        <w:ind w:left="1440"/>
        <w:jc w:val="both"/>
        <w:rPr>
          <w:rFonts w:ascii="Times New Roman" w:hAnsi="Times New Roman" w:cs="Times New Roman"/>
          <w:strike/>
          <w:sz w:val="20"/>
          <w:szCs w:val="20"/>
          <w:rPrChange w:id="5305"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06" w:author="Guedel, Justin K" w:date="2022-03-21T14:13:00Z">
            <w:rPr>
              <w:rFonts w:ascii="Times New Roman" w:hAnsi="Times New Roman" w:cs="Times New Roman"/>
              <w:sz w:val="20"/>
              <w:szCs w:val="20"/>
            </w:rPr>
          </w:rPrChange>
        </w:rPr>
        <w:t>(B) Amend the definition for "brake, driving machine, elevator, dumbwaiter, or material lift" to delete "2004", after ASME A17.1, and insert "2007".</w:t>
      </w:r>
    </w:p>
    <w:p w14:paraId="20D62876" w14:textId="77777777" w:rsidR="00042703" w:rsidRPr="00876DA7" w:rsidRDefault="00042703">
      <w:pPr>
        <w:ind w:left="1440"/>
        <w:jc w:val="both"/>
        <w:rPr>
          <w:rFonts w:ascii="Times New Roman" w:hAnsi="Times New Roman" w:cs="Times New Roman"/>
          <w:strike/>
          <w:sz w:val="20"/>
          <w:szCs w:val="20"/>
          <w:rPrChange w:id="5307"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08" w:author="Guedel, Justin K" w:date="2022-03-21T14:13:00Z">
            <w:rPr>
              <w:rFonts w:ascii="Times New Roman" w:hAnsi="Times New Roman" w:cs="Times New Roman"/>
              <w:sz w:val="20"/>
              <w:szCs w:val="20"/>
            </w:rPr>
          </w:rPrChange>
        </w:rPr>
        <w:t>(C) Amend the definition for "braking, electrically assisted" to delete "2004", after ASME A17.1, and insert "2007".</w:t>
      </w:r>
    </w:p>
    <w:p w14:paraId="52DAF3EF" w14:textId="77777777" w:rsidR="00042703" w:rsidRPr="00876DA7" w:rsidRDefault="00042703">
      <w:pPr>
        <w:ind w:left="1440"/>
        <w:jc w:val="both"/>
        <w:rPr>
          <w:rFonts w:ascii="Times New Roman" w:hAnsi="Times New Roman" w:cs="Times New Roman"/>
          <w:strike/>
          <w:sz w:val="20"/>
          <w:szCs w:val="20"/>
          <w:rPrChange w:id="5309"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10" w:author="Guedel, Justin K" w:date="2022-03-21T14:13:00Z">
            <w:rPr>
              <w:rFonts w:ascii="Times New Roman" w:hAnsi="Times New Roman" w:cs="Times New Roman"/>
              <w:sz w:val="20"/>
              <w:szCs w:val="20"/>
            </w:rPr>
          </w:rPrChange>
        </w:rPr>
        <w:t>(D) Amend the definition for "brake, emergency" to delete "2004", after ASME A17.1, and insert "2007".</w:t>
      </w:r>
    </w:p>
    <w:p w14:paraId="34CCF316" w14:textId="77777777" w:rsidR="00042703" w:rsidRPr="00876DA7" w:rsidRDefault="00042703">
      <w:pPr>
        <w:ind w:left="1440"/>
        <w:jc w:val="both"/>
        <w:rPr>
          <w:rFonts w:ascii="Times New Roman" w:hAnsi="Times New Roman" w:cs="Times New Roman"/>
          <w:strike/>
          <w:sz w:val="20"/>
          <w:szCs w:val="20"/>
          <w:rPrChange w:id="5311"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12" w:author="Guedel, Justin K" w:date="2022-03-21T14:13:00Z">
            <w:rPr>
              <w:rFonts w:ascii="Times New Roman" w:hAnsi="Times New Roman" w:cs="Times New Roman"/>
              <w:sz w:val="20"/>
              <w:szCs w:val="20"/>
            </w:rPr>
          </w:rPrChange>
        </w:rPr>
        <w:t>(E) Amend the definition for "braking system" to delete "2004", after ASME A17.1, and insert "2007".</w:t>
      </w:r>
    </w:p>
    <w:p w14:paraId="359675F9" w14:textId="3E33A753" w:rsidR="00042703" w:rsidRPr="00876DA7" w:rsidRDefault="00042703">
      <w:pPr>
        <w:ind w:left="1440"/>
        <w:jc w:val="both"/>
        <w:rPr>
          <w:rFonts w:ascii="Times New Roman" w:hAnsi="Times New Roman" w:cs="Times New Roman"/>
          <w:sz w:val="20"/>
          <w:szCs w:val="20"/>
        </w:rPr>
      </w:pPr>
      <w:r w:rsidRPr="00B96ECC">
        <w:rPr>
          <w:rFonts w:ascii="Times New Roman" w:hAnsi="Times New Roman" w:cs="Times New Roman"/>
          <w:strike/>
          <w:sz w:val="20"/>
          <w:szCs w:val="20"/>
          <w:rPrChange w:id="5313" w:author="Guedel, Justin K" w:date="2022-03-21T15:54:00Z">
            <w:rPr>
              <w:rFonts w:ascii="Times New Roman" w:hAnsi="Times New Roman" w:cs="Times New Roman"/>
              <w:sz w:val="20"/>
              <w:szCs w:val="20"/>
            </w:rPr>
          </w:rPrChange>
        </w:rPr>
        <w:t>(F)</w:t>
      </w:r>
      <w:r w:rsidRPr="00876DA7">
        <w:rPr>
          <w:rFonts w:ascii="Times New Roman" w:hAnsi="Times New Roman" w:cs="Times New Roman"/>
          <w:sz w:val="20"/>
          <w:szCs w:val="20"/>
        </w:rPr>
        <w:t xml:space="preserve"> </w:t>
      </w:r>
      <w:ins w:id="5314" w:author="Guedel, Justin K" w:date="2022-03-21T15:54:00Z">
        <w:r w:rsidR="00B96ECC">
          <w:rPr>
            <w:rFonts w:ascii="Times New Roman" w:hAnsi="Times New Roman" w:cs="Times New Roman"/>
            <w:b/>
            <w:bCs/>
            <w:sz w:val="20"/>
            <w:szCs w:val="20"/>
          </w:rPr>
          <w:t xml:space="preserve">(A) </w:t>
        </w:r>
      </w:ins>
      <w:r w:rsidRPr="00876DA7">
        <w:rPr>
          <w:rFonts w:ascii="Times New Roman" w:hAnsi="Times New Roman" w:cs="Times New Roman"/>
          <w:sz w:val="20"/>
          <w:szCs w:val="20"/>
        </w:rPr>
        <w:t>Amend the definition for "building code" to delete the text and insert "means the Indiana Building Code in effect at the time of the construction, addition, or alteration of the building or structure".</w:t>
      </w:r>
    </w:p>
    <w:p w14:paraId="6838A945" w14:textId="38245507" w:rsidR="00042703" w:rsidRPr="00876DA7" w:rsidRDefault="00042703">
      <w:pPr>
        <w:ind w:left="1440"/>
        <w:jc w:val="both"/>
        <w:rPr>
          <w:rFonts w:ascii="Times New Roman" w:hAnsi="Times New Roman" w:cs="Times New Roman"/>
          <w:sz w:val="20"/>
          <w:szCs w:val="20"/>
        </w:rPr>
      </w:pPr>
      <w:r w:rsidRPr="00B96ECC">
        <w:rPr>
          <w:rFonts w:ascii="Times New Roman" w:hAnsi="Times New Roman" w:cs="Times New Roman"/>
          <w:strike/>
          <w:sz w:val="20"/>
          <w:szCs w:val="20"/>
          <w:rPrChange w:id="5315" w:author="Guedel, Justin K" w:date="2022-03-21T15:54:00Z">
            <w:rPr>
              <w:rFonts w:ascii="Times New Roman" w:hAnsi="Times New Roman" w:cs="Times New Roman"/>
              <w:sz w:val="20"/>
              <w:szCs w:val="20"/>
            </w:rPr>
          </w:rPrChange>
        </w:rPr>
        <w:t>(G)</w:t>
      </w:r>
      <w:r w:rsidRPr="00876DA7">
        <w:rPr>
          <w:rFonts w:ascii="Times New Roman" w:hAnsi="Times New Roman" w:cs="Times New Roman"/>
          <w:sz w:val="20"/>
          <w:szCs w:val="20"/>
        </w:rPr>
        <w:t xml:space="preserve"> </w:t>
      </w:r>
      <w:ins w:id="5316" w:author="Guedel, Justin K" w:date="2022-03-21T15:54:00Z">
        <w:r w:rsidR="00B96ECC">
          <w:rPr>
            <w:rFonts w:ascii="Times New Roman" w:hAnsi="Times New Roman" w:cs="Times New Roman"/>
            <w:b/>
            <w:bCs/>
            <w:sz w:val="20"/>
            <w:szCs w:val="20"/>
          </w:rPr>
          <w:t xml:space="preserve">(B) </w:t>
        </w:r>
      </w:ins>
      <w:r w:rsidRPr="00876DA7">
        <w:rPr>
          <w:rFonts w:ascii="Times New Roman" w:hAnsi="Times New Roman" w:cs="Times New Roman"/>
          <w:sz w:val="20"/>
          <w:szCs w:val="20"/>
        </w:rPr>
        <w:t>Amend the definition for "car top access panel" to delete the Note without substitution.</w:t>
      </w:r>
    </w:p>
    <w:p w14:paraId="60C2B7C5" w14:textId="77777777" w:rsidR="00042703" w:rsidRPr="00876DA7" w:rsidRDefault="00042703">
      <w:pPr>
        <w:ind w:left="1440"/>
        <w:jc w:val="both"/>
        <w:rPr>
          <w:rFonts w:ascii="Times New Roman" w:hAnsi="Times New Roman" w:cs="Times New Roman"/>
          <w:strike/>
          <w:sz w:val="20"/>
          <w:szCs w:val="20"/>
          <w:rPrChange w:id="5317"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18" w:author="Guedel, Justin K" w:date="2022-03-21T14:13:00Z">
            <w:rPr>
              <w:rFonts w:ascii="Times New Roman" w:hAnsi="Times New Roman" w:cs="Times New Roman"/>
              <w:sz w:val="20"/>
              <w:szCs w:val="20"/>
            </w:rPr>
          </w:rPrChange>
        </w:rPr>
        <w:t>(H) Amend the definition for "control system" to delete "2004", after ASME A17.1, and insert "2007".</w:t>
      </w:r>
    </w:p>
    <w:p w14:paraId="2910FC80" w14:textId="77777777" w:rsidR="00042703" w:rsidRPr="00876DA7" w:rsidRDefault="00042703">
      <w:pPr>
        <w:ind w:left="1440"/>
        <w:jc w:val="both"/>
        <w:rPr>
          <w:rFonts w:ascii="Times New Roman" w:hAnsi="Times New Roman" w:cs="Times New Roman"/>
          <w:strike/>
          <w:sz w:val="20"/>
          <w:szCs w:val="20"/>
          <w:rPrChange w:id="5319"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20" w:author="Guedel, Justin K" w:date="2022-03-21T14:13:00Z">
            <w:rPr>
              <w:rFonts w:ascii="Times New Roman" w:hAnsi="Times New Roman" w:cs="Times New Roman"/>
              <w:sz w:val="20"/>
              <w:szCs w:val="20"/>
            </w:rPr>
          </w:rPrChange>
        </w:rPr>
        <w:t>(I) Amend the definition for "elevator" to delete "2004" in the Note and insert "2007".</w:t>
      </w:r>
    </w:p>
    <w:p w14:paraId="0BB37E9D" w14:textId="1BE979B5" w:rsidR="00042703" w:rsidRPr="00876DA7" w:rsidRDefault="00042703">
      <w:pPr>
        <w:ind w:left="1440"/>
        <w:jc w:val="both"/>
        <w:rPr>
          <w:rFonts w:ascii="Times New Roman" w:hAnsi="Times New Roman" w:cs="Times New Roman"/>
          <w:sz w:val="20"/>
          <w:szCs w:val="20"/>
        </w:rPr>
      </w:pPr>
      <w:r w:rsidRPr="00B96ECC">
        <w:rPr>
          <w:rFonts w:ascii="Times New Roman" w:hAnsi="Times New Roman" w:cs="Times New Roman"/>
          <w:strike/>
          <w:sz w:val="20"/>
          <w:szCs w:val="20"/>
          <w:rPrChange w:id="5321" w:author="Guedel, Justin K" w:date="2022-03-21T15:54:00Z">
            <w:rPr>
              <w:rFonts w:ascii="Times New Roman" w:hAnsi="Times New Roman" w:cs="Times New Roman"/>
              <w:sz w:val="20"/>
              <w:szCs w:val="20"/>
            </w:rPr>
          </w:rPrChange>
        </w:rPr>
        <w:t>(J)</w:t>
      </w:r>
      <w:r w:rsidRPr="00876DA7">
        <w:rPr>
          <w:rFonts w:ascii="Times New Roman" w:hAnsi="Times New Roman" w:cs="Times New Roman"/>
          <w:sz w:val="20"/>
          <w:szCs w:val="20"/>
        </w:rPr>
        <w:t xml:space="preserve"> </w:t>
      </w:r>
      <w:ins w:id="5322" w:author="Guedel, Justin K" w:date="2022-03-21T15:54:00Z">
        <w:r w:rsidR="00B96ECC">
          <w:rPr>
            <w:rFonts w:ascii="Times New Roman" w:hAnsi="Times New Roman" w:cs="Times New Roman"/>
            <w:b/>
            <w:bCs/>
            <w:sz w:val="20"/>
            <w:szCs w:val="20"/>
          </w:rPr>
          <w:t xml:space="preserve">(C) </w:t>
        </w:r>
      </w:ins>
      <w:r w:rsidRPr="00876DA7">
        <w:rPr>
          <w:rFonts w:ascii="Times New Roman" w:hAnsi="Times New Roman" w:cs="Times New Roman"/>
          <w:sz w:val="20"/>
          <w:szCs w:val="20"/>
        </w:rPr>
        <w:t>Amend the definition for "elevator, freight" to delete the Note without substitution.</w:t>
      </w:r>
    </w:p>
    <w:p w14:paraId="000D04C9" w14:textId="08DAF6A4" w:rsidR="00042703" w:rsidRPr="00876DA7" w:rsidRDefault="00042703">
      <w:pPr>
        <w:ind w:left="1440"/>
        <w:jc w:val="both"/>
        <w:rPr>
          <w:rFonts w:ascii="Times New Roman" w:hAnsi="Times New Roman" w:cs="Times New Roman"/>
          <w:sz w:val="20"/>
          <w:szCs w:val="20"/>
        </w:rPr>
      </w:pPr>
      <w:r w:rsidRPr="00B96ECC">
        <w:rPr>
          <w:rFonts w:ascii="Times New Roman" w:hAnsi="Times New Roman" w:cs="Times New Roman"/>
          <w:strike/>
          <w:sz w:val="20"/>
          <w:szCs w:val="20"/>
          <w:rPrChange w:id="5323" w:author="Guedel, Justin K" w:date="2022-03-21T15:54:00Z">
            <w:rPr>
              <w:rFonts w:ascii="Times New Roman" w:hAnsi="Times New Roman" w:cs="Times New Roman"/>
              <w:sz w:val="20"/>
              <w:szCs w:val="20"/>
            </w:rPr>
          </w:rPrChange>
        </w:rPr>
        <w:t>(K)</w:t>
      </w:r>
      <w:r w:rsidRPr="00876DA7">
        <w:rPr>
          <w:rFonts w:ascii="Times New Roman" w:hAnsi="Times New Roman" w:cs="Times New Roman"/>
          <w:sz w:val="20"/>
          <w:szCs w:val="20"/>
        </w:rPr>
        <w:t xml:space="preserve"> </w:t>
      </w:r>
      <w:ins w:id="5324" w:author="Guedel, Justin K" w:date="2022-03-21T15:54:00Z">
        <w:r w:rsidR="00B96ECC">
          <w:rPr>
            <w:rFonts w:ascii="Times New Roman" w:hAnsi="Times New Roman" w:cs="Times New Roman"/>
            <w:b/>
            <w:bCs/>
            <w:sz w:val="20"/>
            <w:szCs w:val="20"/>
          </w:rPr>
          <w:t xml:space="preserve">(D) </w:t>
        </w:r>
      </w:ins>
      <w:r w:rsidRPr="00876DA7">
        <w:rPr>
          <w:rFonts w:ascii="Times New Roman" w:hAnsi="Times New Roman" w:cs="Times New Roman"/>
          <w:sz w:val="20"/>
          <w:szCs w:val="20"/>
        </w:rPr>
        <w:t>Amend the definition for "elevator, mine" to delete "</w:t>
      </w:r>
      <w:r w:rsidRPr="00876DA7">
        <w:rPr>
          <w:rFonts w:ascii="Times New Roman" w:hAnsi="Times New Roman" w:cs="Times New Roman"/>
          <w:strike/>
          <w:sz w:val="20"/>
          <w:szCs w:val="20"/>
          <w:rPrChange w:id="5325" w:author="Guedel, Justin K" w:date="2022-03-21T14:13:00Z">
            <w:rPr>
              <w:rFonts w:ascii="Times New Roman" w:hAnsi="Times New Roman" w:cs="Times New Roman"/>
              <w:sz w:val="20"/>
              <w:szCs w:val="20"/>
            </w:rPr>
          </w:rPrChange>
        </w:rPr>
        <w:t xml:space="preserve">2004", after ASME A17.1, and insert "2007" and then delete </w:t>
      </w:r>
      <w:r w:rsidRPr="00876DA7">
        <w:rPr>
          <w:rFonts w:ascii="Times New Roman" w:hAnsi="Times New Roman" w:cs="Times New Roman"/>
          <w:sz w:val="20"/>
          <w:szCs w:val="20"/>
        </w:rPr>
        <w:t>the following</w:t>
      </w:r>
      <w:ins w:id="5326" w:author="Guedel, Justin K" w:date="2022-03-21T09:18:00Z">
        <w:r w:rsidR="00843523" w:rsidRPr="00876DA7">
          <w:rPr>
            <w:rFonts w:ascii="Times New Roman" w:hAnsi="Times New Roman" w:cs="Times New Roman"/>
            <w:sz w:val="20"/>
            <w:szCs w:val="20"/>
          </w:rPr>
          <w:t xml:space="preserve"> </w:t>
        </w:r>
        <w:r w:rsidR="00843523" w:rsidRPr="00876DA7">
          <w:rPr>
            <w:rFonts w:ascii="Times New Roman" w:hAnsi="Times New Roman" w:cs="Times New Roman"/>
            <w:b/>
            <w:bCs/>
            <w:sz w:val="20"/>
            <w:szCs w:val="20"/>
          </w:rPr>
          <w:t>at the end of the second sentence</w:t>
        </w:r>
      </w:ins>
      <w:r w:rsidRPr="00876DA7">
        <w:rPr>
          <w:rFonts w:ascii="Times New Roman" w:hAnsi="Times New Roman" w:cs="Times New Roman"/>
          <w:sz w:val="20"/>
          <w:szCs w:val="20"/>
        </w:rPr>
        <w:t xml:space="preserve">: ", except as modified in Section 5.9 of ASME A17.1-2004" </w:t>
      </w:r>
      <w:r w:rsidRPr="00876DA7">
        <w:rPr>
          <w:rFonts w:ascii="Times New Roman" w:hAnsi="Times New Roman" w:cs="Times New Roman"/>
          <w:strike/>
          <w:sz w:val="20"/>
          <w:szCs w:val="20"/>
          <w:rPrChange w:id="5327" w:author="Guedel, Justin K" w:date="2022-03-21T14:13:00Z">
            <w:rPr>
              <w:rFonts w:ascii="Times New Roman" w:hAnsi="Times New Roman" w:cs="Times New Roman"/>
              <w:sz w:val="20"/>
              <w:szCs w:val="20"/>
            </w:rPr>
          </w:rPrChange>
        </w:rPr>
        <w:t>without substitution</w:t>
      </w:r>
      <w:r w:rsidRPr="00876DA7">
        <w:rPr>
          <w:rFonts w:ascii="Times New Roman" w:hAnsi="Times New Roman" w:cs="Times New Roman"/>
          <w:sz w:val="20"/>
          <w:szCs w:val="20"/>
        </w:rPr>
        <w:t>.</w:t>
      </w:r>
    </w:p>
    <w:p w14:paraId="0E7D4BE5" w14:textId="77777777" w:rsidR="00042703" w:rsidRPr="00876DA7" w:rsidRDefault="00042703">
      <w:pPr>
        <w:ind w:left="1440"/>
        <w:jc w:val="both"/>
        <w:rPr>
          <w:rFonts w:ascii="Times New Roman" w:hAnsi="Times New Roman" w:cs="Times New Roman"/>
          <w:strike/>
          <w:sz w:val="20"/>
          <w:szCs w:val="20"/>
          <w:rPrChange w:id="5328"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29" w:author="Guedel, Justin K" w:date="2022-03-21T14:13:00Z">
            <w:rPr>
              <w:rFonts w:ascii="Times New Roman" w:hAnsi="Times New Roman" w:cs="Times New Roman"/>
              <w:sz w:val="20"/>
              <w:szCs w:val="20"/>
            </w:rPr>
          </w:rPrChange>
        </w:rPr>
        <w:t>(L) Amend the definition for "engineering test" by deleting "Code requirements" and inserting "the rules of the Fire Prevention and Building Safety Commission".</w:t>
      </w:r>
    </w:p>
    <w:p w14:paraId="77D53E7F" w14:textId="0B17549F" w:rsidR="00042703" w:rsidRPr="00876DA7" w:rsidRDefault="00042703">
      <w:pPr>
        <w:ind w:left="1440"/>
        <w:jc w:val="both"/>
        <w:rPr>
          <w:rFonts w:ascii="Times New Roman" w:hAnsi="Times New Roman" w:cs="Times New Roman"/>
          <w:sz w:val="20"/>
          <w:szCs w:val="20"/>
        </w:rPr>
      </w:pPr>
      <w:r w:rsidRPr="00B96ECC">
        <w:rPr>
          <w:rFonts w:ascii="Times New Roman" w:hAnsi="Times New Roman" w:cs="Times New Roman"/>
          <w:strike/>
          <w:sz w:val="20"/>
          <w:szCs w:val="20"/>
          <w:rPrChange w:id="5330" w:author="Guedel, Justin K" w:date="2022-03-21T15:54:00Z">
            <w:rPr>
              <w:rFonts w:ascii="Times New Roman" w:hAnsi="Times New Roman" w:cs="Times New Roman"/>
              <w:sz w:val="20"/>
              <w:szCs w:val="20"/>
            </w:rPr>
          </w:rPrChange>
        </w:rPr>
        <w:lastRenderedPageBreak/>
        <w:t>(M)</w:t>
      </w:r>
      <w:r w:rsidRPr="00876DA7">
        <w:rPr>
          <w:rFonts w:ascii="Times New Roman" w:hAnsi="Times New Roman" w:cs="Times New Roman"/>
          <w:sz w:val="20"/>
          <w:szCs w:val="20"/>
        </w:rPr>
        <w:t xml:space="preserve"> </w:t>
      </w:r>
      <w:ins w:id="5331" w:author="Guedel, Justin K" w:date="2022-03-21T15:54:00Z">
        <w:r w:rsidR="00B96ECC">
          <w:rPr>
            <w:rFonts w:ascii="Times New Roman" w:hAnsi="Times New Roman" w:cs="Times New Roman"/>
            <w:b/>
            <w:bCs/>
            <w:sz w:val="20"/>
            <w:szCs w:val="20"/>
          </w:rPr>
          <w:t xml:space="preserve">(E) </w:t>
        </w:r>
      </w:ins>
      <w:r w:rsidRPr="00876DA7">
        <w:rPr>
          <w:rFonts w:ascii="Times New Roman" w:hAnsi="Times New Roman" w:cs="Times New Roman"/>
          <w:sz w:val="20"/>
          <w:szCs w:val="20"/>
        </w:rPr>
        <w:t>Amend the definition for "labeled/marked" to delete the Note without substitution.</w:t>
      </w:r>
    </w:p>
    <w:p w14:paraId="4ACB7F5F" w14:textId="092094B8" w:rsidR="00042703" w:rsidRPr="00876DA7" w:rsidRDefault="00042703">
      <w:pPr>
        <w:ind w:left="1440"/>
        <w:jc w:val="both"/>
        <w:rPr>
          <w:rFonts w:ascii="Times New Roman" w:hAnsi="Times New Roman" w:cs="Times New Roman"/>
          <w:sz w:val="20"/>
          <w:szCs w:val="20"/>
        </w:rPr>
      </w:pPr>
      <w:r w:rsidRPr="00B96ECC">
        <w:rPr>
          <w:rFonts w:ascii="Times New Roman" w:hAnsi="Times New Roman" w:cs="Times New Roman"/>
          <w:strike/>
          <w:sz w:val="20"/>
          <w:szCs w:val="20"/>
          <w:rPrChange w:id="5332" w:author="Guedel, Justin K" w:date="2022-03-21T15:54:00Z">
            <w:rPr>
              <w:rFonts w:ascii="Times New Roman" w:hAnsi="Times New Roman" w:cs="Times New Roman"/>
              <w:sz w:val="20"/>
              <w:szCs w:val="20"/>
            </w:rPr>
          </w:rPrChange>
        </w:rPr>
        <w:t>(N)</w:t>
      </w:r>
      <w:r w:rsidRPr="00876DA7">
        <w:rPr>
          <w:rFonts w:ascii="Times New Roman" w:hAnsi="Times New Roman" w:cs="Times New Roman"/>
          <w:sz w:val="20"/>
          <w:szCs w:val="20"/>
        </w:rPr>
        <w:t xml:space="preserve"> </w:t>
      </w:r>
      <w:ins w:id="5333" w:author="Guedel, Justin K" w:date="2022-03-21T15:54:00Z">
        <w:r w:rsidR="00B96ECC">
          <w:rPr>
            <w:rFonts w:ascii="Times New Roman" w:hAnsi="Times New Roman" w:cs="Times New Roman"/>
            <w:b/>
            <w:bCs/>
            <w:sz w:val="20"/>
            <w:szCs w:val="20"/>
          </w:rPr>
          <w:t xml:space="preserve">(F) </w:t>
        </w:r>
      </w:ins>
      <w:r w:rsidRPr="00876DA7">
        <w:rPr>
          <w:rFonts w:ascii="Times New Roman" w:hAnsi="Times New Roman" w:cs="Times New Roman"/>
          <w:sz w:val="20"/>
          <w:szCs w:val="20"/>
        </w:rPr>
        <w:t>Amend the definition for "listed/certified" to delete the Note without substitution.</w:t>
      </w:r>
    </w:p>
    <w:p w14:paraId="7BE2433D" w14:textId="77777777" w:rsidR="00042703" w:rsidRPr="00876DA7" w:rsidRDefault="00042703">
      <w:pPr>
        <w:ind w:left="1440"/>
        <w:jc w:val="both"/>
        <w:rPr>
          <w:rFonts w:ascii="Times New Roman" w:hAnsi="Times New Roman" w:cs="Times New Roman"/>
          <w:strike/>
          <w:sz w:val="20"/>
          <w:szCs w:val="20"/>
          <w:rPrChange w:id="5334"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35" w:author="Guedel, Justin K" w:date="2022-03-21T14:13:00Z">
            <w:rPr>
              <w:rFonts w:ascii="Times New Roman" w:hAnsi="Times New Roman" w:cs="Times New Roman"/>
              <w:sz w:val="20"/>
              <w:szCs w:val="20"/>
            </w:rPr>
          </w:rPrChange>
        </w:rPr>
        <w:t>(O) Amend the definition for "driving machine, electric" to delete "2004", after ASME A17.1, and insert "2007".</w:t>
      </w:r>
    </w:p>
    <w:p w14:paraId="323A724C" w14:textId="77777777" w:rsidR="00042703" w:rsidRPr="00876DA7" w:rsidRDefault="00042703">
      <w:pPr>
        <w:ind w:left="1440"/>
        <w:jc w:val="both"/>
        <w:rPr>
          <w:rFonts w:ascii="Times New Roman" w:hAnsi="Times New Roman" w:cs="Times New Roman"/>
          <w:strike/>
          <w:sz w:val="20"/>
          <w:szCs w:val="20"/>
          <w:rPrChange w:id="5336"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37" w:author="Guedel, Justin K" w:date="2022-03-21T14:13:00Z">
            <w:rPr>
              <w:rFonts w:ascii="Times New Roman" w:hAnsi="Times New Roman" w:cs="Times New Roman"/>
              <w:sz w:val="20"/>
              <w:szCs w:val="20"/>
            </w:rPr>
          </w:rPrChange>
        </w:rPr>
        <w:t>(P) Amend the definition for "regulatory authority" to delete the text and insert "See authority having jurisdiction".</w:t>
      </w:r>
    </w:p>
    <w:p w14:paraId="073FA042" w14:textId="77777777" w:rsidR="00042703" w:rsidRPr="00876DA7" w:rsidRDefault="00042703">
      <w:pPr>
        <w:ind w:left="1440"/>
        <w:jc w:val="both"/>
        <w:rPr>
          <w:rFonts w:ascii="Times New Roman" w:hAnsi="Times New Roman" w:cs="Times New Roman"/>
          <w:strike/>
          <w:sz w:val="20"/>
          <w:szCs w:val="20"/>
          <w:rPrChange w:id="5338"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39" w:author="Guedel, Justin K" w:date="2022-03-21T14:13:00Z">
            <w:rPr>
              <w:rFonts w:ascii="Times New Roman" w:hAnsi="Times New Roman" w:cs="Times New Roman"/>
              <w:sz w:val="20"/>
              <w:szCs w:val="20"/>
            </w:rPr>
          </w:rPrChange>
        </w:rPr>
        <w:t>(Q) Delete the definition for "rehabilitation" without substitution.</w:t>
      </w:r>
    </w:p>
    <w:p w14:paraId="2EF3C4DE" w14:textId="77777777" w:rsidR="00042703" w:rsidRPr="00876DA7" w:rsidRDefault="00042703">
      <w:pPr>
        <w:ind w:left="1440"/>
        <w:jc w:val="both"/>
        <w:rPr>
          <w:rFonts w:ascii="Times New Roman" w:hAnsi="Times New Roman" w:cs="Times New Roman"/>
          <w:strike/>
          <w:sz w:val="20"/>
          <w:szCs w:val="20"/>
          <w:rPrChange w:id="5340"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341" w:author="Guedel, Justin K" w:date="2022-03-21T14:13:00Z">
            <w:rPr>
              <w:rFonts w:ascii="Times New Roman" w:hAnsi="Times New Roman" w:cs="Times New Roman"/>
              <w:sz w:val="20"/>
              <w:szCs w:val="20"/>
            </w:rPr>
          </w:rPrChange>
        </w:rPr>
        <w:t>(R) Amend the definition for "restricted area" to delete "2004", after ASME A17.1, and insert "2007".</w:t>
      </w:r>
    </w:p>
    <w:p w14:paraId="58D437A9" w14:textId="61B0DB2D" w:rsidR="00042703" w:rsidRPr="00876DA7" w:rsidRDefault="00042703">
      <w:pPr>
        <w:ind w:left="720"/>
        <w:jc w:val="both"/>
        <w:rPr>
          <w:rFonts w:ascii="Times New Roman" w:hAnsi="Times New Roman" w:cs="Times New Roman"/>
          <w:sz w:val="20"/>
          <w:szCs w:val="20"/>
        </w:rPr>
      </w:pPr>
      <w:r w:rsidRPr="005B4DC7">
        <w:rPr>
          <w:rFonts w:ascii="Times New Roman" w:hAnsi="Times New Roman" w:cs="Times New Roman"/>
          <w:strike/>
          <w:sz w:val="20"/>
          <w:szCs w:val="20"/>
          <w:rPrChange w:id="5342" w:author="Guedel, Justin K" w:date="2022-03-21T15:55:00Z">
            <w:rPr>
              <w:rFonts w:ascii="Times New Roman" w:hAnsi="Times New Roman" w:cs="Times New Roman"/>
              <w:sz w:val="20"/>
              <w:szCs w:val="20"/>
            </w:rPr>
          </w:rPrChange>
        </w:rPr>
        <w:t>(5)</w:t>
      </w:r>
      <w:r w:rsidRPr="00876DA7">
        <w:rPr>
          <w:rFonts w:ascii="Times New Roman" w:hAnsi="Times New Roman" w:cs="Times New Roman"/>
          <w:sz w:val="20"/>
          <w:szCs w:val="20"/>
        </w:rPr>
        <w:t xml:space="preserve"> </w:t>
      </w:r>
      <w:ins w:id="5343" w:author="Guedel, Justin K" w:date="2022-03-21T15:55:00Z">
        <w:r w:rsidR="005B4DC7">
          <w:rPr>
            <w:rFonts w:ascii="Times New Roman" w:hAnsi="Times New Roman" w:cs="Times New Roman"/>
            <w:b/>
            <w:bCs/>
            <w:sz w:val="20"/>
            <w:szCs w:val="20"/>
          </w:rPr>
          <w:t xml:space="preserve">(4) </w:t>
        </w:r>
      </w:ins>
      <w:r w:rsidRPr="00876DA7">
        <w:rPr>
          <w:rFonts w:ascii="Times New Roman" w:hAnsi="Times New Roman" w:cs="Times New Roman"/>
          <w:sz w:val="20"/>
          <w:szCs w:val="20"/>
        </w:rPr>
        <w:t xml:space="preserve">Amend Section 1.5 to delete "2004", after ASME A17.1, and insert </w:t>
      </w:r>
      <w:r w:rsidRPr="00876DA7">
        <w:rPr>
          <w:rFonts w:ascii="Times New Roman" w:hAnsi="Times New Roman" w:cs="Times New Roman"/>
          <w:strike/>
          <w:sz w:val="20"/>
          <w:szCs w:val="20"/>
          <w:rPrChange w:id="5344" w:author="Guedel, Justin K" w:date="2022-03-21T14:13:00Z">
            <w:rPr>
              <w:rFonts w:ascii="Times New Roman" w:hAnsi="Times New Roman" w:cs="Times New Roman"/>
              <w:sz w:val="20"/>
              <w:szCs w:val="20"/>
            </w:rPr>
          </w:rPrChange>
        </w:rPr>
        <w:t>"2007"</w:t>
      </w:r>
      <w:ins w:id="5345" w:author="Guedel, Justin K" w:date="2022-03-21T09:25:00Z">
        <w:r w:rsidR="001E0A6C" w:rsidRPr="00876DA7">
          <w:rPr>
            <w:rFonts w:ascii="Times New Roman" w:hAnsi="Times New Roman" w:cs="Times New Roman"/>
            <w:b/>
            <w:bCs/>
            <w:sz w:val="20"/>
            <w:szCs w:val="20"/>
          </w:rPr>
          <w:t xml:space="preserve"> as adopted in </w:t>
        </w:r>
        <w:r w:rsidR="00E02171" w:rsidRPr="00876DA7">
          <w:rPr>
            <w:rFonts w:ascii="Times New Roman" w:hAnsi="Times New Roman" w:cs="Times New Roman"/>
            <w:b/>
            <w:bCs/>
            <w:sz w:val="20"/>
            <w:szCs w:val="20"/>
          </w:rPr>
          <w:t>675 IAC 21-3”</w:t>
        </w:r>
      </w:ins>
      <w:r w:rsidRPr="00876DA7">
        <w:rPr>
          <w:rFonts w:ascii="Times New Roman" w:hAnsi="Times New Roman" w:cs="Times New Roman"/>
          <w:sz w:val="20"/>
          <w:szCs w:val="20"/>
        </w:rPr>
        <w:t>.</w:t>
      </w:r>
    </w:p>
    <w:p w14:paraId="60684561" w14:textId="6BA0CA97" w:rsidR="00042703" w:rsidRPr="00876DA7" w:rsidRDefault="00042703">
      <w:pPr>
        <w:ind w:left="720"/>
        <w:jc w:val="both"/>
        <w:rPr>
          <w:rFonts w:ascii="Times New Roman" w:hAnsi="Times New Roman" w:cs="Times New Roman"/>
          <w:sz w:val="20"/>
          <w:szCs w:val="20"/>
        </w:rPr>
      </w:pPr>
      <w:r w:rsidRPr="005B4DC7">
        <w:rPr>
          <w:rFonts w:ascii="Times New Roman" w:hAnsi="Times New Roman" w:cs="Times New Roman"/>
          <w:strike/>
          <w:sz w:val="20"/>
          <w:szCs w:val="20"/>
          <w:rPrChange w:id="5346" w:author="Guedel, Justin K" w:date="2022-03-21T15:55:00Z">
            <w:rPr>
              <w:rFonts w:ascii="Times New Roman" w:hAnsi="Times New Roman" w:cs="Times New Roman"/>
              <w:sz w:val="20"/>
              <w:szCs w:val="20"/>
            </w:rPr>
          </w:rPrChange>
        </w:rPr>
        <w:t>(6)</w:t>
      </w:r>
      <w:r w:rsidRPr="00876DA7">
        <w:rPr>
          <w:rFonts w:ascii="Times New Roman" w:hAnsi="Times New Roman" w:cs="Times New Roman"/>
          <w:sz w:val="20"/>
          <w:szCs w:val="20"/>
        </w:rPr>
        <w:t xml:space="preserve"> </w:t>
      </w:r>
      <w:ins w:id="5347" w:author="Guedel, Justin K" w:date="2022-03-21T15:55:00Z">
        <w:r w:rsidR="005B4DC7">
          <w:rPr>
            <w:rFonts w:ascii="Times New Roman" w:hAnsi="Times New Roman" w:cs="Times New Roman"/>
            <w:b/>
            <w:bCs/>
            <w:sz w:val="20"/>
            <w:szCs w:val="20"/>
          </w:rPr>
          <w:t xml:space="preserve">(5) </w:t>
        </w:r>
      </w:ins>
      <w:r w:rsidRPr="00876DA7">
        <w:rPr>
          <w:rFonts w:ascii="Times New Roman" w:hAnsi="Times New Roman" w:cs="Times New Roman"/>
          <w:sz w:val="20"/>
          <w:szCs w:val="20"/>
        </w:rPr>
        <w:t>Amend Section 1.6 to add "table 1.6(b) is for informational purposes only".</w:t>
      </w:r>
    </w:p>
    <w:p w14:paraId="1B3A852A" w14:textId="5EC71014" w:rsidR="00042703" w:rsidRPr="00876DA7" w:rsidRDefault="00042703">
      <w:pPr>
        <w:ind w:left="720"/>
        <w:jc w:val="both"/>
        <w:rPr>
          <w:rFonts w:ascii="Times New Roman" w:hAnsi="Times New Roman" w:cs="Times New Roman"/>
          <w:sz w:val="20"/>
          <w:szCs w:val="20"/>
        </w:rPr>
      </w:pPr>
      <w:r w:rsidRPr="005B4DC7">
        <w:rPr>
          <w:rFonts w:ascii="Times New Roman" w:hAnsi="Times New Roman" w:cs="Times New Roman"/>
          <w:strike/>
          <w:sz w:val="20"/>
          <w:szCs w:val="20"/>
          <w:rPrChange w:id="5348" w:author="Guedel, Justin K" w:date="2022-03-21T15:55:00Z">
            <w:rPr>
              <w:rFonts w:ascii="Times New Roman" w:hAnsi="Times New Roman" w:cs="Times New Roman"/>
              <w:sz w:val="20"/>
              <w:szCs w:val="20"/>
            </w:rPr>
          </w:rPrChange>
        </w:rPr>
        <w:t>(7)</w:t>
      </w:r>
      <w:r w:rsidRPr="00876DA7">
        <w:rPr>
          <w:rFonts w:ascii="Times New Roman" w:hAnsi="Times New Roman" w:cs="Times New Roman"/>
          <w:sz w:val="20"/>
          <w:szCs w:val="20"/>
        </w:rPr>
        <w:t xml:space="preserve"> </w:t>
      </w:r>
      <w:ins w:id="5349" w:author="Guedel, Justin K" w:date="2022-03-21T15:55:00Z">
        <w:r w:rsidR="005B4DC7">
          <w:rPr>
            <w:rFonts w:ascii="Times New Roman" w:hAnsi="Times New Roman" w:cs="Times New Roman"/>
            <w:b/>
            <w:bCs/>
            <w:sz w:val="20"/>
            <w:szCs w:val="20"/>
          </w:rPr>
          <w:t xml:space="preserve">(6) </w:t>
        </w:r>
      </w:ins>
      <w:r w:rsidRPr="00876DA7">
        <w:rPr>
          <w:rFonts w:ascii="Times New Roman" w:hAnsi="Times New Roman" w:cs="Times New Roman"/>
          <w:sz w:val="20"/>
          <w:szCs w:val="20"/>
        </w:rPr>
        <w:t>Amend Table 1.6(a) to delete the text, after A17.1, and insert "as adopted by the commission 675 IAC 21-3".</w:t>
      </w:r>
    </w:p>
    <w:p w14:paraId="2F135774"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(b) Amend Part II as follows:</w:t>
      </w:r>
    </w:p>
    <w:p w14:paraId="140EC3A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 Delete Section 2.1.1 without substitution.</w:t>
      </w:r>
    </w:p>
    <w:p w14:paraId="15748E39"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 Delete Section 2.1.2 without substitution.</w:t>
      </w:r>
    </w:p>
    <w:p w14:paraId="3380EF28"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(3) Delete Section 2.1.3 without substitution.</w:t>
      </w:r>
    </w:p>
    <w:p w14:paraId="7463B230" w14:textId="41712AF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(4) Delete Section 2.1.4 </w:t>
      </w:r>
      <w:ins w:id="5350" w:author="Guedel, Justin K" w:date="2022-03-21T09:39:00Z">
        <w:r w:rsidR="006E33B3" w:rsidRPr="00876DA7">
          <w:rPr>
            <w:rFonts w:ascii="Times New Roman" w:hAnsi="Times New Roman" w:cs="Times New Roman"/>
            <w:b/>
            <w:bCs/>
            <w:sz w:val="20"/>
            <w:szCs w:val="20"/>
          </w:rPr>
          <w:t>and its subsections</w:t>
        </w:r>
        <w:r w:rsidR="00372C25" w:rsidRPr="00876DA7">
          <w:rPr>
            <w:rFonts w:ascii="Times New Roman" w:hAnsi="Times New Roman" w:cs="Times New Roman"/>
            <w:b/>
            <w:bCs/>
            <w:sz w:val="20"/>
            <w:szCs w:val="20"/>
          </w:rPr>
          <w:t xml:space="preserve"> </w:t>
        </w:r>
      </w:ins>
      <w:r w:rsidRPr="00876DA7">
        <w:rPr>
          <w:rFonts w:ascii="Times New Roman" w:hAnsi="Times New Roman" w:cs="Times New Roman"/>
          <w:sz w:val="20"/>
          <w:szCs w:val="20"/>
        </w:rPr>
        <w:t>without substitution</w:t>
      </w:r>
      <w:ins w:id="5351" w:author="Guedel, Justin K" w:date="2022-03-21T09:39:00Z">
        <w:r w:rsidR="00372C25" w:rsidRPr="00876DA7">
          <w:rPr>
            <w:rFonts w:ascii="Times New Roman" w:hAnsi="Times New Roman" w:cs="Times New Roman"/>
            <w:sz w:val="20"/>
            <w:szCs w:val="20"/>
          </w:rPr>
          <w:t>.</w:t>
        </w:r>
      </w:ins>
      <w:del w:id="5352" w:author="Guedel, Justin K" w:date="2022-03-21T09:39:00Z">
        <w:r w:rsidRPr="00876DA7" w:rsidDel="00372C25">
          <w:rPr>
            <w:rFonts w:ascii="Times New Roman" w:hAnsi="Times New Roman" w:cs="Times New Roman"/>
            <w:sz w:val="20"/>
            <w:szCs w:val="20"/>
          </w:rPr>
          <w:delText>.</w:delText>
        </w:r>
      </w:del>
    </w:p>
    <w:p w14:paraId="2FB7C16B"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(5) Delete Section 2.2.1 without substitution.</w:t>
      </w:r>
    </w:p>
    <w:p w14:paraId="3783E19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(6) Delete Section 2.2.2 without substitution.</w:t>
      </w:r>
    </w:p>
    <w:p w14:paraId="59722EC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(7) Delete Section 2.2.4 without substitution.</w:t>
      </w:r>
    </w:p>
    <w:p w14:paraId="0C7968BB"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(8) Delete Section 2.2.5 without substitution.</w:t>
      </w:r>
    </w:p>
    <w:p w14:paraId="28B378A5"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(9) Delete Section 2.4.1 without substitution.</w:t>
      </w:r>
    </w:p>
    <w:p w14:paraId="082819F4"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(10) Delete Section 2.4.3 without substitution.</w:t>
      </w:r>
    </w:p>
    <w:p w14:paraId="0578481D"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(11) Delete Section 2.4.5 without substitution.</w:t>
      </w:r>
    </w:p>
    <w:p w14:paraId="727322ED" w14:textId="77777777" w:rsidR="00042703" w:rsidRPr="00876DA7" w:rsidRDefault="00042703">
      <w:pPr>
        <w:ind w:left="720"/>
        <w:jc w:val="both"/>
        <w:rPr>
          <w:rFonts w:ascii="Times New Roman" w:hAnsi="Times New Roman" w:cs="Times New Roman"/>
          <w:sz w:val="20"/>
          <w:szCs w:val="20"/>
        </w:rPr>
        <w:sectPr w:rsidR="00042703" w:rsidRPr="00876DA7">
          <w:type w:val="continuous"/>
          <w:pgSz w:w="12240" w:h="15840"/>
          <w:pgMar w:top="1440" w:right="960" w:bottom="1440" w:left="960" w:header="1440" w:footer="1440" w:gutter="0"/>
          <w:cols w:space="720"/>
          <w:noEndnote/>
        </w:sectPr>
      </w:pPr>
    </w:p>
    <w:p w14:paraId="460FC63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(12) Delete Section 2.5 without substitution.</w:t>
      </w:r>
    </w:p>
    <w:p w14:paraId="66354B4E"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(13) Delete Section 2.6.1 without substitution.</w:t>
      </w:r>
    </w:p>
    <w:p w14:paraId="2596E92C"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(14) Delete Section 2.6.2 without substitution.</w:t>
      </w:r>
    </w:p>
    <w:p w14:paraId="297BFDCD"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(15) Delete Section 2.6.3 without substitution.</w:t>
      </w:r>
    </w:p>
    <w:p w14:paraId="14C45986"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(16) Delete Section 2.6.4 without substitution.</w:t>
      </w:r>
    </w:p>
    <w:p w14:paraId="4BAB180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(17) Delete Section 2.7.1 without substitution.</w:t>
      </w:r>
    </w:p>
    <w:p w14:paraId="7DC6E1FE"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(18) Delete Section 2.7.3 without substitution.</w:t>
      </w:r>
    </w:p>
    <w:p w14:paraId="51D8D8B7" w14:textId="73EA4B0D" w:rsidR="00042703" w:rsidRPr="00876DA7" w:rsidRDefault="00042703">
      <w:pPr>
        <w:ind w:left="720"/>
        <w:jc w:val="both"/>
        <w:rPr>
          <w:rFonts w:ascii="Times New Roman" w:hAnsi="Times New Roman" w:cs="Times New Roman"/>
          <w:b/>
          <w:bCs/>
          <w:sz w:val="20"/>
          <w:szCs w:val="20"/>
          <w:rPrChange w:id="5353" w:author="Guedel, Justin K" w:date="2022-03-21T14:13:00Z">
            <w:rPr>
              <w:rFonts w:ascii="Times New Roman" w:hAnsi="Times New Roman" w:cs="Times New Roman"/>
              <w:sz w:val="20"/>
              <w:szCs w:val="20"/>
            </w:rPr>
          </w:rPrChange>
        </w:rPr>
      </w:pPr>
      <w:r w:rsidRPr="00876DA7">
        <w:rPr>
          <w:rFonts w:ascii="Times New Roman" w:hAnsi="Times New Roman" w:cs="Times New Roman"/>
          <w:sz w:val="20"/>
          <w:szCs w:val="20"/>
        </w:rPr>
        <w:t xml:space="preserve">(19) </w:t>
      </w:r>
      <w:r w:rsidRPr="00876DA7">
        <w:rPr>
          <w:rFonts w:ascii="Times New Roman" w:hAnsi="Times New Roman" w:cs="Times New Roman"/>
          <w:strike/>
          <w:sz w:val="20"/>
          <w:szCs w:val="20"/>
          <w:rPrChange w:id="5354" w:author="Guedel, Justin K" w:date="2022-03-21T14:13:00Z">
            <w:rPr>
              <w:rFonts w:ascii="Times New Roman" w:hAnsi="Times New Roman" w:cs="Times New Roman"/>
              <w:sz w:val="20"/>
              <w:szCs w:val="20"/>
            </w:rPr>
          </w:rPrChange>
        </w:rPr>
        <w:t xml:space="preserve">Amend Section 2.7.5 to insert, at the beginning of subsections (a), (b), and (c), the words </w:t>
      </w:r>
      <w:del w:id="5355" w:author="Guedel, Justin K" w:date="2022-03-21T09:39:00Z">
        <w:r w:rsidRPr="00876DA7" w:rsidDel="00372C25">
          <w:rPr>
            <w:rFonts w:ascii="Times New Roman" w:hAnsi="Times New Roman" w:cs="Times New Roman"/>
            <w:strike/>
            <w:sz w:val="20"/>
            <w:szCs w:val="20"/>
            <w:rPrChange w:id="5356" w:author="Guedel, Justin K" w:date="2022-03-21T14:13:00Z">
              <w:rPr>
                <w:rFonts w:ascii="Times New Roman" w:hAnsi="Times New Roman" w:cs="Times New Roman"/>
                <w:sz w:val="20"/>
                <w:szCs w:val="20"/>
              </w:rPr>
            </w:rPrChange>
          </w:rPr>
          <w:delText>"</w:delText>
        </w:r>
      </w:del>
      <w:ins w:id="5357" w:author="Guedel, Justin K" w:date="2022-03-21T09:39:00Z">
        <w:r w:rsidR="00372C25" w:rsidRPr="00876DA7">
          <w:rPr>
            <w:rFonts w:ascii="Times New Roman" w:hAnsi="Times New Roman" w:cs="Times New Roman"/>
            <w:strike/>
            <w:sz w:val="20"/>
            <w:szCs w:val="20"/>
          </w:rPr>
          <w:t>“</w:t>
        </w:r>
      </w:ins>
      <w:r w:rsidRPr="00876DA7">
        <w:rPr>
          <w:rFonts w:ascii="Times New Roman" w:hAnsi="Times New Roman" w:cs="Times New Roman"/>
          <w:strike/>
          <w:sz w:val="20"/>
          <w:szCs w:val="20"/>
          <w:rPrChange w:id="5358" w:author="Guedel, Justin K" w:date="2022-03-21T14:13:00Z">
            <w:rPr>
              <w:rFonts w:ascii="Times New Roman" w:hAnsi="Times New Roman" w:cs="Times New Roman"/>
              <w:sz w:val="20"/>
              <w:szCs w:val="20"/>
            </w:rPr>
          </w:rPrChange>
        </w:rPr>
        <w:t>In structures four (4) or more stories in height,</w:t>
      </w:r>
      <w:del w:id="5359" w:author="Guedel, Justin K" w:date="2022-03-21T09:39:00Z">
        <w:r w:rsidRPr="00876DA7" w:rsidDel="00372C25">
          <w:rPr>
            <w:rFonts w:ascii="Times New Roman" w:hAnsi="Times New Roman" w:cs="Times New Roman"/>
            <w:strike/>
            <w:sz w:val="20"/>
            <w:szCs w:val="20"/>
            <w:rPrChange w:id="5360" w:author="Guedel, Justin K" w:date="2022-03-21T14:13:00Z">
              <w:rPr>
                <w:rFonts w:ascii="Times New Roman" w:hAnsi="Times New Roman" w:cs="Times New Roman"/>
                <w:sz w:val="20"/>
                <w:szCs w:val="20"/>
              </w:rPr>
            </w:rPrChange>
          </w:rPr>
          <w:delText>"</w:delText>
        </w:r>
      </w:del>
      <w:ins w:id="5361" w:author="Guedel, Justin K" w:date="2022-03-21T09:39:00Z">
        <w:r w:rsidR="00372C25" w:rsidRPr="00876DA7">
          <w:rPr>
            <w:rFonts w:ascii="Times New Roman" w:hAnsi="Times New Roman" w:cs="Times New Roman"/>
            <w:strike/>
            <w:sz w:val="20"/>
            <w:szCs w:val="20"/>
          </w:rPr>
          <w:t>”</w:t>
        </w:r>
      </w:ins>
      <w:r w:rsidRPr="00876DA7">
        <w:rPr>
          <w:rFonts w:ascii="Times New Roman" w:hAnsi="Times New Roman" w:cs="Times New Roman"/>
          <w:strike/>
          <w:sz w:val="20"/>
          <w:szCs w:val="20"/>
          <w:rPrChange w:id="5362" w:author="Guedel, Justin K" w:date="2022-03-21T14:13:00Z">
            <w:rPr>
              <w:rFonts w:ascii="Times New Roman" w:hAnsi="Times New Roman" w:cs="Times New Roman"/>
              <w:sz w:val="20"/>
              <w:szCs w:val="20"/>
            </w:rPr>
          </w:rPrChange>
        </w:rPr>
        <w:t>.</w:t>
      </w:r>
      <w:ins w:id="5363" w:author="Guedel, Justin K" w:date="2022-03-21T09:29:00Z">
        <w:r w:rsidR="003B3D92" w:rsidRPr="00876DA7">
          <w:rPr>
            <w:rFonts w:ascii="Times New Roman" w:hAnsi="Times New Roman" w:cs="Times New Roman"/>
            <w:sz w:val="20"/>
            <w:szCs w:val="20"/>
          </w:rPr>
          <w:t xml:space="preserve"> </w:t>
        </w:r>
        <w:r w:rsidR="003B3D92" w:rsidRPr="00876DA7">
          <w:rPr>
            <w:rFonts w:ascii="Times New Roman" w:hAnsi="Times New Roman" w:cs="Times New Roman"/>
            <w:b/>
            <w:bCs/>
            <w:sz w:val="20"/>
            <w:szCs w:val="20"/>
          </w:rPr>
          <w:t xml:space="preserve">Add </w:t>
        </w:r>
        <w:r w:rsidR="00131242" w:rsidRPr="00876DA7">
          <w:rPr>
            <w:rFonts w:ascii="Times New Roman" w:hAnsi="Times New Roman" w:cs="Times New Roman"/>
            <w:b/>
            <w:bCs/>
            <w:sz w:val="20"/>
            <w:szCs w:val="20"/>
          </w:rPr>
          <w:t xml:space="preserve">a subsection (d) to section 2.7.5 to read as follows: “(d) Compliance with the requirements of this section </w:t>
        </w:r>
      </w:ins>
      <w:ins w:id="5364" w:author="Guedel, Justin K" w:date="2022-03-21T09:30:00Z">
        <w:r w:rsidR="005B63C1" w:rsidRPr="00876DA7">
          <w:rPr>
            <w:rFonts w:ascii="Times New Roman" w:hAnsi="Times New Roman" w:cs="Times New Roman"/>
            <w:b/>
            <w:bCs/>
            <w:sz w:val="20"/>
            <w:szCs w:val="20"/>
          </w:rPr>
          <w:t>shall be required to obtain an operating permit after December 31, 2023.</w:t>
        </w:r>
      </w:ins>
      <w:ins w:id="5365" w:author="Guedel, Justin K" w:date="2022-03-21T15:51:00Z">
        <w:r w:rsidR="006D7FB8">
          <w:rPr>
            <w:rFonts w:ascii="Times New Roman" w:hAnsi="Times New Roman" w:cs="Times New Roman"/>
            <w:b/>
            <w:bCs/>
            <w:sz w:val="20"/>
            <w:szCs w:val="20"/>
          </w:rPr>
          <w:t>”</w:t>
        </w:r>
      </w:ins>
    </w:p>
    <w:p w14:paraId="06FEBFAC"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(20) Delete Section 2.7.6 without substitution.</w:t>
      </w:r>
    </w:p>
    <w:p w14:paraId="760BDF21" w14:textId="2BBDCDAF"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(21) Delete Section 2.8 </w:t>
      </w:r>
      <w:ins w:id="5366" w:author="Guedel, Justin K" w:date="2022-03-21T09:39:00Z">
        <w:r w:rsidR="00372C25" w:rsidRPr="00876DA7">
          <w:rPr>
            <w:rFonts w:ascii="Times New Roman" w:hAnsi="Times New Roman" w:cs="Times New Roman"/>
            <w:b/>
            <w:bCs/>
            <w:sz w:val="20"/>
            <w:szCs w:val="20"/>
          </w:rPr>
          <w:t xml:space="preserve">and its subsections </w:t>
        </w:r>
      </w:ins>
      <w:r w:rsidRPr="00876DA7">
        <w:rPr>
          <w:rFonts w:ascii="Times New Roman" w:hAnsi="Times New Roman" w:cs="Times New Roman"/>
          <w:sz w:val="20"/>
          <w:szCs w:val="20"/>
        </w:rPr>
        <w:t>without substitution.</w:t>
      </w:r>
    </w:p>
    <w:p w14:paraId="407BF74A"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(c) Amend Part III as follows:</w:t>
      </w:r>
    </w:p>
    <w:p w14:paraId="6ECAA6ED"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 Delete Section 3.1 without substitution.</w:t>
      </w:r>
    </w:p>
    <w:p w14:paraId="6F72B22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 Delete Section 3.3.1 without substitution.</w:t>
      </w:r>
    </w:p>
    <w:p w14:paraId="1E297D4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(3) Delete Section 3.3.3 without substitution.</w:t>
      </w:r>
    </w:p>
    <w:p w14:paraId="38B7D10E"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(4) Delete Section 3.3.4 without substitution.</w:t>
      </w:r>
    </w:p>
    <w:p w14:paraId="7EDBCBC4"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(5) Delete Section 3.3.5 without substitution.</w:t>
      </w:r>
    </w:p>
    <w:p w14:paraId="51251B8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(6) Delete Section 3.4.1 without substitution.</w:t>
      </w:r>
    </w:p>
    <w:p w14:paraId="179F127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(7) Delete Section 3.4.2 without substitution.</w:t>
      </w:r>
    </w:p>
    <w:p w14:paraId="4C935C8E"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(8) Delete Section 3.4.3 without substitution.</w:t>
      </w:r>
    </w:p>
    <w:p w14:paraId="4C5295D1" w14:textId="2DE4743E"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(9) Delete Section 3.4.4</w:t>
      </w:r>
      <w:ins w:id="5367" w:author="Guedel, Justin K" w:date="2022-03-21T09:31:00Z">
        <w:r w:rsidR="00DC068D" w:rsidRPr="00876DA7">
          <w:rPr>
            <w:rFonts w:ascii="Times New Roman" w:hAnsi="Times New Roman" w:cs="Times New Roman"/>
            <w:sz w:val="20"/>
            <w:szCs w:val="20"/>
          </w:rPr>
          <w:t xml:space="preserve"> </w:t>
        </w:r>
        <w:r w:rsidR="00DC068D" w:rsidRPr="00876DA7">
          <w:rPr>
            <w:rFonts w:ascii="Times New Roman" w:hAnsi="Times New Roman" w:cs="Times New Roman"/>
            <w:b/>
            <w:bCs/>
            <w:sz w:val="20"/>
            <w:szCs w:val="20"/>
          </w:rPr>
          <w:t>and subsec</w:t>
        </w:r>
      </w:ins>
      <w:ins w:id="5368" w:author="Guedel, Justin K" w:date="2022-03-21T09:32:00Z">
        <w:r w:rsidR="00DC068D" w:rsidRPr="00876DA7">
          <w:rPr>
            <w:rFonts w:ascii="Times New Roman" w:hAnsi="Times New Roman" w:cs="Times New Roman"/>
            <w:b/>
            <w:bCs/>
            <w:sz w:val="20"/>
            <w:szCs w:val="20"/>
          </w:rPr>
          <w:t>tion 3.4.4.1</w:t>
        </w:r>
      </w:ins>
      <w:r w:rsidRPr="00876DA7">
        <w:rPr>
          <w:rFonts w:ascii="Times New Roman" w:hAnsi="Times New Roman" w:cs="Times New Roman"/>
          <w:sz w:val="20"/>
          <w:szCs w:val="20"/>
        </w:rPr>
        <w:t xml:space="preserve"> without substitution.</w:t>
      </w:r>
    </w:p>
    <w:p w14:paraId="6F781FC1" w14:textId="698A4768" w:rsidR="00DC068D" w:rsidRPr="00876DA7" w:rsidRDefault="00DC068D">
      <w:pPr>
        <w:ind w:left="720"/>
        <w:jc w:val="both"/>
        <w:rPr>
          <w:ins w:id="5369" w:author="Guedel, Justin K" w:date="2022-03-21T09:32:00Z"/>
          <w:rFonts w:ascii="Times New Roman" w:hAnsi="Times New Roman" w:cs="Times New Roman"/>
          <w:b/>
          <w:bCs/>
          <w:sz w:val="20"/>
          <w:szCs w:val="20"/>
          <w:rPrChange w:id="5370" w:author="Guedel, Justin K" w:date="2022-03-21T14:13:00Z">
            <w:rPr>
              <w:ins w:id="5371" w:author="Guedel, Justin K" w:date="2022-03-21T09:32:00Z"/>
              <w:rFonts w:ascii="Times New Roman" w:hAnsi="Times New Roman" w:cs="Times New Roman"/>
              <w:sz w:val="20"/>
              <w:szCs w:val="20"/>
            </w:rPr>
          </w:rPrChange>
        </w:rPr>
      </w:pPr>
      <w:ins w:id="5372" w:author="Guedel, Justin K" w:date="2022-03-21T09:32:00Z">
        <w:r w:rsidRPr="00876DA7">
          <w:rPr>
            <w:rFonts w:ascii="Times New Roman" w:hAnsi="Times New Roman" w:cs="Times New Roman"/>
            <w:b/>
            <w:bCs/>
            <w:sz w:val="20"/>
            <w:szCs w:val="20"/>
          </w:rPr>
          <w:t>(</w:t>
        </w:r>
      </w:ins>
      <w:ins w:id="5373" w:author="Guedel, Justin K" w:date="2022-03-21T15:56:00Z">
        <w:r w:rsidR="003D2DB9">
          <w:rPr>
            <w:rFonts w:ascii="Times New Roman" w:hAnsi="Times New Roman" w:cs="Times New Roman"/>
            <w:b/>
            <w:bCs/>
            <w:sz w:val="20"/>
            <w:szCs w:val="20"/>
          </w:rPr>
          <w:t>10</w:t>
        </w:r>
      </w:ins>
      <w:ins w:id="5374" w:author="Guedel, Justin K" w:date="2022-03-21T09:32:00Z">
        <w:r w:rsidRPr="00876DA7">
          <w:rPr>
            <w:rFonts w:ascii="Times New Roman" w:hAnsi="Times New Roman" w:cs="Times New Roman"/>
            <w:b/>
            <w:bCs/>
            <w:sz w:val="20"/>
            <w:szCs w:val="20"/>
          </w:rPr>
          <w:t xml:space="preserve">) </w:t>
        </w:r>
        <w:r w:rsidR="000B1761" w:rsidRPr="00876DA7">
          <w:rPr>
            <w:rFonts w:ascii="Times New Roman" w:hAnsi="Times New Roman" w:cs="Times New Roman"/>
            <w:b/>
            <w:bCs/>
            <w:sz w:val="20"/>
            <w:szCs w:val="20"/>
          </w:rPr>
          <w:t>Amend subsection 3.4.4.2 to delete the text and insert the following: “Side emergency exit doors or panels</w:t>
        </w:r>
      </w:ins>
      <w:ins w:id="5375" w:author="Guedel, Justin K" w:date="2022-03-21T09:33:00Z">
        <w:r w:rsidR="000B1761" w:rsidRPr="00876DA7">
          <w:rPr>
            <w:rFonts w:ascii="Times New Roman" w:hAnsi="Times New Roman" w:cs="Times New Roman"/>
            <w:b/>
            <w:bCs/>
            <w:sz w:val="20"/>
            <w:szCs w:val="20"/>
          </w:rPr>
          <w:t xml:space="preserve">, where provided, shall be </w:t>
        </w:r>
      </w:ins>
      <w:ins w:id="5376" w:author="Guedel, Justin K" w:date="2022-03-21T15:56:00Z">
        <w:r w:rsidR="003D2DB9" w:rsidRPr="00876DA7">
          <w:rPr>
            <w:rFonts w:ascii="Times New Roman" w:hAnsi="Times New Roman" w:cs="Times New Roman"/>
            <w:b/>
            <w:bCs/>
            <w:sz w:val="20"/>
            <w:szCs w:val="20"/>
          </w:rPr>
          <w:t>permanently</w:t>
        </w:r>
      </w:ins>
      <w:ins w:id="5377" w:author="Guedel, Justin K" w:date="2022-03-21T09:33:00Z">
        <w:r w:rsidR="000B1761" w:rsidRPr="00876DA7">
          <w:rPr>
            <w:rFonts w:ascii="Times New Roman" w:hAnsi="Times New Roman" w:cs="Times New Roman"/>
            <w:b/>
            <w:bCs/>
            <w:sz w:val="20"/>
            <w:szCs w:val="20"/>
          </w:rPr>
          <w:t xml:space="preserve"> fixed in the closed position.”</w:t>
        </w:r>
      </w:ins>
    </w:p>
    <w:p w14:paraId="174A51CA" w14:textId="47006FDA"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78" w:author="Guedel, Justin K" w:date="2022-03-21T15:56:00Z">
            <w:rPr>
              <w:rFonts w:ascii="Times New Roman" w:hAnsi="Times New Roman" w:cs="Times New Roman"/>
              <w:sz w:val="20"/>
              <w:szCs w:val="20"/>
            </w:rPr>
          </w:rPrChange>
        </w:rPr>
        <w:t>(10)</w:t>
      </w:r>
      <w:r w:rsidRPr="00876DA7">
        <w:rPr>
          <w:rFonts w:ascii="Times New Roman" w:hAnsi="Times New Roman" w:cs="Times New Roman"/>
          <w:sz w:val="20"/>
          <w:szCs w:val="20"/>
        </w:rPr>
        <w:t xml:space="preserve"> </w:t>
      </w:r>
      <w:ins w:id="5379" w:author="Guedel, Justin K" w:date="2022-03-21T15:56:00Z">
        <w:r w:rsidR="003D2DB9">
          <w:rPr>
            <w:rFonts w:ascii="Times New Roman" w:hAnsi="Times New Roman" w:cs="Times New Roman"/>
            <w:b/>
            <w:bCs/>
            <w:sz w:val="20"/>
            <w:szCs w:val="20"/>
          </w:rPr>
          <w:t xml:space="preserve">(11) </w:t>
        </w:r>
      </w:ins>
      <w:r w:rsidRPr="00876DA7">
        <w:rPr>
          <w:rFonts w:ascii="Times New Roman" w:hAnsi="Times New Roman" w:cs="Times New Roman"/>
          <w:sz w:val="20"/>
          <w:szCs w:val="20"/>
        </w:rPr>
        <w:t xml:space="preserve">Delete </w:t>
      </w:r>
      <w:ins w:id="5380" w:author="Guedel, Justin K" w:date="2022-03-21T09:33:00Z">
        <w:r w:rsidR="000B1761" w:rsidRPr="00876DA7">
          <w:rPr>
            <w:rFonts w:ascii="Times New Roman" w:hAnsi="Times New Roman" w:cs="Times New Roman"/>
            <w:b/>
            <w:bCs/>
            <w:sz w:val="20"/>
            <w:szCs w:val="20"/>
          </w:rPr>
          <w:t xml:space="preserve">Subsections (a), (b), (c), and (e) of </w:t>
        </w:r>
      </w:ins>
      <w:r w:rsidRPr="00876DA7">
        <w:rPr>
          <w:rFonts w:ascii="Times New Roman" w:hAnsi="Times New Roman" w:cs="Times New Roman"/>
          <w:sz w:val="20"/>
          <w:szCs w:val="20"/>
        </w:rPr>
        <w:t>Section 3.4.5 without substitution.</w:t>
      </w:r>
    </w:p>
    <w:p w14:paraId="19306436" w14:textId="0FCCEA81"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81" w:author="Guedel, Justin K" w:date="2022-03-21T15:56:00Z">
            <w:rPr>
              <w:rFonts w:ascii="Times New Roman" w:hAnsi="Times New Roman" w:cs="Times New Roman"/>
              <w:sz w:val="20"/>
              <w:szCs w:val="20"/>
            </w:rPr>
          </w:rPrChange>
        </w:rPr>
        <w:t>(11)</w:t>
      </w:r>
      <w:r w:rsidRPr="00876DA7">
        <w:rPr>
          <w:rFonts w:ascii="Times New Roman" w:hAnsi="Times New Roman" w:cs="Times New Roman"/>
          <w:sz w:val="20"/>
          <w:szCs w:val="20"/>
        </w:rPr>
        <w:t xml:space="preserve"> </w:t>
      </w:r>
      <w:ins w:id="5382" w:author="Guedel, Justin K" w:date="2022-03-21T15:56:00Z">
        <w:r w:rsidR="003D2DB9">
          <w:rPr>
            <w:rFonts w:ascii="Times New Roman" w:hAnsi="Times New Roman" w:cs="Times New Roman"/>
            <w:b/>
            <w:bCs/>
            <w:sz w:val="20"/>
            <w:szCs w:val="20"/>
          </w:rPr>
          <w:t xml:space="preserve">(12) </w:t>
        </w:r>
      </w:ins>
      <w:r w:rsidRPr="00876DA7">
        <w:rPr>
          <w:rFonts w:ascii="Times New Roman" w:hAnsi="Times New Roman" w:cs="Times New Roman"/>
          <w:sz w:val="20"/>
          <w:szCs w:val="20"/>
        </w:rPr>
        <w:t xml:space="preserve">Delete Section 3.5 </w:t>
      </w:r>
      <w:ins w:id="5383" w:author="Guedel, Justin K" w:date="2022-03-21T09:34:00Z">
        <w:r w:rsidR="00817759" w:rsidRPr="00876DA7">
          <w:rPr>
            <w:rFonts w:ascii="Times New Roman" w:hAnsi="Times New Roman" w:cs="Times New Roman"/>
            <w:b/>
            <w:bCs/>
            <w:sz w:val="20"/>
            <w:szCs w:val="20"/>
          </w:rPr>
          <w:t xml:space="preserve">and its </w:t>
        </w:r>
        <w:r w:rsidR="00CC4D9E" w:rsidRPr="00876DA7">
          <w:rPr>
            <w:rFonts w:ascii="Times New Roman" w:hAnsi="Times New Roman" w:cs="Times New Roman"/>
            <w:b/>
            <w:bCs/>
            <w:sz w:val="20"/>
            <w:szCs w:val="20"/>
          </w:rPr>
          <w:t xml:space="preserve">subsections </w:t>
        </w:r>
      </w:ins>
      <w:r w:rsidRPr="00876DA7">
        <w:rPr>
          <w:rFonts w:ascii="Times New Roman" w:hAnsi="Times New Roman" w:cs="Times New Roman"/>
          <w:sz w:val="20"/>
          <w:szCs w:val="20"/>
        </w:rPr>
        <w:t>without substitution.</w:t>
      </w:r>
    </w:p>
    <w:p w14:paraId="70813D70" w14:textId="5DF784C7"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84" w:author="Guedel, Justin K" w:date="2022-03-21T15:56:00Z">
            <w:rPr>
              <w:rFonts w:ascii="Times New Roman" w:hAnsi="Times New Roman" w:cs="Times New Roman"/>
              <w:sz w:val="20"/>
              <w:szCs w:val="20"/>
            </w:rPr>
          </w:rPrChange>
        </w:rPr>
        <w:t>(12)</w:t>
      </w:r>
      <w:r w:rsidRPr="00876DA7">
        <w:rPr>
          <w:rFonts w:ascii="Times New Roman" w:hAnsi="Times New Roman" w:cs="Times New Roman"/>
          <w:sz w:val="20"/>
          <w:szCs w:val="20"/>
        </w:rPr>
        <w:t xml:space="preserve"> </w:t>
      </w:r>
      <w:ins w:id="5385" w:author="Guedel, Justin K" w:date="2022-03-21T15:56:00Z">
        <w:r w:rsidR="003D2DB9">
          <w:rPr>
            <w:rFonts w:ascii="Times New Roman" w:hAnsi="Times New Roman" w:cs="Times New Roman"/>
            <w:b/>
            <w:bCs/>
            <w:sz w:val="20"/>
            <w:szCs w:val="20"/>
          </w:rPr>
          <w:t xml:space="preserve">(13) </w:t>
        </w:r>
      </w:ins>
      <w:r w:rsidRPr="00876DA7">
        <w:rPr>
          <w:rFonts w:ascii="Times New Roman" w:hAnsi="Times New Roman" w:cs="Times New Roman"/>
          <w:sz w:val="20"/>
          <w:szCs w:val="20"/>
        </w:rPr>
        <w:t xml:space="preserve">Delete Section 3.6 </w:t>
      </w:r>
      <w:ins w:id="5386" w:author="Guedel, Justin K" w:date="2022-03-21T09:35:00Z">
        <w:r w:rsidR="00CC4D9E" w:rsidRPr="00876DA7">
          <w:rPr>
            <w:rFonts w:ascii="Times New Roman" w:hAnsi="Times New Roman" w:cs="Times New Roman"/>
            <w:b/>
            <w:bCs/>
            <w:sz w:val="20"/>
            <w:szCs w:val="20"/>
          </w:rPr>
          <w:t xml:space="preserve">and its subsections </w:t>
        </w:r>
      </w:ins>
      <w:r w:rsidRPr="00876DA7">
        <w:rPr>
          <w:rFonts w:ascii="Times New Roman" w:hAnsi="Times New Roman" w:cs="Times New Roman"/>
          <w:sz w:val="20"/>
          <w:szCs w:val="20"/>
        </w:rPr>
        <w:t>without substitution.</w:t>
      </w:r>
    </w:p>
    <w:p w14:paraId="291ED904" w14:textId="4167DEEC"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87" w:author="Guedel, Justin K" w:date="2022-03-21T15:56:00Z">
            <w:rPr>
              <w:rFonts w:ascii="Times New Roman" w:hAnsi="Times New Roman" w:cs="Times New Roman"/>
              <w:sz w:val="20"/>
              <w:szCs w:val="20"/>
            </w:rPr>
          </w:rPrChange>
        </w:rPr>
        <w:t>(13)</w:t>
      </w:r>
      <w:r w:rsidRPr="00876DA7">
        <w:rPr>
          <w:rFonts w:ascii="Times New Roman" w:hAnsi="Times New Roman" w:cs="Times New Roman"/>
          <w:sz w:val="20"/>
          <w:szCs w:val="20"/>
        </w:rPr>
        <w:t xml:space="preserve"> </w:t>
      </w:r>
      <w:ins w:id="5388" w:author="Guedel, Justin K" w:date="2022-03-21T15:56:00Z">
        <w:r w:rsidR="003D2DB9">
          <w:rPr>
            <w:rFonts w:ascii="Times New Roman" w:hAnsi="Times New Roman" w:cs="Times New Roman"/>
            <w:b/>
            <w:bCs/>
            <w:sz w:val="20"/>
            <w:szCs w:val="20"/>
          </w:rPr>
          <w:t xml:space="preserve">(14) </w:t>
        </w:r>
      </w:ins>
      <w:r w:rsidRPr="00876DA7">
        <w:rPr>
          <w:rFonts w:ascii="Times New Roman" w:hAnsi="Times New Roman" w:cs="Times New Roman"/>
          <w:sz w:val="20"/>
          <w:szCs w:val="20"/>
        </w:rPr>
        <w:t>Delete Section 3.7.1</w:t>
      </w:r>
      <w:ins w:id="5389" w:author="Guedel, Justin K" w:date="2022-03-21T09:35:00Z">
        <w:r w:rsidR="00707C8A" w:rsidRPr="00876DA7">
          <w:rPr>
            <w:rFonts w:ascii="Times New Roman" w:hAnsi="Times New Roman" w:cs="Times New Roman"/>
            <w:b/>
            <w:bCs/>
            <w:sz w:val="20"/>
            <w:szCs w:val="20"/>
          </w:rPr>
          <w:t>, Table 3.7.1, and Figure 3.7.1</w:t>
        </w:r>
      </w:ins>
      <w:r w:rsidRPr="00876DA7">
        <w:rPr>
          <w:rFonts w:ascii="Times New Roman" w:hAnsi="Times New Roman" w:cs="Times New Roman"/>
          <w:sz w:val="20"/>
          <w:szCs w:val="20"/>
        </w:rPr>
        <w:t xml:space="preserve"> without substitution.</w:t>
      </w:r>
    </w:p>
    <w:p w14:paraId="1F783483" w14:textId="7536C522"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90" w:author="Guedel, Justin K" w:date="2022-03-21T15:57:00Z">
            <w:rPr>
              <w:rFonts w:ascii="Times New Roman" w:hAnsi="Times New Roman" w:cs="Times New Roman"/>
              <w:sz w:val="20"/>
              <w:szCs w:val="20"/>
            </w:rPr>
          </w:rPrChange>
        </w:rPr>
        <w:t>(14)</w:t>
      </w:r>
      <w:r w:rsidRPr="00876DA7">
        <w:rPr>
          <w:rFonts w:ascii="Times New Roman" w:hAnsi="Times New Roman" w:cs="Times New Roman"/>
          <w:sz w:val="20"/>
          <w:szCs w:val="20"/>
        </w:rPr>
        <w:t xml:space="preserve"> </w:t>
      </w:r>
      <w:ins w:id="5391" w:author="Guedel, Justin K" w:date="2022-03-21T15:57:00Z">
        <w:r w:rsidR="003D2DB9">
          <w:rPr>
            <w:rFonts w:ascii="Times New Roman" w:hAnsi="Times New Roman" w:cs="Times New Roman"/>
            <w:b/>
            <w:bCs/>
            <w:sz w:val="20"/>
            <w:szCs w:val="20"/>
          </w:rPr>
          <w:t xml:space="preserve">(15) </w:t>
        </w:r>
      </w:ins>
      <w:r w:rsidRPr="00876DA7">
        <w:rPr>
          <w:rFonts w:ascii="Times New Roman" w:hAnsi="Times New Roman" w:cs="Times New Roman"/>
          <w:sz w:val="20"/>
          <w:szCs w:val="20"/>
        </w:rPr>
        <w:t>Delete Section 3.7.2 without substitution.</w:t>
      </w:r>
    </w:p>
    <w:p w14:paraId="6183590F" w14:textId="22CDC0F9"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92" w:author="Guedel, Justin K" w:date="2022-03-21T15:57:00Z">
            <w:rPr>
              <w:rFonts w:ascii="Times New Roman" w:hAnsi="Times New Roman" w:cs="Times New Roman"/>
              <w:sz w:val="20"/>
              <w:szCs w:val="20"/>
            </w:rPr>
          </w:rPrChange>
        </w:rPr>
        <w:t>(15)</w:t>
      </w:r>
      <w:r w:rsidRPr="00876DA7">
        <w:rPr>
          <w:rFonts w:ascii="Times New Roman" w:hAnsi="Times New Roman" w:cs="Times New Roman"/>
          <w:sz w:val="20"/>
          <w:szCs w:val="20"/>
        </w:rPr>
        <w:t xml:space="preserve"> </w:t>
      </w:r>
      <w:ins w:id="5393" w:author="Guedel, Justin K" w:date="2022-03-21T15:57:00Z">
        <w:r w:rsidR="003D2DB9">
          <w:rPr>
            <w:rFonts w:ascii="Times New Roman" w:hAnsi="Times New Roman" w:cs="Times New Roman"/>
            <w:b/>
            <w:bCs/>
            <w:sz w:val="20"/>
            <w:szCs w:val="20"/>
          </w:rPr>
          <w:t xml:space="preserve">(16) </w:t>
        </w:r>
      </w:ins>
      <w:r w:rsidRPr="00876DA7">
        <w:rPr>
          <w:rFonts w:ascii="Times New Roman" w:hAnsi="Times New Roman" w:cs="Times New Roman"/>
          <w:sz w:val="20"/>
          <w:szCs w:val="20"/>
        </w:rPr>
        <w:t>Delete Section 3.7.3 without substitution.</w:t>
      </w:r>
    </w:p>
    <w:p w14:paraId="06FC7BA1" w14:textId="0C08227C"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94" w:author="Guedel, Justin K" w:date="2022-03-21T15:57:00Z">
            <w:rPr>
              <w:rFonts w:ascii="Times New Roman" w:hAnsi="Times New Roman" w:cs="Times New Roman"/>
              <w:sz w:val="20"/>
              <w:szCs w:val="20"/>
            </w:rPr>
          </w:rPrChange>
        </w:rPr>
        <w:t>(16)</w:t>
      </w:r>
      <w:r w:rsidRPr="00876DA7">
        <w:rPr>
          <w:rFonts w:ascii="Times New Roman" w:hAnsi="Times New Roman" w:cs="Times New Roman"/>
          <w:sz w:val="20"/>
          <w:szCs w:val="20"/>
        </w:rPr>
        <w:t xml:space="preserve"> </w:t>
      </w:r>
      <w:ins w:id="5395" w:author="Guedel, Justin K" w:date="2022-03-21T15:57:00Z">
        <w:r w:rsidR="003D2DB9">
          <w:rPr>
            <w:rFonts w:ascii="Times New Roman" w:hAnsi="Times New Roman" w:cs="Times New Roman"/>
            <w:b/>
            <w:bCs/>
            <w:sz w:val="20"/>
            <w:szCs w:val="20"/>
          </w:rPr>
          <w:t xml:space="preserve">(17) </w:t>
        </w:r>
      </w:ins>
      <w:r w:rsidRPr="00876DA7">
        <w:rPr>
          <w:rFonts w:ascii="Times New Roman" w:hAnsi="Times New Roman" w:cs="Times New Roman"/>
          <w:sz w:val="20"/>
          <w:szCs w:val="20"/>
        </w:rPr>
        <w:t xml:space="preserve">Delete Section 3.8 </w:t>
      </w:r>
      <w:ins w:id="5396" w:author="Guedel, Justin K" w:date="2022-03-21T09:36:00Z">
        <w:r w:rsidR="00707C8A" w:rsidRPr="00876DA7">
          <w:rPr>
            <w:rFonts w:ascii="Times New Roman" w:hAnsi="Times New Roman" w:cs="Times New Roman"/>
            <w:b/>
            <w:bCs/>
            <w:sz w:val="20"/>
            <w:szCs w:val="20"/>
          </w:rPr>
          <w:t xml:space="preserve">and its </w:t>
        </w:r>
        <w:r w:rsidR="00B80021" w:rsidRPr="00876DA7">
          <w:rPr>
            <w:rFonts w:ascii="Times New Roman" w:hAnsi="Times New Roman" w:cs="Times New Roman"/>
            <w:b/>
            <w:bCs/>
            <w:sz w:val="20"/>
            <w:szCs w:val="20"/>
          </w:rPr>
          <w:t xml:space="preserve">subsections </w:t>
        </w:r>
      </w:ins>
      <w:r w:rsidRPr="00876DA7">
        <w:rPr>
          <w:rFonts w:ascii="Times New Roman" w:hAnsi="Times New Roman" w:cs="Times New Roman"/>
          <w:sz w:val="20"/>
          <w:szCs w:val="20"/>
        </w:rPr>
        <w:t>without substitution.</w:t>
      </w:r>
    </w:p>
    <w:p w14:paraId="1F1F8789" w14:textId="2C17EC99"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397" w:author="Guedel, Justin K" w:date="2022-03-21T15:57:00Z">
            <w:rPr>
              <w:rFonts w:ascii="Times New Roman" w:hAnsi="Times New Roman" w:cs="Times New Roman"/>
              <w:sz w:val="20"/>
              <w:szCs w:val="20"/>
            </w:rPr>
          </w:rPrChange>
        </w:rPr>
        <w:t>(17)</w:t>
      </w:r>
      <w:r w:rsidRPr="00876DA7">
        <w:rPr>
          <w:rFonts w:ascii="Times New Roman" w:hAnsi="Times New Roman" w:cs="Times New Roman"/>
          <w:sz w:val="20"/>
          <w:szCs w:val="20"/>
        </w:rPr>
        <w:t xml:space="preserve"> </w:t>
      </w:r>
      <w:ins w:id="5398" w:author="Guedel, Justin K" w:date="2022-03-21T15:57:00Z">
        <w:r w:rsidR="003D2DB9">
          <w:rPr>
            <w:rFonts w:ascii="Times New Roman" w:hAnsi="Times New Roman" w:cs="Times New Roman"/>
            <w:b/>
            <w:bCs/>
            <w:sz w:val="20"/>
            <w:szCs w:val="20"/>
          </w:rPr>
          <w:t xml:space="preserve">(18) </w:t>
        </w:r>
      </w:ins>
      <w:r w:rsidRPr="00876DA7">
        <w:rPr>
          <w:rFonts w:ascii="Times New Roman" w:hAnsi="Times New Roman" w:cs="Times New Roman"/>
          <w:sz w:val="20"/>
          <w:szCs w:val="20"/>
        </w:rPr>
        <w:t>Delete Section 3.9</w:t>
      </w:r>
      <w:ins w:id="5399" w:author="Guedel, Justin K" w:date="2022-03-21T09:36:00Z">
        <w:r w:rsidR="00B80021" w:rsidRPr="00876DA7">
          <w:rPr>
            <w:rFonts w:ascii="Times New Roman" w:hAnsi="Times New Roman" w:cs="Times New Roman"/>
            <w:sz w:val="20"/>
            <w:szCs w:val="20"/>
          </w:rPr>
          <w:t xml:space="preserve"> </w:t>
        </w:r>
        <w:r w:rsidR="00B80021" w:rsidRPr="00876DA7">
          <w:rPr>
            <w:rFonts w:ascii="Times New Roman" w:hAnsi="Times New Roman" w:cs="Times New Roman"/>
            <w:b/>
            <w:bCs/>
            <w:sz w:val="20"/>
            <w:szCs w:val="20"/>
          </w:rPr>
          <w:t xml:space="preserve">and its </w:t>
        </w:r>
      </w:ins>
      <w:ins w:id="5400" w:author="Guedel, Justin K" w:date="2022-03-21T15:57:00Z">
        <w:r w:rsidR="003D2DB9" w:rsidRPr="00876DA7">
          <w:rPr>
            <w:rFonts w:ascii="Times New Roman" w:hAnsi="Times New Roman" w:cs="Times New Roman"/>
            <w:b/>
            <w:bCs/>
            <w:sz w:val="20"/>
            <w:szCs w:val="20"/>
          </w:rPr>
          <w:t>subsections</w:t>
        </w:r>
      </w:ins>
      <w:ins w:id="5401" w:author="Guedel, Justin K" w:date="2022-03-21T15:56:00Z">
        <w:r w:rsidR="003D2DB9">
          <w:rPr>
            <w:rFonts w:ascii="Times New Roman" w:hAnsi="Times New Roman" w:cs="Times New Roman"/>
            <w:b/>
            <w:bCs/>
            <w:sz w:val="20"/>
            <w:szCs w:val="20"/>
          </w:rPr>
          <w:t xml:space="preserve"> </w:t>
        </w:r>
      </w:ins>
      <w:del w:id="5402" w:author="Guedel, Justin K" w:date="2022-03-21T09:37:00Z">
        <w:r w:rsidRPr="00876DA7" w:rsidDel="00CA573F">
          <w:rPr>
            <w:rFonts w:ascii="Times New Roman" w:hAnsi="Times New Roman" w:cs="Times New Roman"/>
            <w:sz w:val="20"/>
            <w:szCs w:val="20"/>
          </w:rPr>
          <w:delText xml:space="preserve"> </w:delText>
        </w:r>
      </w:del>
      <w:r w:rsidRPr="00876DA7">
        <w:rPr>
          <w:rFonts w:ascii="Times New Roman" w:hAnsi="Times New Roman" w:cs="Times New Roman"/>
          <w:sz w:val="20"/>
          <w:szCs w:val="20"/>
        </w:rPr>
        <w:t>without substitution.</w:t>
      </w:r>
    </w:p>
    <w:p w14:paraId="179F6784" w14:textId="1BCA7BFB"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403" w:author="Guedel, Justin K" w:date="2022-03-21T15:57:00Z">
            <w:rPr>
              <w:rFonts w:ascii="Times New Roman" w:hAnsi="Times New Roman" w:cs="Times New Roman"/>
              <w:sz w:val="20"/>
              <w:szCs w:val="20"/>
            </w:rPr>
          </w:rPrChange>
        </w:rPr>
        <w:lastRenderedPageBreak/>
        <w:t>(18)</w:t>
      </w:r>
      <w:r w:rsidRPr="00876DA7">
        <w:rPr>
          <w:rFonts w:ascii="Times New Roman" w:hAnsi="Times New Roman" w:cs="Times New Roman"/>
          <w:sz w:val="20"/>
          <w:szCs w:val="20"/>
        </w:rPr>
        <w:t xml:space="preserve"> </w:t>
      </w:r>
      <w:ins w:id="5404" w:author="Guedel, Justin K" w:date="2022-03-21T15:57:00Z">
        <w:r w:rsidR="003D2DB9">
          <w:rPr>
            <w:rFonts w:ascii="Times New Roman" w:hAnsi="Times New Roman" w:cs="Times New Roman"/>
            <w:b/>
            <w:bCs/>
            <w:sz w:val="20"/>
            <w:szCs w:val="20"/>
          </w:rPr>
          <w:t xml:space="preserve">(19) </w:t>
        </w:r>
      </w:ins>
      <w:r w:rsidRPr="00876DA7">
        <w:rPr>
          <w:rFonts w:ascii="Times New Roman" w:hAnsi="Times New Roman" w:cs="Times New Roman"/>
          <w:sz w:val="20"/>
          <w:szCs w:val="20"/>
        </w:rPr>
        <w:t xml:space="preserve">Delete Section 3.10 </w:t>
      </w:r>
      <w:ins w:id="5405" w:author="Guedel, Justin K" w:date="2022-03-21T09:36:00Z">
        <w:r w:rsidR="00B80021" w:rsidRPr="00876DA7">
          <w:rPr>
            <w:rFonts w:ascii="Times New Roman" w:hAnsi="Times New Roman" w:cs="Times New Roman"/>
            <w:b/>
            <w:bCs/>
            <w:sz w:val="20"/>
            <w:szCs w:val="20"/>
          </w:rPr>
          <w:t xml:space="preserve">and its </w:t>
        </w:r>
      </w:ins>
      <w:ins w:id="5406" w:author="Guedel, Justin K" w:date="2022-03-21T09:37:00Z">
        <w:r w:rsidR="00B80021" w:rsidRPr="00876DA7">
          <w:rPr>
            <w:rFonts w:ascii="Times New Roman" w:hAnsi="Times New Roman" w:cs="Times New Roman"/>
            <w:b/>
            <w:bCs/>
            <w:sz w:val="20"/>
            <w:szCs w:val="20"/>
          </w:rPr>
          <w:t xml:space="preserve">subsections </w:t>
        </w:r>
      </w:ins>
      <w:r w:rsidRPr="00876DA7">
        <w:rPr>
          <w:rFonts w:ascii="Times New Roman" w:hAnsi="Times New Roman" w:cs="Times New Roman"/>
          <w:sz w:val="20"/>
          <w:szCs w:val="20"/>
        </w:rPr>
        <w:t>without substitution.</w:t>
      </w:r>
    </w:p>
    <w:p w14:paraId="5952F723" w14:textId="0F63EBD9"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407" w:author="Guedel, Justin K" w:date="2022-03-21T15:57:00Z">
            <w:rPr>
              <w:rFonts w:ascii="Times New Roman" w:hAnsi="Times New Roman" w:cs="Times New Roman"/>
              <w:sz w:val="20"/>
              <w:szCs w:val="20"/>
            </w:rPr>
          </w:rPrChange>
        </w:rPr>
        <w:t>(19)</w:t>
      </w:r>
      <w:r w:rsidRPr="00876DA7">
        <w:rPr>
          <w:rFonts w:ascii="Times New Roman" w:hAnsi="Times New Roman" w:cs="Times New Roman"/>
          <w:sz w:val="20"/>
          <w:szCs w:val="20"/>
        </w:rPr>
        <w:t xml:space="preserve"> </w:t>
      </w:r>
      <w:ins w:id="5408" w:author="Guedel, Justin K" w:date="2022-03-21T15:57:00Z">
        <w:r w:rsidR="003D2DB9">
          <w:rPr>
            <w:rFonts w:ascii="Times New Roman" w:hAnsi="Times New Roman" w:cs="Times New Roman"/>
            <w:b/>
            <w:bCs/>
            <w:sz w:val="20"/>
            <w:szCs w:val="20"/>
          </w:rPr>
          <w:t xml:space="preserve">(20) </w:t>
        </w:r>
      </w:ins>
      <w:r w:rsidRPr="00876DA7">
        <w:rPr>
          <w:rFonts w:ascii="Times New Roman" w:hAnsi="Times New Roman" w:cs="Times New Roman"/>
          <w:sz w:val="20"/>
          <w:szCs w:val="20"/>
        </w:rPr>
        <w:t xml:space="preserve">Delete Section 3.11 </w:t>
      </w:r>
      <w:ins w:id="5409" w:author="Guedel, Justin K" w:date="2022-03-21T09:37:00Z">
        <w:r w:rsidR="00CA573F" w:rsidRPr="00876DA7">
          <w:rPr>
            <w:rFonts w:ascii="Times New Roman" w:hAnsi="Times New Roman" w:cs="Times New Roman"/>
            <w:b/>
            <w:bCs/>
            <w:sz w:val="20"/>
            <w:szCs w:val="20"/>
          </w:rPr>
          <w:t xml:space="preserve">and its subsections </w:t>
        </w:r>
      </w:ins>
      <w:r w:rsidRPr="00876DA7">
        <w:rPr>
          <w:rFonts w:ascii="Times New Roman" w:hAnsi="Times New Roman" w:cs="Times New Roman"/>
          <w:sz w:val="20"/>
          <w:szCs w:val="20"/>
        </w:rPr>
        <w:t>without substitution.</w:t>
      </w:r>
    </w:p>
    <w:p w14:paraId="5EDFDECB" w14:textId="530DB15A"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410" w:author="Guedel, Justin K" w:date="2022-03-21T15:57:00Z">
            <w:rPr>
              <w:rFonts w:ascii="Times New Roman" w:hAnsi="Times New Roman" w:cs="Times New Roman"/>
              <w:sz w:val="20"/>
              <w:szCs w:val="20"/>
            </w:rPr>
          </w:rPrChange>
        </w:rPr>
        <w:t>(20)</w:t>
      </w:r>
      <w:r w:rsidRPr="00876DA7">
        <w:rPr>
          <w:rFonts w:ascii="Times New Roman" w:hAnsi="Times New Roman" w:cs="Times New Roman"/>
          <w:sz w:val="20"/>
          <w:szCs w:val="20"/>
        </w:rPr>
        <w:t xml:space="preserve"> </w:t>
      </w:r>
      <w:ins w:id="5411" w:author="Guedel, Justin K" w:date="2022-03-21T15:58:00Z">
        <w:r w:rsidR="003D2DB9">
          <w:rPr>
            <w:rFonts w:ascii="Times New Roman" w:hAnsi="Times New Roman" w:cs="Times New Roman"/>
            <w:b/>
            <w:bCs/>
            <w:sz w:val="20"/>
            <w:szCs w:val="20"/>
          </w:rPr>
          <w:t xml:space="preserve">(21) </w:t>
        </w:r>
      </w:ins>
      <w:r w:rsidRPr="00876DA7">
        <w:rPr>
          <w:rFonts w:ascii="Times New Roman" w:hAnsi="Times New Roman" w:cs="Times New Roman"/>
          <w:sz w:val="20"/>
          <w:szCs w:val="20"/>
        </w:rPr>
        <w:t>Delete Section 3.12.1 without substitution.</w:t>
      </w:r>
    </w:p>
    <w:p w14:paraId="4D72ECDC" w14:textId="51F2E86E"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412" w:author="Guedel, Justin K" w:date="2022-03-21T15:58:00Z">
            <w:rPr>
              <w:rFonts w:ascii="Times New Roman" w:hAnsi="Times New Roman" w:cs="Times New Roman"/>
              <w:sz w:val="20"/>
              <w:szCs w:val="20"/>
            </w:rPr>
          </w:rPrChange>
        </w:rPr>
        <w:t>(21)</w:t>
      </w:r>
      <w:r w:rsidRPr="00876DA7">
        <w:rPr>
          <w:rFonts w:ascii="Times New Roman" w:hAnsi="Times New Roman" w:cs="Times New Roman"/>
          <w:sz w:val="20"/>
          <w:szCs w:val="20"/>
        </w:rPr>
        <w:t xml:space="preserve"> </w:t>
      </w:r>
      <w:ins w:id="5413" w:author="Guedel, Justin K" w:date="2022-03-21T15:58:00Z">
        <w:r w:rsidR="003D2DB9">
          <w:rPr>
            <w:rFonts w:ascii="Times New Roman" w:hAnsi="Times New Roman" w:cs="Times New Roman"/>
            <w:b/>
            <w:bCs/>
            <w:sz w:val="20"/>
            <w:szCs w:val="20"/>
          </w:rPr>
          <w:t xml:space="preserve">(22) </w:t>
        </w:r>
      </w:ins>
      <w:r w:rsidRPr="00876DA7">
        <w:rPr>
          <w:rFonts w:ascii="Times New Roman" w:hAnsi="Times New Roman" w:cs="Times New Roman"/>
          <w:sz w:val="20"/>
          <w:szCs w:val="20"/>
        </w:rPr>
        <w:t>Delete Section 3.12.3 without substitution.</w:t>
      </w:r>
    </w:p>
    <w:p w14:paraId="4CF588F7" w14:textId="335301C0"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414" w:author="Guedel, Justin K" w:date="2022-03-21T15:58:00Z">
            <w:rPr>
              <w:rFonts w:ascii="Times New Roman" w:hAnsi="Times New Roman" w:cs="Times New Roman"/>
              <w:sz w:val="20"/>
              <w:szCs w:val="20"/>
            </w:rPr>
          </w:rPrChange>
        </w:rPr>
        <w:t>(22)</w:t>
      </w:r>
      <w:r w:rsidRPr="00876DA7">
        <w:rPr>
          <w:rFonts w:ascii="Times New Roman" w:hAnsi="Times New Roman" w:cs="Times New Roman"/>
          <w:sz w:val="20"/>
          <w:szCs w:val="20"/>
        </w:rPr>
        <w:t xml:space="preserve"> </w:t>
      </w:r>
      <w:ins w:id="5415" w:author="Guedel, Justin K" w:date="2022-03-21T15:58:00Z">
        <w:r w:rsidR="003D2DB9">
          <w:rPr>
            <w:rFonts w:ascii="Times New Roman" w:hAnsi="Times New Roman" w:cs="Times New Roman"/>
            <w:b/>
            <w:bCs/>
            <w:sz w:val="20"/>
            <w:szCs w:val="20"/>
          </w:rPr>
          <w:t xml:space="preserve">(23) </w:t>
        </w:r>
      </w:ins>
      <w:r w:rsidRPr="00876DA7">
        <w:rPr>
          <w:rFonts w:ascii="Times New Roman" w:hAnsi="Times New Roman" w:cs="Times New Roman"/>
          <w:sz w:val="20"/>
          <w:szCs w:val="20"/>
        </w:rPr>
        <w:t>Delete Section 3.12.4 without substitution.</w:t>
      </w:r>
    </w:p>
    <w:p w14:paraId="02944BCB" w14:textId="1DA74214" w:rsidR="00042703" w:rsidRPr="00876DA7" w:rsidRDefault="00042703">
      <w:pPr>
        <w:ind w:left="720"/>
        <w:jc w:val="both"/>
        <w:rPr>
          <w:rFonts w:ascii="Times New Roman" w:hAnsi="Times New Roman" w:cs="Times New Roman"/>
          <w:sz w:val="20"/>
          <w:szCs w:val="20"/>
        </w:rPr>
      </w:pPr>
      <w:r w:rsidRPr="003D2DB9">
        <w:rPr>
          <w:rFonts w:ascii="Times New Roman" w:hAnsi="Times New Roman" w:cs="Times New Roman"/>
          <w:strike/>
          <w:sz w:val="20"/>
          <w:szCs w:val="20"/>
          <w:rPrChange w:id="5416" w:author="Guedel, Justin K" w:date="2022-03-21T15:58:00Z">
            <w:rPr>
              <w:rFonts w:ascii="Times New Roman" w:hAnsi="Times New Roman" w:cs="Times New Roman"/>
              <w:sz w:val="20"/>
              <w:szCs w:val="20"/>
            </w:rPr>
          </w:rPrChange>
        </w:rPr>
        <w:t>(23)</w:t>
      </w:r>
      <w:r w:rsidRPr="00876DA7">
        <w:rPr>
          <w:rFonts w:ascii="Times New Roman" w:hAnsi="Times New Roman" w:cs="Times New Roman"/>
          <w:sz w:val="20"/>
          <w:szCs w:val="20"/>
        </w:rPr>
        <w:t xml:space="preserve"> </w:t>
      </w:r>
      <w:ins w:id="5417" w:author="Guedel, Justin K" w:date="2022-03-21T15:58:00Z">
        <w:r w:rsidR="003D2DB9">
          <w:rPr>
            <w:rFonts w:ascii="Times New Roman" w:hAnsi="Times New Roman" w:cs="Times New Roman"/>
            <w:b/>
            <w:bCs/>
            <w:sz w:val="20"/>
            <w:szCs w:val="20"/>
          </w:rPr>
          <w:t xml:space="preserve">(24) </w:t>
        </w:r>
      </w:ins>
      <w:r w:rsidRPr="00876DA7">
        <w:rPr>
          <w:rFonts w:ascii="Times New Roman" w:hAnsi="Times New Roman" w:cs="Times New Roman"/>
          <w:sz w:val="20"/>
          <w:szCs w:val="20"/>
        </w:rPr>
        <w:t>Delete Section 3.12.5 without substitution.</w:t>
      </w:r>
    </w:p>
    <w:p w14:paraId="0E2C58FB" w14:textId="77777777" w:rsidR="00042703" w:rsidRPr="00876DA7" w:rsidRDefault="00042703">
      <w:pPr>
        <w:ind w:left="720"/>
        <w:jc w:val="both"/>
        <w:rPr>
          <w:rFonts w:ascii="Times New Roman" w:hAnsi="Times New Roman" w:cs="Times New Roman"/>
          <w:strike/>
          <w:sz w:val="20"/>
          <w:szCs w:val="20"/>
          <w:rPrChange w:id="5418"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19" w:author="Guedel, Justin K" w:date="2022-03-21T14:13:00Z">
            <w:rPr>
              <w:rFonts w:ascii="Times New Roman" w:hAnsi="Times New Roman" w:cs="Times New Roman"/>
              <w:sz w:val="20"/>
              <w:szCs w:val="20"/>
            </w:rPr>
          </w:rPrChange>
        </w:rPr>
        <w:t>(24) Amend Section 3.12.8 to delete "2004" and insert "2007".</w:t>
      </w:r>
    </w:p>
    <w:p w14:paraId="565E4B6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(25) Delete Section 3.12.9 without substitution.</w:t>
      </w:r>
    </w:p>
    <w:p w14:paraId="7A80BF48"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(d) Amend Part IV as follows:</w:t>
      </w:r>
    </w:p>
    <w:p w14:paraId="383724D1"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 Delete Section 4.1 without substitution.</w:t>
      </w:r>
    </w:p>
    <w:p w14:paraId="368C42EA" w14:textId="1EAE9E13"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(2) Delete Section 4.2 </w:t>
      </w:r>
      <w:ins w:id="5420" w:author="Guedel, Justin K" w:date="2022-03-21T09:41:00Z">
        <w:r w:rsidR="00D76F2D" w:rsidRPr="00876DA7">
          <w:rPr>
            <w:rFonts w:ascii="Times New Roman" w:hAnsi="Times New Roman" w:cs="Times New Roman"/>
            <w:b/>
            <w:bCs/>
            <w:sz w:val="20"/>
            <w:szCs w:val="20"/>
          </w:rPr>
          <w:t xml:space="preserve">and its subsections </w:t>
        </w:r>
      </w:ins>
      <w:r w:rsidRPr="00876DA7">
        <w:rPr>
          <w:rFonts w:ascii="Times New Roman" w:hAnsi="Times New Roman" w:cs="Times New Roman"/>
          <w:sz w:val="20"/>
          <w:szCs w:val="20"/>
        </w:rPr>
        <w:t>without substitution.</w:t>
      </w:r>
    </w:p>
    <w:p w14:paraId="3DEFCE7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(3) Delete Section 4.3.1 without substitution.</w:t>
      </w:r>
    </w:p>
    <w:p w14:paraId="33CFB12C"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(4) Delete Section 4.3.2 without substitution.</w:t>
      </w:r>
    </w:p>
    <w:p w14:paraId="41CCC2F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(5) Delete Section 4.4.1 without substitution.</w:t>
      </w:r>
    </w:p>
    <w:p w14:paraId="675F8F36"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(6) Delete Section 4.4.2 without substitution.</w:t>
      </w:r>
    </w:p>
    <w:p w14:paraId="5805E78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(7) Delete Section 4.4.3 without substitution.</w:t>
      </w:r>
    </w:p>
    <w:p w14:paraId="759008D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(8) Amend Section 4.5.2 to delete subsections (a) and (b) without substitution.</w:t>
      </w:r>
    </w:p>
    <w:p w14:paraId="31B14341"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(9) Delete Section 4.6 without substitution.</w:t>
      </w:r>
    </w:p>
    <w:p w14:paraId="786DF258" w14:textId="42F2075A"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(10) Delete Section 4.7 </w:t>
      </w:r>
      <w:ins w:id="5421" w:author="Guedel, Justin K" w:date="2022-03-21T09:42:00Z">
        <w:r w:rsidR="00FE7611" w:rsidRPr="00876DA7">
          <w:rPr>
            <w:rFonts w:ascii="Times New Roman" w:hAnsi="Times New Roman" w:cs="Times New Roman"/>
            <w:b/>
            <w:bCs/>
            <w:sz w:val="20"/>
            <w:szCs w:val="20"/>
          </w:rPr>
          <w:t xml:space="preserve">and its subsections </w:t>
        </w:r>
      </w:ins>
      <w:r w:rsidRPr="00876DA7">
        <w:rPr>
          <w:rFonts w:ascii="Times New Roman" w:hAnsi="Times New Roman" w:cs="Times New Roman"/>
          <w:sz w:val="20"/>
          <w:szCs w:val="20"/>
        </w:rPr>
        <w:t>without substitution.</w:t>
      </w:r>
    </w:p>
    <w:p w14:paraId="2CF7231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(11) Delete Section 4.8 without substitution.</w:t>
      </w:r>
    </w:p>
    <w:p w14:paraId="2009EC6B"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(12) Delete Section 4.9.1 without substitution.</w:t>
      </w:r>
    </w:p>
    <w:p w14:paraId="37BF8E27"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(13) Delete Section 4.9.2 without substitution.</w:t>
      </w:r>
    </w:p>
    <w:p w14:paraId="4ABD3A5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(14) Delete Section 4.9.4 without substitution.</w:t>
      </w:r>
    </w:p>
    <w:p w14:paraId="58751DE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(15) Delete Section 4.9.5 without substitution.</w:t>
      </w:r>
    </w:p>
    <w:p w14:paraId="200A4859" w14:textId="77777777" w:rsidR="00042703" w:rsidRPr="00876DA7" w:rsidRDefault="00042703">
      <w:pPr>
        <w:ind w:left="720"/>
        <w:jc w:val="both"/>
        <w:rPr>
          <w:rFonts w:ascii="Times New Roman" w:hAnsi="Times New Roman" w:cs="Times New Roman"/>
          <w:sz w:val="20"/>
          <w:szCs w:val="20"/>
        </w:rPr>
        <w:sectPr w:rsidR="00042703" w:rsidRPr="00876DA7">
          <w:type w:val="continuous"/>
          <w:pgSz w:w="12240" w:h="15840"/>
          <w:pgMar w:top="1440" w:right="960" w:bottom="1440" w:left="960" w:header="1440" w:footer="1440" w:gutter="0"/>
          <w:cols w:space="720"/>
          <w:noEndnote/>
        </w:sectPr>
      </w:pPr>
    </w:p>
    <w:p w14:paraId="45862EBC"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(16) Delete Section 4.9.6 without substitution.</w:t>
      </w:r>
    </w:p>
    <w:p w14:paraId="47BBC92C"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(17) Delete Section 4.9.7 without substitution.</w:t>
      </w:r>
    </w:p>
    <w:p w14:paraId="0A2185E3"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(18) Delete Section 4.9.8 without substitution.</w:t>
      </w:r>
    </w:p>
    <w:p w14:paraId="431A1454"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(19) Delete Section 4.9.9 without substitution.</w:t>
      </w:r>
    </w:p>
    <w:p w14:paraId="5A8AC390"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(20) Delete Section 4.9.10 without substitution.</w:t>
      </w:r>
    </w:p>
    <w:p w14:paraId="187D5E7B"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(e) Amend Part V as follows:</w:t>
      </w:r>
    </w:p>
    <w:p w14:paraId="1C9E4F21"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 Delete Section 5.1.1 without substitution.</w:t>
      </w:r>
    </w:p>
    <w:p w14:paraId="004E728B"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 Delete Section 5.1.2 without substitution.</w:t>
      </w:r>
    </w:p>
    <w:p w14:paraId="5C8CF1E5"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(3) Delete Section 5.1.3 without substitution.</w:t>
      </w:r>
    </w:p>
    <w:p w14:paraId="2628CF43"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(4) Delete Section 5.1.4 without substitution.</w:t>
      </w:r>
    </w:p>
    <w:p w14:paraId="06A402E1"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(5) Delete Section 5.1.7 without substitution.</w:t>
      </w:r>
    </w:p>
    <w:p w14:paraId="5D0F146E"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(6) Delete Section 5.1.10 without substitution.</w:t>
      </w:r>
    </w:p>
    <w:p w14:paraId="268F9DA0" w14:textId="56F6236B"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(7) Delete Section 5.2 </w:t>
      </w:r>
      <w:ins w:id="5422" w:author="Guedel, Justin K" w:date="2022-03-21T09:43:00Z">
        <w:r w:rsidR="00BB54B9" w:rsidRPr="00876DA7">
          <w:rPr>
            <w:rFonts w:ascii="Times New Roman" w:hAnsi="Times New Roman" w:cs="Times New Roman"/>
            <w:b/>
            <w:bCs/>
            <w:sz w:val="20"/>
            <w:szCs w:val="20"/>
          </w:rPr>
          <w:t>a</w:t>
        </w:r>
        <w:r w:rsidR="00595D6F" w:rsidRPr="00876DA7">
          <w:rPr>
            <w:rFonts w:ascii="Times New Roman" w:hAnsi="Times New Roman" w:cs="Times New Roman"/>
            <w:b/>
            <w:bCs/>
            <w:sz w:val="20"/>
            <w:szCs w:val="20"/>
          </w:rPr>
          <w:t xml:space="preserve">nd its subsections </w:t>
        </w:r>
      </w:ins>
      <w:r w:rsidRPr="00876DA7">
        <w:rPr>
          <w:rFonts w:ascii="Times New Roman" w:hAnsi="Times New Roman" w:cs="Times New Roman"/>
          <w:sz w:val="20"/>
          <w:szCs w:val="20"/>
        </w:rPr>
        <w:t>without substitution.</w:t>
      </w:r>
    </w:p>
    <w:p w14:paraId="6E9EB88C"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(8) Delete Section 5.3.1 without substitution.</w:t>
      </w:r>
    </w:p>
    <w:p w14:paraId="5A1AC041"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(9) Delete Section 5.3.3 without substitution.</w:t>
      </w:r>
    </w:p>
    <w:p w14:paraId="4F4E5EF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(10) Delete Section 5.3.4 without substitution.</w:t>
      </w:r>
    </w:p>
    <w:p w14:paraId="0C9D41E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(11) Delete Section 5.3.5 without substitution.</w:t>
      </w:r>
    </w:p>
    <w:p w14:paraId="07F53806"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(12) Delete Section 5.3.6 without substitution.</w:t>
      </w:r>
    </w:p>
    <w:p w14:paraId="6572E524"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(13) Delete Section 5.3.7 without substitution.</w:t>
      </w:r>
    </w:p>
    <w:p w14:paraId="03CD814E"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(14) Delete Section 5.3.8 without substitution.</w:t>
      </w:r>
    </w:p>
    <w:p w14:paraId="7DE63E09"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(15) Delete Section 5.3.9 without substitution.</w:t>
      </w:r>
    </w:p>
    <w:p w14:paraId="04E6E206"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(16) Delete Section 5.3.10 without substitution.</w:t>
      </w:r>
    </w:p>
    <w:p w14:paraId="2879B24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(17) Delete Section 5.4 without substitution.</w:t>
      </w:r>
    </w:p>
    <w:p w14:paraId="5FBA4808"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(f) Amend Part VI as follows:</w:t>
      </w:r>
    </w:p>
    <w:p w14:paraId="086A31C0"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(1) Delete Section 6.1.1 </w:t>
      </w:r>
      <w:r w:rsidRPr="00876DA7">
        <w:rPr>
          <w:rFonts w:ascii="Times New Roman" w:hAnsi="Times New Roman" w:cs="Times New Roman"/>
          <w:strike/>
          <w:sz w:val="20"/>
          <w:szCs w:val="20"/>
          <w:rPrChange w:id="5423" w:author="Guedel, Justin K" w:date="2022-03-21T14:13:00Z">
            <w:rPr>
              <w:rFonts w:ascii="Times New Roman" w:hAnsi="Times New Roman" w:cs="Times New Roman"/>
              <w:sz w:val="20"/>
              <w:szCs w:val="20"/>
            </w:rPr>
          </w:rPrChange>
        </w:rPr>
        <w:t>in its entirety</w:t>
      </w:r>
      <w:r w:rsidRPr="00876DA7">
        <w:rPr>
          <w:rFonts w:ascii="Times New Roman" w:hAnsi="Times New Roman" w:cs="Times New Roman"/>
          <w:sz w:val="20"/>
          <w:szCs w:val="20"/>
        </w:rPr>
        <w:t xml:space="preserve"> without substitution.</w:t>
      </w:r>
    </w:p>
    <w:p w14:paraId="6D035A3B" w14:textId="7590E303"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(2) Delete Section 6.1.2 </w:t>
      </w:r>
      <w:ins w:id="5424" w:author="Guedel, Justin K" w:date="2022-03-21T09:44:00Z">
        <w:r w:rsidR="00477FF2" w:rsidRPr="00876DA7">
          <w:rPr>
            <w:rFonts w:ascii="Times New Roman" w:hAnsi="Times New Roman" w:cs="Times New Roman"/>
            <w:b/>
            <w:bCs/>
            <w:sz w:val="20"/>
            <w:szCs w:val="20"/>
          </w:rPr>
          <w:t>and its subsectio</w:t>
        </w:r>
      </w:ins>
      <w:ins w:id="5425" w:author="Guedel, Justin K" w:date="2022-03-21T09:45:00Z">
        <w:r w:rsidR="00477FF2" w:rsidRPr="00876DA7">
          <w:rPr>
            <w:rFonts w:ascii="Times New Roman" w:hAnsi="Times New Roman" w:cs="Times New Roman"/>
            <w:b/>
            <w:bCs/>
            <w:sz w:val="20"/>
            <w:szCs w:val="20"/>
          </w:rPr>
          <w:t xml:space="preserve">ns </w:t>
        </w:r>
      </w:ins>
      <w:r w:rsidRPr="00876DA7">
        <w:rPr>
          <w:rFonts w:ascii="Times New Roman" w:hAnsi="Times New Roman" w:cs="Times New Roman"/>
          <w:sz w:val="20"/>
          <w:szCs w:val="20"/>
        </w:rPr>
        <w:t>without substitution.</w:t>
      </w:r>
    </w:p>
    <w:p w14:paraId="34A96E37" w14:textId="65D6795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(3) Delete Section 6.1.6</w:t>
      </w:r>
      <w:ins w:id="5426" w:author="Guedel, Justin K" w:date="2022-03-21T09:47:00Z">
        <w:r w:rsidR="00EF715A" w:rsidRPr="00876DA7">
          <w:rPr>
            <w:rFonts w:ascii="Times New Roman" w:hAnsi="Times New Roman" w:cs="Times New Roman"/>
            <w:sz w:val="20"/>
            <w:szCs w:val="20"/>
          </w:rPr>
          <w:t xml:space="preserve"> </w:t>
        </w:r>
        <w:r w:rsidR="00EF715A" w:rsidRPr="00876DA7">
          <w:rPr>
            <w:rFonts w:ascii="Times New Roman" w:hAnsi="Times New Roman" w:cs="Times New Roman"/>
            <w:b/>
            <w:bCs/>
            <w:sz w:val="20"/>
            <w:szCs w:val="20"/>
          </w:rPr>
          <w:t>and its subsections</w:t>
        </w:r>
      </w:ins>
      <w:ins w:id="5427" w:author="Guedel, Justin K" w:date="2022-03-21T09:45:00Z">
        <w:r w:rsidR="00D23D08" w:rsidRPr="00876DA7">
          <w:rPr>
            <w:rFonts w:ascii="Times New Roman" w:hAnsi="Times New Roman" w:cs="Times New Roman"/>
            <w:b/>
            <w:bCs/>
            <w:sz w:val="20"/>
            <w:szCs w:val="20"/>
          </w:rPr>
          <w:t xml:space="preserve">, </w:t>
        </w:r>
        <w:proofErr w:type="gramStart"/>
        <w:r w:rsidR="00D23D08" w:rsidRPr="00876DA7">
          <w:rPr>
            <w:rFonts w:ascii="Times New Roman" w:hAnsi="Times New Roman" w:cs="Times New Roman"/>
            <w:b/>
            <w:bCs/>
            <w:sz w:val="20"/>
            <w:szCs w:val="20"/>
          </w:rPr>
          <w:t>with</w:t>
        </w:r>
      </w:ins>
      <w:ins w:id="5428" w:author="Guedel, Justin K" w:date="2022-03-21T09:46:00Z">
        <w:r w:rsidR="00D23D08" w:rsidRPr="00876DA7">
          <w:rPr>
            <w:rFonts w:ascii="Times New Roman" w:hAnsi="Times New Roman" w:cs="Times New Roman"/>
            <w:b/>
            <w:bCs/>
            <w:sz w:val="20"/>
            <w:szCs w:val="20"/>
          </w:rPr>
          <w:t xml:space="preserve"> the exception of</w:t>
        </w:r>
        <w:proofErr w:type="gramEnd"/>
        <w:r w:rsidR="00D23D08" w:rsidRPr="00876DA7">
          <w:rPr>
            <w:rFonts w:ascii="Times New Roman" w:hAnsi="Times New Roman" w:cs="Times New Roman"/>
            <w:b/>
            <w:bCs/>
            <w:sz w:val="20"/>
            <w:szCs w:val="20"/>
          </w:rPr>
          <w:t xml:space="preserve"> subsection 6.1.6.1,</w:t>
        </w:r>
      </w:ins>
      <w:del w:id="5429" w:author="Guedel, Justin K" w:date="2022-03-21T09:45:00Z">
        <w:r w:rsidRPr="00876DA7" w:rsidDel="00D23D08">
          <w:rPr>
            <w:rFonts w:ascii="Times New Roman" w:hAnsi="Times New Roman" w:cs="Times New Roman"/>
            <w:sz w:val="20"/>
            <w:szCs w:val="20"/>
          </w:rPr>
          <w:delText xml:space="preserve"> </w:delText>
        </w:r>
      </w:del>
      <w:r w:rsidRPr="00876DA7">
        <w:rPr>
          <w:rFonts w:ascii="Times New Roman" w:hAnsi="Times New Roman" w:cs="Times New Roman"/>
          <w:sz w:val="20"/>
          <w:szCs w:val="20"/>
        </w:rPr>
        <w:t>without substitution.</w:t>
      </w:r>
    </w:p>
    <w:p w14:paraId="62F5F34B" w14:textId="77777777" w:rsidR="00042703" w:rsidRPr="00876DA7" w:rsidRDefault="00042703">
      <w:pPr>
        <w:ind w:left="720"/>
        <w:jc w:val="both"/>
        <w:rPr>
          <w:rFonts w:ascii="Times New Roman" w:hAnsi="Times New Roman" w:cs="Times New Roman"/>
          <w:strike/>
          <w:sz w:val="20"/>
          <w:szCs w:val="20"/>
          <w:rPrChange w:id="5430"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31" w:author="Guedel, Justin K" w:date="2022-03-21T14:13:00Z">
            <w:rPr>
              <w:rFonts w:ascii="Times New Roman" w:hAnsi="Times New Roman" w:cs="Times New Roman"/>
              <w:sz w:val="20"/>
              <w:szCs w:val="20"/>
            </w:rPr>
          </w:rPrChange>
        </w:rPr>
        <w:t>(4) Delete Section 6.1.6.2 without substitution.</w:t>
      </w:r>
    </w:p>
    <w:p w14:paraId="108370BF" w14:textId="69161BD6"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32" w:author="Guedel, Justin K" w:date="2022-03-21T15:59:00Z">
            <w:rPr>
              <w:rFonts w:ascii="Times New Roman" w:hAnsi="Times New Roman" w:cs="Times New Roman"/>
              <w:sz w:val="20"/>
              <w:szCs w:val="20"/>
            </w:rPr>
          </w:rPrChange>
        </w:rPr>
        <w:t>(5)</w:t>
      </w:r>
      <w:r w:rsidRPr="00876DA7">
        <w:rPr>
          <w:rFonts w:ascii="Times New Roman" w:hAnsi="Times New Roman" w:cs="Times New Roman"/>
          <w:sz w:val="20"/>
          <w:szCs w:val="20"/>
        </w:rPr>
        <w:t xml:space="preserve"> </w:t>
      </w:r>
      <w:ins w:id="5433" w:author="Guedel, Justin K" w:date="2022-03-21T15:59:00Z">
        <w:r w:rsidR="00CC199C">
          <w:rPr>
            <w:rFonts w:ascii="Times New Roman" w:hAnsi="Times New Roman" w:cs="Times New Roman"/>
            <w:b/>
            <w:bCs/>
            <w:sz w:val="20"/>
            <w:szCs w:val="20"/>
          </w:rPr>
          <w:t xml:space="preserve">(4) </w:t>
        </w:r>
      </w:ins>
      <w:r w:rsidRPr="00876DA7">
        <w:rPr>
          <w:rFonts w:ascii="Times New Roman" w:hAnsi="Times New Roman" w:cs="Times New Roman"/>
          <w:sz w:val="20"/>
          <w:szCs w:val="20"/>
        </w:rPr>
        <w:t>Delete Section 6.1.7 without substitution.</w:t>
      </w:r>
    </w:p>
    <w:p w14:paraId="1D890377" w14:textId="26BAFEF7"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34" w:author="Guedel, Justin K" w:date="2022-03-21T15:59:00Z">
            <w:rPr>
              <w:rFonts w:ascii="Times New Roman" w:hAnsi="Times New Roman" w:cs="Times New Roman"/>
              <w:sz w:val="20"/>
              <w:szCs w:val="20"/>
            </w:rPr>
          </w:rPrChange>
        </w:rPr>
        <w:t>(6)</w:t>
      </w:r>
      <w:r w:rsidRPr="00876DA7">
        <w:rPr>
          <w:rFonts w:ascii="Times New Roman" w:hAnsi="Times New Roman" w:cs="Times New Roman"/>
          <w:sz w:val="20"/>
          <w:szCs w:val="20"/>
        </w:rPr>
        <w:t xml:space="preserve"> </w:t>
      </w:r>
      <w:ins w:id="5435" w:author="Guedel, Justin K" w:date="2022-03-21T15:59:00Z">
        <w:r w:rsidR="00CC199C">
          <w:rPr>
            <w:rFonts w:ascii="Times New Roman" w:hAnsi="Times New Roman" w:cs="Times New Roman"/>
            <w:b/>
            <w:bCs/>
            <w:sz w:val="20"/>
            <w:szCs w:val="20"/>
          </w:rPr>
          <w:t xml:space="preserve">(5) </w:t>
        </w:r>
      </w:ins>
      <w:r w:rsidRPr="00876DA7">
        <w:rPr>
          <w:rFonts w:ascii="Times New Roman" w:hAnsi="Times New Roman" w:cs="Times New Roman"/>
          <w:sz w:val="20"/>
          <w:szCs w:val="20"/>
        </w:rPr>
        <w:t>Delete Section 6.1.8 without substitution.</w:t>
      </w:r>
    </w:p>
    <w:p w14:paraId="2C56A8ED" w14:textId="57576A90"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36" w:author="Guedel, Justin K" w:date="2022-03-21T15:59:00Z">
            <w:rPr>
              <w:rFonts w:ascii="Times New Roman" w:hAnsi="Times New Roman" w:cs="Times New Roman"/>
              <w:sz w:val="20"/>
              <w:szCs w:val="20"/>
            </w:rPr>
          </w:rPrChange>
        </w:rPr>
        <w:lastRenderedPageBreak/>
        <w:t>(7)</w:t>
      </w:r>
      <w:r w:rsidRPr="00876DA7">
        <w:rPr>
          <w:rFonts w:ascii="Times New Roman" w:hAnsi="Times New Roman" w:cs="Times New Roman"/>
          <w:sz w:val="20"/>
          <w:szCs w:val="20"/>
        </w:rPr>
        <w:t xml:space="preserve"> </w:t>
      </w:r>
      <w:ins w:id="5437" w:author="Guedel, Justin K" w:date="2022-03-21T15:59:00Z">
        <w:r w:rsidR="00CC199C">
          <w:rPr>
            <w:rFonts w:ascii="Times New Roman" w:hAnsi="Times New Roman" w:cs="Times New Roman"/>
            <w:b/>
            <w:bCs/>
            <w:sz w:val="20"/>
            <w:szCs w:val="20"/>
          </w:rPr>
          <w:t xml:space="preserve">(6) </w:t>
        </w:r>
      </w:ins>
      <w:r w:rsidRPr="00876DA7">
        <w:rPr>
          <w:rFonts w:ascii="Times New Roman" w:hAnsi="Times New Roman" w:cs="Times New Roman"/>
          <w:sz w:val="20"/>
          <w:szCs w:val="20"/>
        </w:rPr>
        <w:t>Delete Section 6.1.9 without substitution.</w:t>
      </w:r>
    </w:p>
    <w:p w14:paraId="139B4486" w14:textId="7C863494"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38" w:author="Guedel, Justin K" w:date="2022-03-21T15:59:00Z">
            <w:rPr>
              <w:rFonts w:ascii="Times New Roman" w:hAnsi="Times New Roman" w:cs="Times New Roman"/>
              <w:sz w:val="20"/>
              <w:szCs w:val="20"/>
            </w:rPr>
          </w:rPrChange>
        </w:rPr>
        <w:t>(8)</w:t>
      </w:r>
      <w:r w:rsidRPr="00876DA7">
        <w:rPr>
          <w:rFonts w:ascii="Times New Roman" w:hAnsi="Times New Roman" w:cs="Times New Roman"/>
          <w:sz w:val="20"/>
          <w:szCs w:val="20"/>
        </w:rPr>
        <w:t xml:space="preserve"> </w:t>
      </w:r>
      <w:ins w:id="5439" w:author="Guedel, Justin K" w:date="2022-03-21T15:59:00Z">
        <w:r w:rsidR="00CC199C">
          <w:rPr>
            <w:rFonts w:ascii="Times New Roman" w:hAnsi="Times New Roman" w:cs="Times New Roman"/>
            <w:b/>
            <w:bCs/>
            <w:sz w:val="20"/>
            <w:szCs w:val="20"/>
          </w:rPr>
          <w:t xml:space="preserve">(7) </w:t>
        </w:r>
      </w:ins>
      <w:r w:rsidRPr="00876DA7">
        <w:rPr>
          <w:rFonts w:ascii="Times New Roman" w:hAnsi="Times New Roman" w:cs="Times New Roman"/>
          <w:sz w:val="20"/>
          <w:szCs w:val="20"/>
        </w:rPr>
        <w:t>Delete Section 6.1.10 without substitution.</w:t>
      </w:r>
    </w:p>
    <w:p w14:paraId="46A0738A" w14:textId="77777777" w:rsidR="00042703" w:rsidRPr="00876DA7" w:rsidRDefault="00042703">
      <w:pPr>
        <w:ind w:left="720"/>
        <w:jc w:val="both"/>
        <w:rPr>
          <w:rFonts w:ascii="Times New Roman" w:hAnsi="Times New Roman" w:cs="Times New Roman"/>
          <w:strike/>
          <w:sz w:val="20"/>
          <w:szCs w:val="20"/>
          <w:rPrChange w:id="5440"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41" w:author="Guedel, Justin K" w:date="2022-03-21T14:13:00Z">
            <w:rPr>
              <w:rFonts w:ascii="Times New Roman" w:hAnsi="Times New Roman" w:cs="Times New Roman"/>
              <w:sz w:val="20"/>
              <w:szCs w:val="20"/>
            </w:rPr>
          </w:rPrChange>
        </w:rPr>
        <w:t>(9) Amend Section 6.2 to insert "as modified by this rule, and" after Part III.</w:t>
      </w:r>
    </w:p>
    <w:p w14:paraId="147D4B14" w14:textId="43573DDB"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42" w:author="Guedel, Justin K" w:date="2022-03-21T15:59:00Z">
            <w:rPr>
              <w:rFonts w:ascii="Times New Roman" w:hAnsi="Times New Roman" w:cs="Times New Roman"/>
              <w:sz w:val="20"/>
              <w:szCs w:val="20"/>
            </w:rPr>
          </w:rPrChange>
        </w:rPr>
        <w:t>(10)</w:t>
      </w:r>
      <w:r w:rsidRPr="00876DA7">
        <w:rPr>
          <w:rFonts w:ascii="Times New Roman" w:hAnsi="Times New Roman" w:cs="Times New Roman"/>
          <w:sz w:val="20"/>
          <w:szCs w:val="20"/>
        </w:rPr>
        <w:t xml:space="preserve"> </w:t>
      </w:r>
      <w:ins w:id="5443" w:author="Guedel, Justin K" w:date="2022-03-21T15:59:00Z">
        <w:r w:rsidR="00CC199C">
          <w:rPr>
            <w:rFonts w:ascii="Times New Roman" w:hAnsi="Times New Roman" w:cs="Times New Roman"/>
            <w:b/>
            <w:bCs/>
            <w:sz w:val="20"/>
            <w:szCs w:val="20"/>
          </w:rPr>
          <w:t xml:space="preserve">(8) </w:t>
        </w:r>
      </w:ins>
      <w:r w:rsidRPr="00876DA7">
        <w:rPr>
          <w:rFonts w:ascii="Times New Roman" w:hAnsi="Times New Roman" w:cs="Times New Roman"/>
          <w:sz w:val="20"/>
          <w:szCs w:val="20"/>
        </w:rPr>
        <w:t>Delete Section 6.2.1 without substitution.</w:t>
      </w:r>
    </w:p>
    <w:p w14:paraId="25B5FEDB" w14:textId="71907AD8"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44" w:author="Guedel, Justin K" w:date="2022-03-21T15:59:00Z">
            <w:rPr>
              <w:rFonts w:ascii="Times New Roman" w:hAnsi="Times New Roman" w:cs="Times New Roman"/>
              <w:sz w:val="20"/>
              <w:szCs w:val="20"/>
            </w:rPr>
          </w:rPrChange>
        </w:rPr>
        <w:t>(11)</w:t>
      </w:r>
      <w:r w:rsidRPr="00876DA7">
        <w:rPr>
          <w:rFonts w:ascii="Times New Roman" w:hAnsi="Times New Roman" w:cs="Times New Roman"/>
          <w:sz w:val="20"/>
          <w:szCs w:val="20"/>
        </w:rPr>
        <w:t xml:space="preserve"> </w:t>
      </w:r>
      <w:ins w:id="5445" w:author="Guedel, Justin K" w:date="2022-03-21T15:59:00Z">
        <w:r w:rsidR="00CC199C">
          <w:rPr>
            <w:rFonts w:ascii="Times New Roman" w:hAnsi="Times New Roman" w:cs="Times New Roman"/>
            <w:b/>
            <w:bCs/>
            <w:sz w:val="20"/>
            <w:szCs w:val="20"/>
          </w:rPr>
          <w:t xml:space="preserve">(9) </w:t>
        </w:r>
      </w:ins>
      <w:r w:rsidRPr="00876DA7">
        <w:rPr>
          <w:rFonts w:ascii="Times New Roman" w:hAnsi="Times New Roman" w:cs="Times New Roman"/>
          <w:sz w:val="20"/>
          <w:szCs w:val="20"/>
        </w:rPr>
        <w:t xml:space="preserve">Delete Section 6.2.2 </w:t>
      </w:r>
      <w:r w:rsidRPr="00876DA7">
        <w:rPr>
          <w:rFonts w:ascii="Times New Roman" w:hAnsi="Times New Roman" w:cs="Times New Roman"/>
          <w:strike/>
          <w:sz w:val="20"/>
          <w:szCs w:val="20"/>
          <w:rPrChange w:id="5446" w:author="Guedel, Justin K" w:date="2022-03-21T14:13:00Z">
            <w:rPr>
              <w:rFonts w:ascii="Times New Roman" w:hAnsi="Times New Roman" w:cs="Times New Roman"/>
              <w:sz w:val="20"/>
              <w:szCs w:val="20"/>
            </w:rPr>
          </w:rPrChange>
        </w:rPr>
        <w:t>in its entirety</w:t>
      </w:r>
      <w:r w:rsidRPr="00876DA7">
        <w:rPr>
          <w:rFonts w:ascii="Times New Roman" w:hAnsi="Times New Roman" w:cs="Times New Roman"/>
          <w:sz w:val="20"/>
          <w:szCs w:val="20"/>
        </w:rPr>
        <w:t xml:space="preserve"> without substitution.</w:t>
      </w:r>
    </w:p>
    <w:p w14:paraId="51FEE110" w14:textId="6D84375D"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47" w:author="Guedel, Justin K" w:date="2022-03-21T15:59:00Z">
            <w:rPr>
              <w:rFonts w:ascii="Times New Roman" w:hAnsi="Times New Roman" w:cs="Times New Roman"/>
              <w:sz w:val="20"/>
              <w:szCs w:val="20"/>
            </w:rPr>
          </w:rPrChange>
        </w:rPr>
        <w:t>(12)</w:t>
      </w:r>
      <w:r w:rsidRPr="00876DA7">
        <w:rPr>
          <w:rFonts w:ascii="Times New Roman" w:hAnsi="Times New Roman" w:cs="Times New Roman"/>
          <w:sz w:val="20"/>
          <w:szCs w:val="20"/>
        </w:rPr>
        <w:t xml:space="preserve"> </w:t>
      </w:r>
      <w:ins w:id="5448" w:author="Guedel, Justin K" w:date="2022-03-21T16:00:00Z">
        <w:r w:rsidR="00CC199C">
          <w:rPr>
            <w:rFonts w:ascii="Times New Roman" w:hAnsi="Times New Roman" w:cs="Times New Roman"/>
            <w:b/>
            <w:bCs/>
            <w:sz w:val="20"/>
            <w:szCs w:val="20"/>
          </w:rPr>
          <w:t xml:space="preserve">(10) </w:t>
        </w:r>
      </w:ins>
      <w:r w:rsidRPr="00876DA7">
        <w:rPr>
          <w:rFonts w:ascii="Times New Roman" w:hAnsi="Times New Roman" w:cs="Times New Roman"/>
          <w:sz w:val="20"/>
          <w:szCs w:val="20"/>
        </w:rPr>
        <w:t xml:space="preserve">Delete Section 6.2.3 </w:t>
      </w:r>
      <w:r w:rsidRPr="00876DA7">
        <w:rPr>
          <w:rFonts w:ascii="Times New Roman" w:hAnsi="Times New Roman" w:cs="Times New Roman"/>
          <w:strike/>
          <w:sz w:val="20"/>
          <w:szCs w:val="20"/>
          <w:rPrChange w:id="5449" w:author="Guedel, Justin K" w:date="2022-03-21T14:13:00Z">
            <w:rPr>
              <w:rFonts w:ascii="Times New Roman" w:hAnsi="Times New Roman" w:cs="Times New Roman"/>
              <w:sz w:val="20"/>
              <w:szCs w:val="20"/>
            </w:rPr>
          </w:rPrChange>
        </w:rPr>
        <w:t xml:space="preserve">in its entirety </w:t>
      </w:r>
      <w:r w:rsidRPr="00876DA7">
        <w:rPr>
          <w:rFonts w:ascii="Times New Roman" w:hAnsi="Times New Roman" w:cs="Times New Roman"/>
          <w:sz w:val="20"/>
          <w:szCs w:val="20"/>
        </w:rPr>
        <w:t>without substitution.</w:t>
      </w:r>
    </w:p>
    <w:p w14:paraId="3A0D03EC" w14:textId="77777777" w:rsidR="00042703" w:rsidRPr="00876DA7" w:rsidRDefault="00042703">
      <w:pPr>
        <w:ind w:left="720"/>
        <w:jc w:val="both"/>
        <w:rPr>
          <w:rFonts w:ascii="Times New Roman" w:hAnsi="Times New Roman" w:cs="Times New Roman"/>
          <w:strike/>
          <w:sz w:val="20"/>
          <w:szCs w:val="20"/>
          <w:rPrChange w:id="5450"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51" w:author="Guedel, Justin K" w:date="2022-03-21T14:13:00Z">
            <w:rPr>
              <w:rFonts w:ascii="Times New Roman" w:hAnsi="Times New Roman" w:cs="Times New Roman"/>
              <w:sz w:val="20"/>
              <w:szCs w:val="20"/>
            </w:rPr>
          </w:rPrChange>
        </w:rPr>
        <w:t>(13) Amend Section 6.2.4 to delete the first sentence without substitution.</w:t>
      </w:r>
    </w:p>
    <w:p w14:paraId="205C37CC" w14:textId="77777777" w:rsidR="00042703" w:rsidRPr="00876DA7" w:rsidRDefault="00042703">
      <w:pPr>
        <w:ind w:left="720"/>
        <w:jc w:val="both"/>
        <w:rPr>
          <w:rFonts w:ascii="Times New Roman" w:hAnsi="Times New Roman" w:cs="Times New Roman"/>
          <w:strike/>
          <w:sz w:val="20"/>
          <w:szCs w:val="20"/>
          <w:rPrChange w:id="5452" w:author="Guedel, Justin K" w:date="2022-03-21T14:13:00Z">
            <w:rPr>
              <w:rFonts w:ascii="Times New Roman" w:hAnsi="Times New Roman" w:cs="Times New Roman"/>
              <w:sz w:val="20"/>
              <w:szCs w:val="20"/>
            </w:rPr>
          </w:rPrChange>
        </w:rPr>
      </w:pPr>
      <w:r w:rsidRPr="00876DA7">
        <w:rPr>
          <w:rFonts w:ascii="Times New Roman" w:hAnsi="Times New Roman" w:cs="Times New Roman"/>
          <w:sz w:val="20"/>
          <w:szCs w:val="20"/>
        </w:rPr>
        <w:t>(</w:t>
      </w:r>
      <w:r w:rsidRPr="00876DA7">
        <w:rPr>
          <w:rFonts w:ascii="Times New Roman" w:hAnsi="Times New Roman" w:cs="Times New Roman"/>
          <w:strike/>
          <w:sz w:val="20"/>
          <w:szCs w:val="20"/>
          <w:rPrChange w:id="5453" w:author="Guedel, Justin K" w:date="2022-03-21T14:13:00Z">
            <w:rPr>
              <w:rFonts w:ascii="Times New Roman" w:hAnsi="Times New Roman" w:cs="Times New Roman"/>
              <w:sz w:val="20"/>
              <w:szCs w:val="20"/>
            </w:rPr>
          </w:rPrChange>
        </w:rPr>
        <w:t>14) Delete Section 6.2.5 without substitution.</w:t>
      </w:r>
    </w:p>
    <w:p w14:paraId="0CD55665" w14:textId="77777777" w:rsidR="00042703" w:rsidRPr="00876DA7" w:rsidRDefault="00042703">
      <w:pPr>
        <w:ind w:left="720"/>
        <w:jc w:val="both"/>
        <w:rPr>
          <w:rFonts w:ascii="Times New Roman" w:hAnsi="Times New Roman" w:cs="Times New Roman"/>
          <w:strike/>
          <w:sz w:val="20"/>
          <w:szCs w:val="20"/>
          <w:rPrChange w:id="5454"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55" w:author="Guedel, Justin K" w:date="2022-03-21T14:13:00Z">
            <w:rPr>
              <w:rFonts w:ascii="Times New Roman" w:hAnsi="Times New Roman" w:cs="Times New Roman"/>
              <w:sz w:val="20"/>
              <w:szCs w:val="20"/>
            </w:rPr>
          </w:rPrChange>
        </w:rPr>
        <w:t>(15) Amend Section 6.2.6 to delete the first sentence without substitution.</w:t>
      </w:r>
    </w:p>
    <w:p w14:paraId="6F600687" w14:textId="62DEDFE5"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56" w:author="Guedel, Justin K" w:date="2022-03-21T16:00:00Z">
            <w:rPr>
              <w:rFonts w:ascii="Times New Roman" w:hAnsi="Times New Roman" w:cs="Times New Roman"/>
              <w:sz w:val="20"/>
              <w:szCs w:val="20"/>
            </w:rPr>
          </w:rPrChange>
        </w:rPr>
        <w:t>(16)</w:t>
      </w:r>
      <w:r w:rsidRPr="00876DA7">
        <w:rPr>
          <w:rFonts w:ascii="Times New Roman" w:hAnsi="Times New Roman" w:cs="Times New Roman"/>
          <w:sz w:val="20"/>
          <w:szCs w:val="20"/>
        </w:rPr>
        <w:t xml:space="preserve"> </w:t>
      </w:r>
      <w:ins w:id="5457" w:author="Guedel, Justin K" w:date="2022-03-21T16:00:00Z">
        <w:r w:rsidR="00CC199C">
          <w:rPr>
            <w:rFonts w:ascii="Times New Roman" w:hAnsi="Times New Roman" w:cs="Times New Roman"/>
            <w:b/>
            <w:bCs/>
            <w:sz w:val="20"/>
            <w:szCs w:val="20"/>
          </w:rPr>
          <w:t xml:space="preserve">(11) </w:t>
        </w:r>
      </w:ins>
      <w:r w:rsidRPr="00876DA7">
        <w:rPr>
          <w:rFonts w:ascii="Times New Roman" w:hAnsi="Times New Roman" w:cs="Times New Roman"/>
          <w:sz w:val="20"/>
          <w:szCs w:val="20"/>
        </w:rPr>
        <w:t>Delete Section 6.2.7 without substitution.</w:t>
      </w:r>
    </w:p>
    <w:p w14:paraId="51E75ED4" w14:textId="77777777" w:rsidR="00042703" w:rsidRPr="00876DA7" w:rsidRDefault="00042703">
      <w:pPr>
        <w:ind w:left="720"/>
        <w:jc w:val="both"/>
        <w:rPr>
          <w:rFonts w:ascii="Times New Roman" w:hAnsi="Times New Roman" w:cs="Times New Roman"/>
          <w:strike/>
          <w:sz w:val="20"/>
          <w:szCs w:val="20"/>
          <w:rPrChange w:id="5458"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59" w:author="Guedel, Justin K" w:date="2022-03-21T14:13:00Z">
            <w:rPr>
              <w:rFonts w:ascii="Times New Roman" w:hAnsi="Times New Roman" w:cs="Times New Roman"/>
              <w:sz w:val="20"/>
              <w:szCs w:val="20"/>
            </w:rPr>
          </w:rPrChange>
        </w:rPr>
        <w:t>(17) Delete Section 6.2.9 without substitution.</w:t>
      </w:r>
    </w:p>
    <w:p w14:paraId="342DD989" w14:textId="77777777" w:rsidR="00042703" w:rsidRPr="00876DA7" w:rsidRDefault="00042703">
      <w:pPr>
        <w:ind w:left="720"/>
        <w:jc w:val="both"/>
        <w:rPr>
          <w:rFonts w:ascii="Times New Roman" w:hAnsi="Times New Roman" w:cs="Times New Roman"/>
          <w:strike/>
          <w:sz w:val="20"/>
          <w:szCs w:val="20"/>
          <w:rPrChange w:id="5460"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61" w:author="Guedel, Justin K" w:date="2022-03-21T14:13:00Z">
            <w:rPr>
              <w:rFonts w:ascii="Times New Roman" w:hAnsi="Times New Roman" w:cs="Times New Roman"/>
              <w:sz w:val="20"/>
              <w:szCs w:val="20"/>
            </w:rPr>
          </w:rPrChange>
        </w:rPr>
        <w:t>(18) Delete Section 6.2.11 without substitution.</w:t>
      </w:r>
    </w:p>
    <w:p w14:paraId="5DFF3389" w14:textId="3667E6D1"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62" w:author="Guedel, Justin K" w:date="2022-03-21T16:00:00Z">
            <w:rPr>
              <w:rFonts w:ascii="Times New Roman" w:hAnsi="Times New Roman" w:cs="Times New Roman"/>
              <w:sz w:val="20"/>
              <w:szCs w:val="20"/>
            </w:rPr>
          </w:rPrChange>
        </w:rPr>
        <w:t>(19)</w:t>
      </w:r>
      <w:r w:rsidRPr="00876DA7">
        <w:rPr>
          <w:rFonts w:ascii="Times New Roman" w:hAnsi="Times New Roman" w:cs="Times New Roman"/>
          <w:sz w:val="20"/>
          <w:szCs w:val="20"/>
        </w:rPr>
        <w:t xml:space="preserve"> </w:t>
      </w:r>
      <w:ins w:id="5463" w:author="Guedel, Justin K" w:date="2022-03-21T16:00:00Z">
        <w:r w:rsidR="00CC199C">
          <w:rPr>
            <w:rFonts w:ascii="Times New Roman" w:hAnsi="Times New Roman" w:cs="Times New Roman"/>
            <w:b/>
            <w:bCs/>
            <w:sz w:val="20"/>
            <w:szCs w:val="20"/>
          </w:rPr>
          <w:t xml:space="preserve">(12) </w:t>
        </w:r>
      </w:ins>
      <w:r w:rsidRPr="00876DA7">
        <w:rPr>
          <w:rFonts w:ascii="Times New Roman" w:hAnsi="Times New Roman" w:cs="Times New Roman"/>
          <w:sz w:val="20"/>
          <w:szCs w:val="20"/>
        </w:rPr>
        <w:t xml:space="preserve">Delete Section </w:t>
      </w:r>
      <w:r w:rsidRPr="00876DA7">
        <w:rPr>
          <w:rFonts w:ascii="Times New Roman" w:hAnsi="Times New Roman" w:cs="Times New Roman"/>
          <w:strike/>
          <w:sz w:val="20"/>
          <w:szCs w:val="20"/>
          <w:rPrChange w:id="5464" w:author="Guedel, Justin K" w:date="2022-03-21T14:13:00Z">
            <w:rPr>
              <w:rFonts w:ascii="Times New Roman" w:hAnsi="Times New Roman" w:cs="Times New Roman"/>
              <w:sz w:val="20"/>
              <w:szCs w:val="20"/>
            </w:rPr>
          </w:rPrChange>
        </w:rPr>
        <w:t>6.2.13</w:t>
      </w:r>
      <w:r w:rsidRPr="00876DA7">
        <w:rPr>
          <w:rFonts w:ascii="Times New Roman" w:hAnsi="Times New Roman" w:cs="Times New Roman"/>
          <w:sz w:val="20"/>
          <w:szCs w:val="20"/>
        </w:rPr>
        <w:t xml:space="preserve"> </w:t>
      </w:r>
      <w:ins w:id="5465" w:author="Guedel, Justin K" w:date="2022-03-21T09:50:00Z">
        <w:r w:rsidR="007A72BC" w:rsidRPr="00876DA7">
          <w:rPr>
            <w:rFonts w:ascii="Times New Roman" w:hAnsi="Times New Roman" w:cs="Times New Roman"/>
            <w:b/>
            <w:bCs/>
            <w:sz w:val="20"/>
            <w:szCs w:val="20"/>
          </w:rPr>
          <w:t xml:space="preserve">6.2.13 </w:t>
        </w:r>
      </w:ins>
      <w:r w:rsidRPr="00876DA7">
        <w:rPr>
          <w:rFonts w:ascii="Times New Roman" w:hAnsi="Times New Roman" w:cs="Times New Roman"/>
          <w:sz w:val="20"/>
          <w:szCs w:val="20"/>
        </w:rPr>
        <w:t>without substitution.</w:t>
      </w:r>
    </w:p>
    <w:p w14:paraId="2268F5A6" w14:textId="77777777" w:rsidR="00042703" w:rsidRPr="00876DA7" w:rsidRDefault="00042703">
      <w:pPr>
        <w:ind w:left="720"/>
        <w:jc w:val="both"/>
        <w:rPr>
          <w:rFonts w:ascii="Times New Roman" w:hAnsi="Times New Roman" w:cs="Times New Roman"/>
          <w:strike/>
          <w:sz w:val="20"/>
          <w:szCs w:val="20"/>
          <w:rPrChange w:id="5466"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67" w:author="Guedel, Justin K" w:date="2022-03-21T14:13:00Z">
            <w:rPr>
              <w:rFonts w:ascii="Times New Roman" w:hAnsi="Times New Roman" w:cs="Times New Roman"/>
              <w:sz w:val="20"/>
              <w:szCs w:val="20"/>
            </w:rPr>
          </w:rPrChange>
        </w:rPr>
        <w:t>(20) Delete Section 6.2.14 without substitution.</w:t>
      </w:r>
    </w:p>
    <w:p w14:paraId="2FA4A3D8" w14:textId="77777777" w:rsidR="00042703" w:rsidRPr="00876DA7" w:rsidRDefault="00042703">
      <w:pPr>
        <w:ind w:left="720"/>
        <w:jc w:val="both"/>
        <w:rPr>
          <w:rFonts w:ascii="Times New Roman" w:hAnsi="Times New Roman" w:cs="Times New Roman"/>
          <w:strike/>
          <w:sz w:val="20"/>
          <w:szCs w:val="20"/>
          <w:rPrChange w:id="5468"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69" w:author="Guedel, Justin K" w:date="2022-03-21T14:13:00Z">
            <w:rPr>
              <w:rFonts w:ascii="Times New Roman" w:hAnsi="Times New Roman" w:cs="Times New Roman"/>
              <w:sz w:val="20"/>
              <w:szCs w:val="20"/>
            </w:rPr>
          </w:rPrChange>
        </w:rPr>
        <w:t>(21) Amend Section 6.2.15 to delete the first sentence without substitution.</w:t>
      </w:r>
    </w:p>
    <w:p w14:paraId="5A2E5455" w14:textId="77777777" w:rsidR="00042703" w:rsidRPr="00876DA7" w:rsidRDefault="00042703">
      <w:pPr>
        <w:ind w:left="720"/>
        <w:jc w:val="both"/>
        <w:rPr>
          <w:rFonts w:ascii="Times New Roman" w:hAnsi="Times New Roman" w:cs="Times New Roman"/>
          <w:strike/>
          <w:sz w:val="20"/>
          <w:szCs w:val="20"/>
          <w:rPrChange w:id="5470"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71" w:author="Guedel, Justin K" w:date="2022-03-21T14:13:00Z">
            <w:rPr>
              <w:rFonts w:ascii="Times New Roman" w:hAnsi="Times New Roman" w:cs="Times New Roman"/>
              <w:sz w:val="20"/>
              <w:szCs w:val="20"/>
            </w:rPr>
          </w:rPrChange>
        </w:rPr>
        <w:t>(22) Delete Section 6.2.17 without substitution.</w:t>
      </w:r>
    </w:p>
    <w:p w14:paraId="3E6629EE" w14:textId="77777777" w:rsidR="00042703" w:rsidRPr="00876DA7" w:rsidRDefault="00042703">
      <w:pPr>
        <w:ind w:left="720"/>
        <w:jc w:val="both"/>
        <w:rPr>
          <w:rFonts w:ascii="Times New Roman" w:hAnsi="Times New Roman" w:cs="Times New Roman"/>
          <w:strike/>
          <w:sz w:val="20"/>
          <w:szCs w:val="20"/>
          <w:rPrChange w:id="5472"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473" w:author="Guedel, Justin K" w:date="2022-03-21T14:13:00Z">
            <w:rPr>
              <w:rFonts w:ascii="Times New Roman" w:hAnsi="Times New Roman" w:cs="Times New Roman"/>
              <w:sz w:val="20"/>
              <w:szCs w:val="20"/>
            </w:rPr>
          </w:rPrChange>
        </w:rPr>
        <w:t>(23) Delete Section 6.2.18 without substitution.</w:t>
      </w:r>
    </w:p>
    <w:p w14:paraId="70635C43" w14:textId="59A13C2B"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74" w:author="Guedel, Justin K" w:date="2022-03-21T16:00:00Z">
            <w:rPr>
              <w:rFonts w:ascii="Times New Roman" w:hAnsi="Times New Roman" w:cs="Times New Roman"/>
              <w:sz w:val="20"/>
              <w:szCs w:val="20"/>
            </w:rPr>
          </w:rPrChange>
        </w:rPr>
        <w:t>(24)</w:t>
      </w:r>
      <w:r w:rsidRPr="00876DA7">
        <w:rPr>
          <w:rFonts w:ascii="Times New Roman" w:hAnsi="Times New Roman" w:cs="Times New Roman"/>
          <w:sz w:val="20"/>
          <w:szCs w:val="20"/>
        </w:rPr>
        <w:t xml:space="preserve"> </w:t>
      </w:r>
      <w:ins w:id="5475" w:author="Guedel, Justin K" w:date="2022-03-21T16:00:00Z">
        <w:r w:rsidR="00CC199C">
          <w:rPr>
            <w:rFonts w:ascii="Times New Roman" w:hAnsi="Times New Roman" w:cs="Times New Roman"/>
            <w:b/>
            <w:bCs/>
            <w:sz w:val="20"/>
            <w:szCs w:val="20"/>
          </w:rPr>
          <w:t xml:space="preserve">(13) </w:t>
        </w:r>
      </w:ins>
      <w:r w:rsidRPr="00876DA7">
        <w:rPr>
          <w:rFonts w:ascii="Times New Roman" w:hAnsi="Times New Roman" w:cs="Times New Roman"/>
          <w:sz w:val="20"/>
          <w:szCs w:val="20"/>
        </w:rPr>
        <w:t>Delete Section 6.3.1 without substitution.</w:t>
      </w:r>
    </w:p>
    <w:p w14:paraId="2ED75726" w14:textId="122D6D37"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76" w:author="Guedel, Justin K" w:date="2022-03-21T16:00:00Z">
            <w:rPr>
              <w:rFonts w:ascii="Times New Roman" w:hAnsi="Times New Roman" w:cs="Times New Roman"/>
              <w:sz w:val="20"/>
              <w:szCs w:val="20"/>
            </w:rPr>
          </w:rPrChange>
        </w:rPr>
        <w:t>(25)</w:t>
      </w:r>
      <w:r w:rsidRPr="00876DA7">
        <w:rPr>
          <w:rFonts w:ascii="Times New Roman" w:hAnsi="Times New Roman" w:cs="Times New Roman"/>
          <w:sz w:val="20"/>
          <w:szCs w:val="20"/>
        </w:rPr>
        <w:t xml:space="preserve"> </w:t>
      </w:r>
      <w:ins w:id="5477" w:author="Guedel, Justin K" w:date="2022-03-21T16:00:00Z">
        <w:r w:rsidR="00CC199C">
          <w:rPr>
            <w:rFonts w:ascii="Times New Roman" w:hAnsi="Times New Roman" w:cs="Times New Roman"/>
            <w:b/>
            <w:bCs/>
            <w:sz w:val="20"/>
            <w:szCs w:val="20"/>
          </w:rPr>
          <w:t xml:space="preserve">(14) </w:t>
        </w:r>
      </w:ins>
      <w:r w:rsidRPr="00876DA7">
        <w:rPr>
          <w:rFonts w:ascii="Times New Roman" w:hAnsi="Times New Roman" w:cs="Times New Roman"/>
          <w:sz w:val="20"/>
          <w:szCs w:val="20"/>
        </w:rPr>
        <w:t>Amend Section 6.3.4 to delete "6.2.3 through" and insert "6.2.4 and".</w:t>
      </w:r>
    </w:p>
    <w:p w14:paraId="16371A5C" w14:textId="2A7A52B7"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78" w:author="Guedel, Justin K" w:date="2022-03-21T16:00:00Z">
            <w:rPr>
              <w:rFonts w:ascii="Times New Roman" w:hAnsi="Times New Roman" w:cs="Times New Roman"/>
              <w:sz w:val="20"/>
              <w:szCs w:val="20"/>
            </w:rPr>
          </w:rPrChange>
        </w:rPr>
        <w:t>(26)</w:t>
      </w:r>
      <w:r w:rsidRPr="00876DA7">
        <w:rPr>
          <w:rFonts w:ascii="Times New Roman" w:hAnsi="Times New Roman" w:cs="Times New Roman"/>
          <w:sz w:val="20"/>
          <w:szCs w:val="20"/>
        </w:rPr>
        <w:t xml:space="preserve"> </w:t>
      </w:r>
      <w:ins w:id="5479" w:author="Guedel, Justin K" w:date="2022-03-21T16:00:00Z">
        <w:r w:rsidR="00CC199C">
          <w:rPr>
            <w:rFonts w:ascii="Times New Roman" w:hAnsi="Times New Roman" w:cs="Times New Roman"/>
            <w:b/>
            <w:bCs/>
            <w:sz w:val="20"/>
            <w:szCs w:val="20"/>
          </w:rPr>
          <w:t xml:space="preserve">(15) </w:t>
        </w:r>
      </w:ins>
      <w:r w:rsidRPr="00876DA7">
        <w:rPr>
          <w:rFonts w:ascii="Times New Roman" w:hAnsi="Times New Roman" w:cs="Times New Roman"/>
          <w:sz w:val="20"/>
          <w:szCs w:val="20"/>
        </w:rPr>
        <w:t>Delete Section 6.3.5 without substitution.</w:t>
      </w:r>
    </w:p>
    <w:p w14:paraId="5AFAEED2" w14:textId="5589E43D"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80" w:author="Guedel, Justin K" w:date="2022-03-21T16:00:00Z">
            <w:rPr>
              <w:rFonts w:ascii="Times New Roman" w:hAnsi="Times New Roman" w:cs="Times New Roman"/>
              <w:sz w:val="20"/>
              <w:szCs w:val="20"/>
            </w:rPr>
          </w:rPrChange>
        </w:rPr>
        <w:t>(27)</w:t>
      </w:r>
      <w:r w:rsidRPr="00876DA7">
        <w:rPr>
          <w:rFonts w:ascii="Times New Roman" w:hAnsi="Times New Roman" w:cs="Times New Roman"/>
          <w:sz w:val="20"/>
          <w:szCs w:val="20"/>
        </w:rPr>
        <w:t xml:space="preserve"> </w:t>
      </w:r>
      <w:ins w:id="5481" w:author="Guedel, Justin K" w:date="2022-03-21T16:00:00Z">
        <w:r w:rsidR="00CC199C">
          <w:rPr>
            <w:rFonts w:ascii="Times New Roman" w:hAnsi="Times New Roman" w:cs="Times New Roman"/>
            <w:b/>
            <w:bCs/>
            <w:sz w:val="20"/>
            <w:szCs w:val="20"/>
          </w:rPr>
          <w:t xml:space="preserve">(16) </w:t>
        </w:r>
      </w:ins>
      <w:r w:rsidRPr="00876DA7">
        <w:rPr>
          <w:rFonts w:ascii="Times New Roman" w:hAnsi="Times New Roman" w:cs="Times New Roman"/>
          <w:sz w:val="20"/>
          <w:szCs w:val="20"/>
        </w:rPr>
        <w:t>Delete Section 6.3.6 without substitution.</w:t>
      </w:r>
    </w:p>
    <w:p w14:paraId="119671E6" w14:textId="17AEBBD5" w:rsidR="00F71327" w:rsidRPr="00876DA7" w:rsidRDefault="00F71327">
      <w:pPr>
        <w:ind w:left="720"/>
        <w:jc w:val="both"/>
        <w:rPr>
          <w:ins w:id="5482" w:author="Guedel, Justin K" w:date="2022-03-21T09:51:00Z"/>
          <w:rFonts w:ascii="Times New Roman" w:hAnsi="Times New Roman" w:cs="Times New Roman"/>
          <w:b/>
          <w:bCs/>
          <w:sz w:val="20"/>
          <w:szCs w:val="20"/>
          <w:rPrChange w:id="5483" w:author="Guedel, Justin K" w:date="2022-03-21T14:13:00Z">
            <w:rPr>
              <w:ins w:id="5484" w:author="Guedel, Justin K" w:date="2022-03-21T09:51:00Z"/>
              <w:rFonts w:ascii="Times New Roman" w:hAnsi="Times New Roman" w:cs="Times New Roman"/>
              <w:sz w:val="20"/>
              <w:szCs w:val="20"/>
            </w:rPr>
          </w:rPrChange>
        </w:rPr>
      </w:pPr>
      <w:ins w:id="5485" w:author="Guedel, Justin K" w:date="2022-03-21T09:51:00Z">
        <w:r w:rsidRPr="00876DA7">
          <w:rPr>
            <w:rFonts w:ascii="Times New Roman" w:hAnsi="Times New Roman" w:cs="Times New Roman"/>
            <w:b/>
            <w:bCs/>
            <w:sz w:val="20"/>
            <w:szCs w:val="20"/>
          </w:rPr>
          <w:t>(</w:t>
        </w:r>
      </w:ins>
      <w:ins w:id="5486" w:author="Guedel, Justin K" w:date="2022-03-21T16:00:00Z">
        <w:r w:rsidR="00CC199C">
          <w:rPr>
            <w:rFonts w:ascii="Times New Roman" w:hAnsi="Times New Roman" w:cs="Times New Roman"/>
            <w:b/>
            <w:bCs/>
            <w:sz w:val="20"/>
            <w:szCs w:val="20"/>
          </w:rPr>
          <w:t xml:space="preserve">17) </w:t>
        </w:r>
      </w:ins>
      <w:ins w:id="5487" w:author="Guedel, Justin K" w:date="2022-03-21T09:51:00Z">
        <w:r w:rsidRPr="00876DA7">
          <w:rPr>
            <w:rFonts w:ascii="Times New Roman" w:hAnsi="Times New Roman" w:cs="Times New Roman"/>
            <w:b/>
            <w:bCs/>
            <w:sz w:val="20"/>
            <w:szCs w:val="20"/>
          </w:rPr>
          <w:t>Amend Section 6.3.7 to delete “6.2.9.1 through 6.2.</w:t>
        </w:r>
        <w:r w:rsidR="00497167" w:rsidRPr="00876DA7">
          <w:rPr>
            <w:rFonts w:ascii="Times New Roman" w:hAnsi="Times New Roman" w:cs="Times New Roman"/>
            <w:b/>
            <w:bCs/>
            <w:sz w:val="20"/>
            <w:szCs w:val="20"/>
          </w:rPr>
          <w:t>9.3” and insert “6.2.8.</w:t>
        </w:r>
      </w:ins>
      <w:ins w:id="5488" w:author="Guedel, Justin K" w:date="2022-03-21T09:52:00Z">
        <w:r w:rsidR="00497167" w:rsidRPr="00876DA7">
          <w:rPr>
            <w:rFonts w:ascii="Times New Roman" w:hAnsi="Times New Roman" w:cs="Times New Roman"/>
            <w:b/>
            <w:bCs/>
            <w:sz w:val="20"/>
            <w:szCs w:val="20"/>
          </w:rPr>
          <w:t>1 through 6.2.8.3”.</w:t>
        </w:r>
      </w:ins>
    </w:p>
    <w:p w14:paraId="67A8DF5B" w14:textId="16AF4630"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89" w:author="Guedel, Justin K" w:date="2022-03-21T16:01:00Z">
            <w:rPr>
              <w:rFonts w:ascii="Times New Roman" w:hAnsi="Times New Roman" w:cs="Times New Roman"/>
              <w:sz w:val="20"/>
              <w:szCs w:val="20"/>
            </w:rPr>
          </w:rPrChange>
        </w:rPr>
        <w:t>(28)</w:t>
      </w:r>
      <w:r w:rsidRPr="00876DA7">
        <w:rPr>
          <w:rFonts w:ascii="Times New Roman" w:hAnsi="Times New Roman" w:cs="Times New Roman"/>
          <w:sz w:val="20"/>
          <w:szCs w:val="20"/>
        </w:rPr>
        <w:t xml:space="preserve"> </w:t>
      </w:r>
      <w:ins w:id="5490" w:author="Guedel, Justin K" w:date="2022-03-21T16:01:00Z">
        <w:r w:rsidR="00CC199C">
          <w:rPr>
            <w:rFonts w:ascii="Times New Roman" w:hAnsi="Times New Roman" w:cs="Times New Roman"/>
            <w:b/>
            <w:bCs/>
            <w:sz w:val="20"/>
            <w:szCs w:val="20"/>
          </w:rPr>
          <w:t xml:space="preserve">(18) </w:t>
        </w:r>
      </w:ins>
      <w:r w:rsidRPr="00876DA7">
        <w:rPr>
          <w:rFonts w:ascii="Times New Roman" w:hAnsi="Times New Roman" w:cs="Times New Roman"/>
          <w:sz w:val="20"/>
          <w:szCs w:val="20"/>
        </w:rPr>
        <w:t>Delete Section 6.3.8 without substitution.</w:t>
      </w:r>
    </w:p>
    <w:p w14:paraId="548D8391" w14:textId="6528F4B3"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91" w:author="Guedel, Justin K" w:date="2022-03-21T16:01:00Z">
            <w:rPr>
              <w:rFonts w:ascii="Times New Roman" w:hAnsi="Times New Roman" w:cs="Times New Roman"/>
              <w:sz w:val="20"/>
              <w:szCs w:val="20"/>
            </w:rPr>
          </w:rPrChange>
        </w:rPr>
        <w:t>(29)</w:t>
      </w:r>
      <w:r w:rsidRPr="00876DA7">
        <w:rPr>
          <w:rFonts w:ascii="Times New Roman" w:hAnsi="Times New Roman" w:cs="Times New Roman"/>
          <w:sz w:val="20"/>
          <w:szCs w:val="20"/>
        </w:rPr>
        <w:t xml:space="preserve"> </w:t>
      </w:r>
      <w:ins w:id="5492" w:author="Guedel, Justin K" w:date="2022-03-21T16:01:00Z">
        <w:r w:rsidR="00CC199C">
          <w:rPr>
            <w:rFonts w:ascii="Times New Roman" w:hAnsi="Times New Roman" w:cs="Times New Roman"/>
            <w:b/>
            <w:bCs/>
            <w:sz w:val="20"/>
            <w:szCs w:val="20"/>
          </w:rPr>
          <w:t xml:space="preserve">(19) </w:t>
        </w:r>
      </w:ins>
      <w:r w:rsidRPr="00876DA7">
        <w:rPr>
          <w:rFonts w:ascii="Times New Roman" w:hAnsi="Times New Roman" w:cs="Times New Roman"/>
          <w:sz w:val="20"/>
          <w:szCs w:val="20"/>
        </w:rPr>
        <w:t>Amend Section 6.3.9 to delete "6.2.11 and</w:t>
      </w:r>
      <w:ins w:id="5493" w:author="Guedel, Justin K" w:date="2022-03-21T09:52:00Z">
        <w:r w:rsidR="003958E9" w:rsidRPr="00876DA7">
          <w:rPr>
            <w:rFonts w:ascii="Times New Roman" w:hAnsi="Times New Roman" w:cs="Times New Roman"/>
            <w:sz w:val="20"/>
            <w:szCs w:val="20"/>
          </w:rPr>
          <w:t xml:space="preserve"> </w:t>
        </w:r>
        <w:r w:rsidR="003958E9" w:rsidRPr="00876DA7">
          <w:rPr>
            <w:rFonts w:ascii="Times New Roman" w:hAnsi="Times New Roman" w:cs="Times New Roman"/>
            <w:b/>
            <w:bCs/>
            <w:sz w:val="20"/>
            <w:szCs w:val="20"/>
          </w:rPr>
          <w:t>6.2.12</w:t>
        </w:r>
      </w:ins>
      <w:r w:rsidRPr="00876DA7">
        <w:rPr>
          <w:rFonts w:ascii="Times New Roman" w:hAnsi="Times New Roman" w:cs="Times New Roman"/>
          <w:sz w:val="20"/>
          <w:szCs w:val="20"/>
        </w:rPr>
        <w:t xml:space="preserve">" </w:t>
      </w:r>
      <w:r w:rsidRPr="00876DA7">
        <w:rPr>
          <w:rFonts w:ascii="Times New Roman" w:hAnsi="Times New Roman" w:cs="Times New Roman"/>
          <w:strike/>
          <w:sz w:val="20"/>
          <w:szCs w:val="20"/>
          <w:rPrChange w:id="5494" w:author="Guedel, Justin K" w:date="2022-03-21T14:13:00Z">
            <w:rPr>
              <w:rFonts w:ascii="Times New Roman" w:hAnsi="Times New Roman" w:cs="Times New Roman"/>
              <w:sz w:val="20"/>
              <w:szCs w:val="20"/>
            </w:rPr>
          </w:rPrChange>
        </w:rPr>
        <w:t>without substitution</w:t>
      </w:r>
      <w:ins w:id="5495" w:author="Guedel, Justin K" w:date="2022-03-21T09:53:00Z">
        <w:r w:rsidR="003958E9" w:rsidRPr="00876DA7">
          <w:rPr>
            <w:rFonts w:ascii="Times New Roman" w:hAnsi="Times New Roman" w:cs="Times New Roman"/>
            <w:sz w:val="20"/>
            <w:szCs w:val="20"/>
          </w:rPr>
          <w:t xml:space="preserve"> </w:t>
        </w:r>
        <w:r w:rsidR="003958E9" w:rsidRPr="00876DA7">
          <w:rPr>
            <w:rFonts w:ascii="Times New Roman" w:hAnsi="Times New Roman" w:cs="Times New Roman"/>
            <w:b/>
            <w:bCs/>
            <w:sz w:val="20"/>
            <w:szCs w:val="20"/>
          </w:rPr>
          <w:t>and insert “6.2.10 and 6.2.11”</w:t>
        </w:r>
      </w:ins>
      <w:r w:rsidRPr="00876DA7">
        <w:rPr>
          <w:rFonts w:ascii="Times New Roman" w:hAnsi="Times New Roman" w:cs="Times New Roman"/>
          <w:sz w:val="20"/>
          <w:szCs w:val="20"/>
        </w:rPr>
        <w:t>.</w:t>
      </w:r>
    </w:p>
    <w:p w14:paraId="53FD45E3" w14:textId="77777777" w:rsidR="00042703" w:rsidRPr="00876DA7" w:rsidRDefault="00042703">
      <w:pPr>
        <w:ind w:left="720"/>
        <w:jc w:val="both"/>
        <w:rPr>
          <w:rFonts w:ascii="Times New Roman" w:hAnsi="Times New Roman" w:cs="Times New Roman"/>
          <w:sz w:val="20"/>
          <w:szCs w:val="20"/>
        </w:rPr>
        <w:sectPr w:rsidR="00042703" w:rsidRPr="00876DA7">
          <w:type w:val="continuous"/>
          <w:pgSz w:w="12240" w:h="15840"/>
          <w:pgMar w:top="1440" w:right="960" w:bottom="1440" w:left="960" w:header="1440" w:footer="1440" w:gutter="0"/>
          <w:cols w:space="720"/>
          <w:noEndnote/>
        </w:sectPr>
      </w:pPr>
    </w:p>
    <w:p w14:paraId="366F0B1A" w14:textId="02733463" w:rsidR="00042703" w:rsidRPr="00876DA7" w:rsidRDefault="00042703">
      <w:pPr>
        <w:ind w:left="720"/>
        <w:jc w:val="both"/>
        <w:rPr>
          <w:rFonts w:ascii="Times New Roman" w:hAnsi="Times New Roman" w:cs="Times New Roman"/>
          <w:sz w:val="20"/>
          <w:szCs w:val="20"/>
        </w:rPr>
      </w:pPr>
      <w:r w:rsidRPr="00CC199C">
        <w:rPr>
          <w:rFonts w:ascii="Times New Roman" w:hAnsi="Times New Roman" w:cs="Times New Roman"/>
          <w:strike/>
          <w:sz w:val="20"/>
          <w:szCs w:val="20"/>
          <w:rPrChange w:id="5496" w:author="Guedel, Justin K" w:date="2022-03-21T16:01:00Z">
            <w:rPr>
              <w:rFonts w:ascii="Times New Roman" w:hAnsi="Times New Roman" w:cs="Times New Roman"/>
              <w:sz w:val="20"/>
              <w:szCs w:val="20"/>
            </w:rPr>
          </w:rPrChange>
        </w:rPr>
        <w:t>(30)</w:t>
      </w:r>
      <w:r w:rsidRPr="00876DA7">
        <w:rPr>
          <w:rFonts w:ascii="Times New Roman" w:hAnsi="Times New Roman" w:cs="Times New Roman"/>
          <w:sz w:val="20"/>
          <w:szCs w:val="20"/>
        </w:rPr>
        <w:t xml:space="preserve"> </w:t>
      </w:r>
      <w:ins w:id="5497" w:author="Guedel, Justin K" w:date="2022-03-21T16:01:00Z">
        <w:r w:rsidR="00CC199C">
          <w:rPr>
            <w:rFonts w:ascii="Times New Roman" w:hAnsi="Times New Roman" w:cs="Times New Roman"/>
            <w:b/>
            <w:bCs/>
            <w:sz w:val="20"/>
            <w:szCs w:val="20"/>
          </w:rPr>
          <w:t xml:space="preserve">(20) </w:t>
        </w:r>
      </w:ins>
      <w:r w:rsidRPr="00876DA7">
        <w:rPr>
          <w:rFonts w:ascii="Times New Roman" w:hAnsi="Times New Roman" w:cs="Times New Roman"/>
          <w:sz w:val="20"/>
          <w:szCs w:val="20"/>
        </w:rPr>
        <w:t xml:space="preserve">Delete Section 6.3.10 </w:t>
      </w:r>
      <w:r w:rsidRPr="00876DA7">
        <w:rPr>
          <w:rFonts w:ascii="Times New Roman" w:hAnsi="Times New Roman" w:cs="Times New Roman"/>
          <w:strike/>
          <w:sz w:val="20"/>
          <w:szCs w:val="20"/>
          <w:rPrChange w:id="5498" w:author="Guedel, Justin K" w:date="2022-03-21T14:13:00Z">
            <w:rPr>
              <w:rFonts w:ascii="Times New Roman" w:hAnsi="Times New Roman" w:cs="Times New Roman"/>
              <w:sz w:val="20"/>
              <w:szCs w:val="20"/>
            </w:rPr>
          </w:rPrChange>
        </w:rPr>
        <w:t>in its entirety</w:t>
      </w:r>
      <w:r w:rsidRPr="00876DA7">
        <w:rPr>
          <w:rFonts w:ascii="Times New Roman" w:hAnsi="Times New Roman" w:cs="Times New Roman"/>
          <w:sz w:val="20"/>
          <w:szCs w:val="20"/>
        </w:rPr>
        <w:t xml:space="preserve"> </w:t>
      </w:r>
      <w:ins w:id="5499" w:author="Guedel, Justin K" w:date="2022-03-21T09:53:00Z">
        <w:r w:rsidR="003958E9" w:rsidRPr="00876DA7">
          <w:rPr>
            <w:rFonts w:ascii="Times New Roman" w:hAnsi="Times New Roman" w:cs="Times New Roman"/>
            <w:b/>
            <w:bCs/>
            <w:sz w:val="20"/>
            <w:szCs w:val="20"/>
          </w:rPr>
          <w:t xml:space="preserve">and its subsections </w:t>
        </w:r>
      </w:ins>
      <w:r w:rsidRPr="00876DA7">
        <w:rPr>
          <w:rFonts w:ascii="Times New Roman" w:hAnsi="Times New Roman" w:cs="Times New Roman"/>
          <w:sz w:val="20"/>
          <w:szCs w:val="20"/>
        </w:rPr>
        <w:t>without substitution.</w:t>
      </w:r>
    </w:p>
    <w:p w14:paraId="5D09C507" w14:textId="25CE3432" w:rsidR="00042703" w:rsidRPr="00876DA7" w:rsidRDefault="00042703">
      <w:pPr>
        <w:ind w:left="720"/>
        <w:jc w:val="both"/>
        <w:rPr>
          <w:rFonts w:ascii="Times New Roman" w:hAnsi="Times New Roman" w:cs="Times New Roman"/>
          <w:strike/>
          <w:sz w:val="20"/>
          <w:szCs w:val="20"/>
          <w:rPrChange w:id="5500" w:author="Guedel, Justin K" w:date="2022-03-21T14:13:00Z">
            <w:rPr>
              <w:rFonts w:ascii="Times New Roman" w:hAnsi="Times New Roman" w:cs="Times New Roman"/>
              <w:sz w:val="20"/>
              <w:szCs w:val="20"/>
            </w:rPr>
          </w:rPrChange>
        </w:rPr>
      </w:pPr>
      <w:r w:rsidRPr="00AC0FB1">
        <w:rPr>
          <w:rFonts w:ascii="Times New Roman" w:hAnsi="Times New Roman" w:cs="Times New Roman"/>
          <w:strike/>
          <w:sz w:val="20"/>
          <w:szCs w:val="20"/>
          <w:rPrChange w:id="5501" w:author="Guedel, Justin K" w:date="2022-03-21T16:22:00Z">
            <w:rPr>
              <w:rFonts w:ascii="Times New Roman" w:hAnsi="Times New Roman" w:cs="Times New Roman"/>
              <w:sz w:val="20"/>
              <w:szCs w:val="20"/>
            </w:rPr>
          </w:rPrChange>
        </w:rPr>
        <w:t>(31)</w:t>
      </w:r>
      <w:r w:rsidRPr="00876DA7">
        <w:rPr>
          <w:rFonts w:ascii="Times New Roman" w:hAnsi="Times New Roman" w:cs="Times New Roman"/>
          <w:sz w:val="20"/>
          <w:szCs w:val="20"/>
        </w:rPr>
        <w:t xml:space="preserve"> </w:t>
      </w:r>
      <w:r w:rsidRPr="00876DA7">
        <w:rPr>
          <w:rFonts w:ascii="Times New Roman" w:hAnsi="Times New Roman" w:cs="Times New Roman"/>
          <w:strike/>
          <w:sz w:val="20"/>
          <w:szCs w:val="20"/>
          <w:rPrChange w:id="5502" w:author="Guedel, Justin K" w:date="2022-03-21T14:13:00Z">
            <w:rPr>
              <w:rFonts w:ascii="Times New Roman" w:hAnsi="Times New Roman" w:cs="Times New Roman"/>
              <w:sz w:val="20"/>
              <w:szCs w:val="20"/>
            </w:rPr>
          </w:rPrChange>
        </w:rPr>
        <w:t>Amend</w:t>
      </w:r>
      <w:r w:rsidRPr="00876DA7">
        <w:rPr>
          <w:rFonts w:ascii="Times New Roman" w:hAnsi="Times New Roman" w:cs="Times New Roman"/>
          <w:sz w:val="20"/>
          <w:szCs w:val="20"/>
        </w:rPr>
        <w:t xml:space="preserve"> </w:t>
      </w:r>
      <w:ins w:id="5503" w:author="Guedel, Justin K" w:date="2022-03-21T16:22:00Z">
        <w:r w:rsidR="00AC0FB1">
          <w:rPr>
            <w:rFonts w:ascii="Times New Roman" w:hAnsi="Times New Roman" w:cs="Times New Roman"/>
            <w:b/>
            <w:bCs/>
            <w:sz w:val="20"/>
            <w:szCs w:val="20"/>
          </w:rPr>
          <w:t xml:space="preserve">(21) </w:t>
        </w:r>
      </w:ins>
      <w:ins w:id="5504" w:author="Guedel, Justin K" w:date="2022-03-21T09:53:00Z">
        <w:r w:rsidR="00874824" w:rsidRPr="00876DA7">
          <w:rPr>
            <w:rFonts w:ascii="Times New Roman" w:hAnsi="Times New Roman" w:cs="Times New Roman"/>
            <w:b/>
            <w:bCs/>
            <w:sz w:val="20"/>
            <w:szCs w:val="20"/>
          </w:rPr>
          <w:t>D</w:t>
        </w:r>
      </w:ins>
      <w:ins w:id="5505" w:author="Guedel, Justin K" w:date="2022-03-21T09:54:00Z">
        <w:r w:rsidR="00874824" w:rsidRPr="00876DA7">
          <w:rPr>
            <w:rFonts w:ascii="Times New Roman" w:hAnsi="Times New Roman" w:cs="Times New Roman"/>
            <w:b/>
            <w:bCs/>
            <w:sz w:val="20"/>
            <w:szCs w:val="20"/>
          </w:rPr>
          <w:t xml:space="preserve">elete </w:t>
        </w:r>
      </w:ins>
      <w:r w:rsidRPr="00876DA7">
        <w:rPr>
          <w:rFonts w:ascii="Times New Roman" w:hAnsi="Times New Roman" w:cs="Times New Roman"/>
          <w:sz w:val="20"/>
          <w:szCs w:val="20"/>
        </w:rPr>
        <w:t xml:space="preserve">Section 6.3.11 </w:t>
      </w:r>
      <w:r w:rsidRPr="00876DA7">
        <w:rPr>
          <w:rFonts w:ascii="Times New Roman" w:hAnsi="Times New Roman" w:cs="Times New Roman"/>
          <w:strike/>
          <w:sz w:val="20"/>
          <w:szCs w:val="20"/>
          <w:rPrChange w:id="5506" w:author="Guedel, Justin K" w:date="2022-03-21T14:13:00Z">
            <w:rPr>
              <w:rFonts w:ascii="Times New Roman" w:hAnsi="Times New Roman" w:cs="Times New Roman"/>
              <w:sz w:val="20"/>
              <w:szCs w:val="20"/>
            </w:rPr>
          </w:rPrChange>
        </w:rPr>
        <w:t>as follows:</w:t>
      </w:r>
    </w:p>
    <w:p w14:paraId="5AD87C8D" w14:textId="77777777" w:rsidR="00042703" w:rsidRPr="00876DA7" w:rsidRDefault="00042703">
      <w:pPr>
        <w:ind w:left="1440"/>
        <w:jc w:val="both"/>
        <w:rPr>
          <w:rFonts w:ascii="Times New Roman" w:hAnsi="Times New Roman" w:cs="Times New Roman"/>
          <w:strike/>
          <w:sz w:val="20"/>
          <w:szCs w:val="20"/>
          <w:rPrChange w:id="5507" w:author="Guedel, Justin K" w:date="2022-03-21T14:13:00Z">
            <w:rPr>
              <w:rFonts w:ascii="Times New Roman" w:hAnsi="Times New Roman" w:cs="Times New Roman"/>
              <w:sz w:val="20"/>
              <w:szCs w:val="20"/>
            </w:rPr>
          </w:rPrChange>
        </w:rPr>
      </w:pPr>
      <w:r w:rsidRPr="00876DA7">
        <w:rPr>
          <w:rFonts w:ascii="Times New Roman" w:hAnsi="Times New Roman" w:cs="Times New Roman"/>
          <w:strike/>
          <w:sz w:val="20"/>
          <w:szCs w:val="20"/>
          <w:rPrChange w:id="5508" w:author="Guedel, Justin K" w:date="2022-03-21T14:13:00Z">
            <w:rPr>
              <w:rFonts w:ascii="Times New Roman" w:hAnsi="Times New Roman" w:cs="Times New Roman"/>
              <w:sz w:val="20"/>
              <w:szCs w:val="20"/>
            </w:rPr>
          </w:rPrChange>
        </w:rPr>
        <w:t>(A) Delete the text in the second sentence, after "hydraulic", and insert "dumbwaiters shall conform to the requirements of 6.2.15, 6.2.16 and 6.2.19 where applicable".</w:t>
      </w:r>
    </w:p>
    <w:p w14:paraId="3E2F135A" w14:textId="101E97FC"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trike/>
          <w:sz w:val="20"/>
          <w:szCs w:val="20"/>
          <w:rPrChange w:id="5509" w:author="Guedel, Justin K" w:date="2022-03-21T14:13:00Z">
            <w:rPr>
              <w:rFonts w:ascii="Times New Roman" w:hAnsi="Times New Roman" w:cs="Times New Roman"/>
              <w:sz w:val="20"/>
              <w:szCs w:val="20"/>
            </w:rPr>
          </w:rPrChange>
        </w:rPr>
        <w:t>(B) Delete the second paragraph in its entirety</w:t>
      </w:r>
      <w:ins w:id="5510" w:author="Guedel, Justin K" w:date="2022-03-21T09:58:00Z">
        <w:r w:rsidR="00BD7827" w:rsidRPr="00876DA7">
          <w:rPr>
            <w:rFonts w:ascii="Times New Roman" w:hAnsi="Times New Roman" w:cs="Times New Roman"/>
            <w:sz w:val="20"/>
            <w:szCs w:val="20"/>
          </w:rPr>
          <w:t xml:space="preserve"> </w:t>
        </w:r>
        <w:r w:rsidR="00BD7827" w:rsidRPr="00876DA7">
          <w:rPr>
            <w:rFonts w:ascii="Times New Roman" w:hAnsi="Times New Roman" w:cs="Times New Roman"/>
            <w:b/>
            <w:bCs/>
            <w:sz w:val="20"/>
            <w:szCs w:val="20"/>
          </w:rPr>
          <w:t>without substitution</w:t>
        </w:r>
      </w:ins>
      <w:r w:rsidRPr="00876DA7">
        <w:rPr>
          <w:rFonts w:ascii="Times New Roman" w:hAnsi="Times New Roman" w:cs="Times New Roman"/>
          <w:sz w:val="20"/>
          <w:szCs w:val="20"/>
        </w:rPr>
        <w:t>.</w:t>
      </w:r>
    </w:p>
    <w:p w14:paraId="2F062D47"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 xml:space="preserve">(g) Delete Part VII </w:t>
      </w:r>
      <w:r w:rsidRPr="00876DA7">
        <w:rPr>
          <w:rFonts w:ascii="Times New Roman" w:hAnsi="Times New Roman" w:cs="Times New Roman"/>
          <w:strike/>
          <w:sz w:val="20"/>
          <w:szCs w:val="20"/>
          <w:rPrChange w:id="5511" w:author="Guedel, Justin K" w:date="2022-03-21T14:13:00Z">
            <w:rPr>
              <w:rFonts w:ascii="Times New Roman" w:hAnsi="Times New Roman" w:cs="Times New Roman"/>
              <w:sz w:val="20"/>
              <w:szCs w:val="20"/>
            </w:rPr>
          </w:rPrChange>
        </w:rPr>
        <w:t>in its entirety</w:t>
      </w:r>
      <w:r w:rsidRPr="00876DA7">
        <w:rPr>
          <w:rFonts w:ascii="Times New Roman" w:hAnsi="Times New Roman" w:cs="Times New Roman"/>
          <w:sz w:val="20"/>
          <w:szCs w:val="20"/>
        </w:rPr>
        <w:t xml:space="preserve"> without substitution.</w:t>
      </w:r>
    </w:p>
    <w:p w14:paraId="1B03BE82"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(h) Amend Part VIII as follows:</w:t>
      </w:r>
    </w:p>
    <w:p w14:paraId="79B0402A"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 Amend Section 8.1.1 to delete "2.1, 2.2" and insert "2.1.5, 2.2.3, 2.2.6".</w:t>
      </w:r>
    </w:p>
    <w:p w14:paraId="799A7B46"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(2) Delete Section 8.1.3 without substitution.</w:t>
      </w:r>
    </w:p>
    <w:p w14:paraId="36781B8D"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(3) Delete Section 8.1.5 without substitution.</w:t>
      </w:r>
    </w:p>
    <w:p w14:paraId="38C5B216"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(4) Delete Section 8.2.2 without substitution.</w:t>
      </w:r>
    </w:p>
    <w:p w14:paraId="134DC2D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(5) Delete Section 8.2.4 without substitution.</w:t>
      </w:r>
    </w:p>
    <w:p w14:paraId="2939A66D"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(6) Amend Section 8.2.6 to delete the text after "high" in the first sentence without substitution.</w:t>
      </w:r>
    </w:p>
    <w:p w14:paraId="23B26D08"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(7) Delete Section 8.2.7 without substitution.</w:t>
      </w:r>
    </w:p>
    <w:p w14:paraId="0F0D7FA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(8) Amend Section 8.2.8 to delete "3.7.3 and" without substitution.</w:t>
      </w:r>
    </w:p>
    <w:p w14:paraId="13E823C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(9) Delete Section 8.2.9 without substitution.</w:t>
      </w:r>
    </w:p>
    <w:p w14:paraId="4BB09262"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(10) Amend Section 8.2.10 to delete "the requirements of Section 3.9 and" without substitution.</w:t>
      </w:r>
    </w:p>
    <w:p w14:paraId="6A64A5E4" w14:textId="77777777" w:rsidR="00C71C37" w:rsidRPr="00876DA7" w:rsidRDefault="00042703">
      <w:pPr>
        <w:ind w:left="720"/>
        <w:jc w:val="both"/>
        <w:rPr>
          <w:ins w:id="5512" w:author="Guedel, Justin K" w:date="2022-03-21T10:11:00Z"/>
          <w:rFonts w:ascii="Times New Roman" w:hAnsi="Times New Roman" w:cs="Times New Roman"/>
          <w:b/>
          <w:bCs/>
          <w:sz w:val="20"/>
          <w:szCs w:val="20"/>
        </w:rPr>
      </w:pPr>
      <w:r w:rsidRPr="00876DA7">
        <w:rPr>
          <w:rFonts w:ascii="Times New Roman" w:hAnsi="Times New Roman" w:cs="Times New Roman"/>
          <w:sz w:val="20"/>
          <w:szCs w:val="20"/>
        </w:rPr>
        <w:t>(11) Amend Section 8.2.11 to</w:t>
      </w:r>
      <w:ins w:id="5513" w:author="Guedel, Justin K" w:date="2022-03-21T10:11:00Z">
        <w:r w:rsidR="00C71C37" w:rsidRPr="00876DA7">
          <w:rPr>
            <w:rFonts w:ascii="Times New Roman" w:hAnsi="Times New Roman" w:cs="Times New Roman"/>
            <w:b/>
            <w:bCs/>
            <w:sz w:val="20"/>
            <w:szCs w:val="20"/>
          </w:rPr>
          <w:t xml:space="preserve"> as follows:</w:t>
        </w:r>
      </w:ins>
    </w:p>
    <w:p w14:paraId="7EC2C599" w14:textId="77777777" w:rsidR="00A95939" w:rsidRPr="00876DA7" w:rsidRDefault="00C71C37" w:rsidP="00C71C37">
      <w:pPr>
        <w:ind w:left="720" w:firstLine="720"/>
        <w:jc w:val="both"/>
        <w:rPr>
          <w:ins w:id="5514" w:author="Guedel, Justin K" w:date="2022-03-21T10:12:00Z"/>
          <w:rFonts w:ascii="Times New Roman" w:hAnsi="Times New Roman" w:cs="Times New Roman"/>
          <w:sz w:val="20"/>
          <w:szCs w:val="20"/>
        </w:rPr>
      </w:pPr>
      <w:ins w:id="5515" w:author="Guedel, Justin K" w:date="2022-03-21T10:11:00Z">
        <w:r w:rsidRPr="00876DA7">
          <w:rPr>
            <w:rFonts w:ascii="Times New Roman" w:hAnsi="Times New Roman" w:cs="Times New Roman"/>
            <w:b/>
            <w:bCs/>
            <w:sz w:val="20"/>
            <w:szCs w:val="20"/>
          </w:rPr>
          <w:t>(A)</w:t>
        </w:r>
      </w:ins>
      <w:r w:rsidR="00042703" w:rsidRPr="00876DA7">
        <w:rPr>
          <w:rFonts w:ascii="Times New Roman" w:hAnsi="Times New Roman" w:cs="Times New Roman"/>
          <w:sz w:val="20"/>
          <w:szCs w:val="20"/>
        </w:rPr>
        <w:t xml:space="preserve"> delete the first sentence without substitution</w:t>
      </w:r>
      <w:ins w:id="5516" w:author="Guedel, Justin K" w:date="2022-03-21T10:12:00Z">
        <w:r w:rsidRPr="00876DA7">
          <w:rPr>
            <w:rFonts w:ascii="Times New Roman" w:hAnsi="Times New Roman" w:cs="Times New Roman"/>
            <w:b/>
            <w:bCs/>
            <w:sz w:val="20"/>
            <w:szCs w:val="20"/>
          </w:rPr>
          <w:t>;</w:t>
        </w:r>
      </w:ins>
      <w:r w:rsidR="00042703" w:rsidRPr="00876DA7">
        <w:rPr>
          <w:rFonts w:ascii="Times New Roman" w:hAnsi="Times New Roman" w:cs="Times New Roman"/>
          <w:sz w:val="20"/>
          <w:szCs w:val="20"/>
        </w:rPr>
        <w:t xml:space="preserve"> and</w:t>
      </w:r>
    </w:p>
    <w:p w14:paraId="4FEC8953" w14:textId="57917C8F" w:rsidR="00042703" w:rsidRPr="00876DA7" w:rsidRDefault="00A95939" w:rsidP="00C71C37">
      <w:pPr>
        <w:ind w:left="720" w:firstLine="720"/>
        <w:jc w:val="both"/>
        <w:rPr>
          <w:rFonts w:ascii="Times New Roman" w:hAnsi="Times New Roman" w:cs="Times New Roman"/>
          <w:sz w:val="20"/>
          <w:szCs w:val="20"/>
        </w:rPr>
        <w:pPrChange w:id="5517" w:author="Guedel, Justin K" w:date="2022-03-21T10:11:00Z">
          <w:pPr>
            <w:ind w:left="720"/>
            <w:jc w:val="both"/>
          </w:pPr>
        </w:pPrChange>
      </w:pPr>
      <w:ins w:id="5518" w:author="Guedel, Justin K" w:date="2022-03-21T10:12:00Z">
        <w:r w:rsidRPr="00876DA7">
          <w:rPr>
            <w:rFonts w:ascii="Times New Roman" w:hAnsi="Times New Roman" w:cs="Times New Roman"/>
            <w:b/>
            <w:bCs/>
            <w:sz w:val="20"/>
            <w:szCs w:val="20"/>
          </w:rPr>
          <w:t>(B)</w:t>
        </w:r>
      </w:ins>
      <w:r w:rsidR="00042703" w:rsidRPr="00876DA7">
        <w:rPr>
          <w:rFonts w:ascii="Times New Roman" w:hAnsi="Times New Roman" w:cs="Times New Roman"/>
          <w:sz w:val="20"/>
          <w:szCs w:val="20"/>
        </w:rPr>
        <w:t xml:space="preserve"> delete "2.7" </w:t>
      </w:r>
      <w:ins w:id="5519" w:author="Guedel, Justin K" w:date="2022-03-21T10:12:00Z">
        <w:r w:rsidRPr="00876DA7">
          <w:rPr>
            <w:rFonts w:ascii="Times New Roman" w:hAnsi="Times New Roman" w:cs="Times New Roman"/>
            <w:b/>
            <w:bCs/>
            <w:sz w:val="20"/>
            <w:szCs w:val="20"/>
          </w:rPr>
          <w:t xml:space="preserve">at the end of subsection (b) </w:t>
        </w:r>
      </w:ins>
      <w:r w:rsidR="00042703" w:rsidRPr="00876DA7">
        <w:rPr>
          <w:rFonts w:ascii="Times New Roman" w:hAnsi="Times New Roman" w:cs="Times New Roman"/>
          <w:sz w:val="20"/>
          <w:szCs w:val="20"/>
        </w:rPr>
        <w:t>and insert "2.7.4</w:t>
      </w:r>
      <w:r w:rsidR="00042703" w:rsidRPr="00876DA7">
        <w:rPr>
          <w:rFonts w:ascii="Times New Roman" w:hAnsi="Times New Roman" w:cs="Times New Roman"/>
          <w:strike/>
          <w:sz w:val="20"/>
          <w:szCs w:val="20"/>
          <w:rPrChange w:id="5520" w:author="Guedel, Justin K" w:date="2022-03-21T14:13:00Z">
            <w:rPr>
              <w:rFonts w:ascii="Times New Roman" w:hAnsi="Times New Roman" w:cs="Times New Roman"/>
              <w:sz w:val="20"/>
              <w:szCs w:val="20"/>
            </w:rPr>
          </w:rPrChange>
        </w:rPr>
        <w:t xml:space="preserve"> and 2.7.5</w:t>
      </w:r>
      <w:r w:rsidR="00042703" w:rsidRPr="00876DA7">
        <w:rPr>
          <w:rFonts w:ascii="Times New Roman" w:hAnsi="Times New Roman" w:cs="Times New Roman"/>
          <w:sz w:val="20"/>
          <w:szCs w:val="20"/>
        </w:rPr>
        <w:t>".</w:t>
      </w:r>
    </w:p>
    <w:p w14:paraId="405D192F" w14:textId="77777777"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(12) Amend Section 8.2.12 as follows:</w:t>
      </w:r>
    </w:p>
    <w:p w14:paraId="4E9BE65B" w14:textId="77777777"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(A) Delete the text in the first paragraph after "building".</w:t>
      </w:r>
    </w:p>
    <w:p w14:paraId="4DE1196F" w14:textId="77777777"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(B) Delete subsection (b) in its entirety.</w:t>
      </w:r>
    </w:p>
    <w:p w14:paraId="4F999223" w14:textId="10F05040"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(13) </w:t>
      </w:r>
      <w:r w:rsidRPr="00876DA7">
        <w:rPr>
          <w:rFonts w:ascii="Times New Roman" w:hAnsi="Times New Roman" w:cs="Times New Roman"/>
          <w:strike/>
          <w:sz w:val="20"/>
          <w:szCs w:val="20"/>
          <w:rPrChange w:id="5521" w:author="Guedel, Justin K" w:date="2022-03-21T14:13:00Z">
            <w:rPr>
              <w:rFonts w:ascii="Times New Roman" w:hAnsi="Times New Roman" w:cs="Times New Roman"/>
              <w:sz w:val="20"/>
              <w:szCs w:val="20"/>
            </w:rPr>
          </w:rPrChange>
        </w:rPr>
        <w:t>Amend</w:t>
      </w:r>
      <w:r w:rsidRPr="00876DA7">
        <w:rPr>
          <w:rFonts w:ascii="Times New Roman" w:hAnsi="Times New Roman" w:cs="Times New Roman"/>
          <w:sz w:val="20"/>
          <w:szCs w:val="20"/>
        </w:rPr>
        <w:t xml:space="preserve"> </w:t>
      </w:r>
      <w:ins w:id="5522" w:author="Guedel, Justin K" w:date="2022-03-21T10:14:00Z">
        <w:r w:rsidR="005D7F9C" w:rsidRPr="00876DA7">
          <w:rPr>
            <w:rFonts w:ascii="Times New Roman" w:hAnsi="Times New Roman" w:cs="Times New Roman"/>
            <w:b/>
            <w:bCs/>
            <w:sz w:val="20"/>
            <w:szCs w:val="20"/>
          </w:rPr>
          <w:t xml:space="preserve">Delete </w:t>
        </w:r>
      </w:ins>
      <w:r w:rsidRPr="00876DA7">
        <w:rPr>
          <w:rFonts w:ascii="Times New Roman" w:hAnsi="Times New Roman" w:cs="Times New Roman"/>
          <w:sz w:val="20"/>
          <w:szCs w:val="20"/>
        </w:rPr>
        <w:t xml:space="preserve">Section 8.2.13 </w:t>
      </w:r>
      <w:r w:rsidRPr="00876DA7">
        <w:rPr>
          <w:rFonts w:ascii="Times New Roman" w:hAnsi="Times New Roman" w:cs="Times New Roman"/>
          <w:strike/>
          <w:sz w:val="20"/>
          <w:szCs w:val="20"/>
          <w:rPrChange w:id="5523" w:author="Guedel, Justin K" w:date="2022-03-21T14:13:00Z">
            <w:rPr>
              <w:rFonts w:ascii="Times New Roman" w:hAnsi="Times New Roman" w:cs="Times New Roman"/>
              <w:sz w:val="20"/>
              <w:szCs w:val="20"/>
            </w:rPr>
          </w:rPrChange>
        </w:rPr>
        <w:t xml:space="preserve">to delete </w:t>
      </w:r>
      <w:del w:id="5524" w:author="Guedel, Justin K" w:date="2022-03-21T10:30:00Z">
        <w:r w:rsidRPr="00876DA7" w:rsidDel="00286DB9">
          <w:rPr>
            <w:rFonts w:ascii="Times New Roman" w:hAnsi="Times New Roman" w:cs="Times New Roman"/>
            <w:strike/>
            <w:sz w:val="20"/>
            <w:szCs w:val="20"/>
            <w:rPrChange w:id="5525" w:author="Guedel, Justin K" w:date="2022-03-21T14:13:00Z">
              <w:rPr>
                <w:rFonts w:ascii="Times New Roman" w:hAnsi="Times New Roman" w:cs="Times New Roman"/>
                <w:sz w:val="20"/>
                <w:szCs w:val="20"/>
              </w:rPr>
            </w:rPrChange>
          </w:rPr>
          <w:delText>"</w:delText>
        </w:r>
      </w:del>
      <w:ins w:id="5526" w:author="Guedel, Justin K" w:date="2022-03-21T10:30:00Z">
        <w:r w:rsidR="00286DB9" w:rsidRPr="00876DA7">
          <w:rPr>
            <w:rFonts w:ascii="Times New Roman" w:hAnsi="Times New Roman" w:cs="Times New Roman"/>
            <w:strike/>
            <w:sz w:val="20"/>
            <w:szCs w:val="20"/>
          </w:rPr>
          <w:t>“</w:t>
        </w:r>
      </w:ins>
      <w:r w:rsidRPr="00876DA7">
        <w:rPr>
          <w:rFonts w:ascii="Times New Roman" w:hAnsi="Times New Roman" w:cs="Times New Roman"/>
          <w:strike/>
          <w:sz w:val="20"/>
          <w:szCs w:val="20"/>
          <w:rPrChange w:id="5527" w:author="Guedel, Justin K" w:date="2022-03-21T14:13:00Z">
            <w:rPr>
              <w:rFonts w:ascii="Times New Roman" w:hAnsi="Times New Roman" w:cs="Times New Roman"/>
              <w:sz w:val="20"/>
              <w:szCs w:val="20"/>
            </w:rPr>
          </w:rPrChange>
        </w:rPr>
        <w:t>2.4.1</w:t>
      </w:r>
      <w:del w:id="5528" w:author="Guedel, Justin K" w:date="2022-03-21T10:30:00Z">
        <w:r w:rsidRPr="00876DA7" w:rsidDel="00286DB9">
          <w:rPr>
            <w:rFonts w:ascii="Times New Roman" w:hAnsi="Times New Roman" w:cs="Times New Roman"/>
            <w:strike/>
            <w:sz w:val="20"/>
            <w:szCs w:val="20"/>
            <w:rPrChange w:id="5529" w:author="Guedel, Justin K" w:date="2022-03-21T14:13:00Z">
              <w:rPr>
                <w:rFonts w:ascii="Times New Roman" w:hAnsi="Times New Roman" w:cs="Times New Roman"/>
                <w:sz w:val="20"/>
                <w:szCs w:val="20"/>
              </w:rPr>
            </w:rPrChange>
          </w:rPr>
          <w:delText>"</w:delText>
        </w:r>
      </w:del>
      <w:ins w:id="5530" w:author="Guedel, Justin K" w:date="2022-03-21T10:30:00Z">
        <w:r w:rsidR="00286DB9" w:rsidRPr="00876DA7">
          <w:rPr>
            <w:rFonts w:ascii="Times New Roman" w:hAnsi="Times New Roman" w:cs="Times New Roman"/>
            <w:strike/>
            <w:sz w:val="20"/>
            <w:szCs w:val="20"/>
          </w:rPr>
          <w:t>”</w:t>
        </w:r>
      </w:ins>
      <w:r w:rsidRPr="00876DA7">
        <w:rPr>
          <w:rFonts w:ascii="Times New Roman" w:hAnsi="Times New Roman" w:cs="Times New Roman"/>
          <w:strike/>
          <w:sz w:val="20"/>
          <w:szCs w:val="20"/>
          <w:rPrChange w:id="5531" w:author="Guedel, Justin K" w:date="2022-03-21T14:13:00Z">
            <w:rPr>
              <w:rFonts w:ascii="Times New Roman" w:hAnsi="Times New Roman" w:cs="Times New Roman"/>
              <w:sz w:val="20"/>
              <w:szCs w:val="20"/>
            </w:rPr>
          </w:rPrChange>
        </w:rPr>
        <w:t xml:space="preserve"> </w:t>
      </w:r>
      <w:r w:rsidRPr="00876DA7">
        <w:rPr>
          <w:rFonts w:ascii="Times New Roman" w:hAnsi="Times New Roman" w:cs="Times New Roman"/>
          <w:sz w:val="20"/>
          <w:szCs w:val="20"/>
        </w:rPr>
        <w:t>without substitution.</w:t>
      </w:r>
    </w:p>
    <w:p w14:paraId="5188283F"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w:t>
      </w:r>
      <w:proofErr w:type="spellStart"/>
      <w:r w:rsidRPr="00876DA7">
        <w:rPr>
          <w:rFonts w:ascii="Times New Roman" w:hAnsi="Times New Roman" w:cs="Times New Roman"/>
          <w:sz w:val="20"/>
          <w:szCs w:val="20"/>
        </w:rPr>
        <w:t>i</w:t>
      </w:r>
      <w:proofErr w:type="spellEnd"/>
      <w:r w:rsidRPr="00876DA7">
        <w:rPr>
          <w:rFonts w:ascii="Times New Roman" w:hAnsi="Times New Roman" w:cs="Times New Roman"/>
          <w:sz w:val="20"/>
          <w:szCs w:val="20"/>
        </w:rPr>
        <w:t>) Delete Part IX without substitution.</w:t>
      </w:r>
    </w:p>
    <w:p w14:paraId="6F7CE96D" w14:textId="77777777" w:rsidR="00042703"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(j) Delete Part X without substitution.</w:t>
      </w:r>
    </w:p>
    <w:p w14:paraId="2613F40F" w14:textId="77777777" w:rsidR="00042703" w:rsidRDefault="00042703">
      <w:pPr>
        <w:ind w:firstLine="720"/>
        <w:jc w:val="both"/>
        <w:rPr>
          <w:rFonts w:ascii="Times New Roman" w:hAnsi="Times New Roman" w:cs="Times New Roman"/>
          <w:sz w:val="20"/>
          <w:szCs w:val="20"/>
        </w:rPr>
      </w:pPr>
      <w:r w:rsidRPr="00FC2548">
        <w:rPr>
          <w:rFonts w:ascii="Times New Roman" w:hAnsi="Times New Roman" w:cs="Times New Roman"/>
          <w:strike/>
          <w:sz w:val="20"/>
          <w:szCs w:val="20"/>
          <w:rPrChange w:id="5532" w:author="Guedel, Justin K" w:date="2022-03-21T10:14:00Z">
            <w:rPr>
              <w:rFonts w:ascii="Times New Roman" w:hAnsi="Times New Roman" w:cs="Times New Roman"/>
              <w:sz w:val="20"/>
              <w:szCs w:val="20"/>
            </w:rPr>
          </w:rPrChange>
        </w:rPr>
        <w:t>(k) Delete Appendices A through D without substitution.</w:t>
      </w:r>
      <w:r>
        <w:rPr>
          <w:rFonts w:ascii="Times New Roman" w:hAnsi="Times New Roman" w:cs="Times New Roman"/>
          <w:sz w:val="20"/>
          <w:szCs w:val="20"/>
        </w:rPr>
        <w:t xml:space="preserve"> </w:t>
      </w:r>
      <w:r>
        <w:rPr>
          <w:rFonts w:ascii="Times New Roman" w:hAnsi="Times New Roman" w:cs="Times New Roman"/>
          <w:i/>
          <w:iCs/>
          <w:sz w:val="20"/>
          <w:szCs w:val="20"/>
        </w:rPr>
        <w:t>(Fire Prevention and Building Safety Commission; 675 IAC 21-9-2;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6686A7DB" w14:textId="1712F132" w:rsidR="00042703" w:rsidRDefault="00042703">
      <w:pPr>
        <w:jc w:val="both"/>
        <w:rPr>
          <w:ins w:id="5533" w:author="Guedel, Justin K" w:date="2022-03-21T12:49:00Z"/>
          <w:rFonts w:ascii="Times New Roman" w:hAnsi="Times New Roman" w:cs="Times New Roman"/>
          <w:sz w:val="20"/>
          <w:szCs w:val="20"/>
        </w:rPr>
      </w:pPr>
    </w:p>
    <w:p w14:paraId="5B08DA2D" w14:textId="78CB9322" w:rsidR="00017F87" w:rsidRDefault="00017F87" w:rsidP="00017F87">
      <w:pPr>
        <w:jc w:val="both"/>
        <w:rPr>
          <w:ins w:id="5534" w:author="Guedel, Justin K" w:date="2022-03-21T12:49:00Z"/>
          <w:rFonts w:ascii="Times New Roman" w:hAnsi="Times New Roman" w:cs="Times New Roman"/>
          <w:sz w:val="20"/>
          <w:szCs w:val="20"/>
        </w:rPr>
      </w:pPr>
      <w:ins w:id="5535" w:author="Guedel, Justin K" w:date="2022-03-21T12:49:00Z">
        <w:r>
          <w:rPr>
            <w:rFonts w:ascii="Times New Roman" w:hAnsi="Times New Roman" w:cs="Times New Roman"/>
            <w:sz w:val="20"/>
            <w:szCs w:val="20"/>
          </w:rPr>
          <w:lastRenderedPageBreak/>
          <w:tab/>
          <w:t xml:space="preserve">SECTION </w:t>
        </w:r>
      </w:ins>
      <w:ins w:id="5536" w:author="Guedel, Justin K" w:date="2022-03-21T13:26:00Z">
        <w:r w:rsidR="00DA11CE">
          <w:rPr>
            <w:rFonts w:ascii="Times New Roman" w:hAnsi="Times New Roman" w:cs="Times New Roman"/>
            <w:sz w:val="20"/>
            <w:szCs w:val="20"/>
          </w:rPr>
          <w:t>21</w:t>
        </w:r>
      </w:ins>
      <w:ins w:id="5537" w:author="Guedel, Justin K" w:date="2022-03-21T12:49:00Z">
        <w:r>
          <w:rPr>
            <w:rFonts w:ascii="Times New Roman" w:hAnsi="Times New Roman" w:cs="Times New Roman"/>
            <w:sz w:val="20"/>
            <w:szCs w:val="20"/>
          </w:rPr>
          <w:t>. 675 IAC 21-</w:t>
        </w:r>
        <w:r>
          <w:rPr>
            <w:rFonts w:ascii="Times New Roman" w:hAnsi="Times New Roman" w:cs="Times New Roman"/>
            <w:sz w:val="20"/>
            <w:szCs w:val="20"/>
          </w:rPr>
          <w:t>10</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4CBBC888" w14:textId="77777777" w:rsidR="00017F87" w:rsidDel="00D9507A" w:rsidRDefault="00017F87">
      <w:pPr>
        <w:jc w:val="both"/>
        <w:rPr>
          <w:del w:id="5538" w:author="Guedel, Justin K" w:date="2022-03-21T14:37:00Z"/>
          <w:rFonts w:ascii="Times New Roman" w:hAnsi="Times New Roman" w:cs="Times New Roman"/>
          <w:sz w:val="20"/>
          <w:szCs w:val="20"/>
        </w:rPr>
      </w:pPr>
    </w:p>
    <w:p w14:paraId="56E2768A" w14:textId="460212CF" w:rsidR="00042703" w:rsidDel="00D9507A" w:rsidRDefault="00042703">
      <w:pPr>
        <w:jc w:val="both"/>
        <w:rPr>
          <w:del w:id="5539" w:author="Guedel, Justin K" w:date="2022-03-21T14:37:00Z"/>
          <w:rFonts w:ascii="Times New Roman" w:hAnsi="Times New Roman" w:cs="Times New Roman"/>
          <w:sz w:val="20"/>
          <w:szCs w:val="20"/>
        </w:rPr>
      </w:pPr>
      <w:del w:id="5540" w:author="Guedel, Justin K" w:date="2022-03-21T14:37:00Z">
        <w:r w:rsidDel="00D9507A">
          <w:rPr>
            <w:rFonts w:ascii="Times New Roman" w:hAnsi="Times New Roman" w:cs="Times New Roman"/>
            <w:sz w:val="20"/>
            <w:szCs w:val="20"/>
          </w:rPr>
          <w:delText>Rule 10. Standard for the Qualification of Elevator Inspectors</w:delText>
        </w:r>
      </w:del>
    </w:p>
    <w:p w14:paraId="48EA813F" w14:textId="77777777" w:rsidR="00042703" w:rsidRDefault="00042703">
      <w:pPr>
        <w:jc w:val="both"/>
        <w:rPr>
          <w:rFonts w:ascii="Times New Roman" w:hAnsi="Times New Roman" w:cs="Times New Roman"/>
          <w:sz w:val="20"/>
          <w:szCs w:val="20"/>
        </w:rPr>
      </w:pPr>
    </w:p>
    <w:p w14:paraId="676D240D"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21-10-1 ASME QEI-1; Standard for the Qualification of Elevator Inspectors</w:t>
      </w:r>
    </w:p>
    <w:p w14:paraId="610D0294"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22-3-3; IC 22-13-2-13</w:t>
      </w:r>
    </w:p>
    <w:p w14:paraId="4B28CB45"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10-19-2; IC 22-12; IC 22-13; IC 22-14; IC 22-15; IC 36-7</w:t>
      </w:r>
    </w:p>
    <w:p w14:paraId="770AF84B" w14:textId="77777777" w:rsidR="00042703" w:rsidRDefault="00042703">
      <w:pPr>
        <w:jc w:val="both"/>
        <w:rPr>
          <w:rFonts w:ascii="Times New Roman" w:hAnsi="Times New Roman" w:cs="Times New Roman"/>
          <w:sz w:val="20"/>
          <w:szCs w:val="20"/>
        </w:rPr>
      </w:pPr>
    </w:p>
    <w:p w14:paraId="7AE45A77" w14:textId="78EDC5A6"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1. That certain document, being titled ASME QEI-1</w:t>
      </w:r>
      <w:ins w:id="5541" w:author="Guedel, Justin K" w:date="2022-03-21T10:30:00Z">
        <w:r w:rsidR="00286DB9">
          <w:rPr>
            <w:rFonts w:ascii="Times New Roman" w:hAnsi="Times New Roman" w:cs="Times New Roman"/>
            <w:b/>
            <w:bCs/>
            <w:sz w:val="20"/>
            <w:szCs w:val="20"/>
          </w:rPr>
          <w:t>-</w:t>
        </w:r>
        <w:r w:rsidR="00767B57">
          <w:rPr>
            <w:rFonts w:ascii="Times New Roman" w:hAnsi="Times New Roman" w:cs="Times New Roman"/>
            <w:b/>
            <w:bCs/>
            <w:sz w:val="20"/>
            <w:szCs w:val="20"/>
          </w:rPr>
          <w:t>2013</w:t>
        </w:r>
      </w:ins>
      <w:r>
        <w:rPr>
          <w:rFonts w:ascii="Times New Roman" w:hAnsi="Times New Roman" w:cs="Times New Roman"/>
          <w:sz w:val="20"/>
          <w:szCs w:val="20"/>
        </w:rPr>
        <w:t xml:space="preserve">, Standard for the Qualification of Elevator Inspectors, </w:t>
      </w:r>
      <w:r w:rsidRPr="00767B57">
        <w:rPr>
          <w:rFonts w:ascii="Times New Roman" w:hAnsi="Times New Roman" w:cs="Times New Roman"/>
          <w:strike/>
          <w:sz w:val="20"/>
          <w:szCs w:val="20"/>
          <w:rPrChange w:id="5542" w:author="Guedel, Justin K" w:date="2022-03-21T10:30:00Z">
            <w:rPr>
              <w:rFonts w:ascii="Times New Roman" w:hAnsi="Times New Roman" w:cs="Times New Roman"/>
              <w:sz w:val="20"/>
              <w:szCs w:val="20"/>
            </w:rPr>
          </w:rPrChange>
        </w:rPr>
        <w:t>2007 Edition,</w:t>
      </w:r>
      <w:r>
        <w:rPr>
          <w:rFonts w:ascii="Times New Roman" w:hAnsi="Times New Roman" w:cs="Times New Roman"/>
          <w:sz w:val="20"/>
          <w:szCs w:val="20"/>
        </w:rPr>
        <w:t xml:space="preserve"> published by the American Society of Mechanical Engineers, </w:t>
      </w:r>
      <w:r w:rsidRPr="00D4452C">
        <w:rPr>
          <w:rFonts w:ascii="Times New Roman" w:hAnsi="Times New Roman" w:cs="Times New Roman"/>
          <w:strike/>
          <w:sz w:val="20"/>
          <w:szCs w:val="20"/>
          <w:rPrChange w:id="5543" w:author="Guedel, Justin K" w:date="2022-03-21T10:33:00Z">
            <w:rPr>
              <w:rFonts w:ascii="Times New Roman" w:hAnsi="Times New Roman" w:cs="Times New Roman"/>
              <w:sz w:val="20"/>
              <w:szCs w:val="20"/>
            </w:rPr>
          </w:rPrChange>
        </w:rPr>
        <w:t>Three</w:t>
      </w:r>
      <w:r>
        <w:rPr>
          <w:rFonts w:ascii="Times New Roman" w:hAnsi="Times New Roman" w:cs="Times New Roman"/>
          <w:sz w:val="20"/>
          <w:szCs w:val="20"/>
        </w:rPr>
        <w:t xml:space="preserve"> </w:t>
      </w:r>
      <w:ins w:id="5544" w:author="Guedel, Justin K" w:date="2022-03-21T10:33:00Z">
        <w:r w:rsidR="00D4452C">
          <w:rPr>
            <w:rFonts w:ascii="Times New Roman" w:hAnsi="Times New Roman" w:cs="Times New Roman"/>
            <w:b/>
            <w:bCs/>
            <w:sz w:val="20"/>
            <w:szCs w:val="20"/>
          </w:rPr>
          <w:t xml:space="preserve">Two </w:t>
        </w:r>
      </w:ins>
      <w:r>
        <w:rPr>
          <w:rFonts w:ascii="Times New Roman" w:hAnsi="Times New Roman" w:cs="Times New Roman"/>
          <w:sz w:val="20"/>
          <w:szCs w:val="20"/>
        </w:rPr>
        <w:t xml:space="preserve">Park Avenue, New York, New York 10016-5990 is hereby adopted by reference and made a part of this rule as if fully set out herein, save and except those additions, deletions, and amendments as are made in section 2 of this rule. </w:t>
      </w:r>
      <w:r>
        <w:rPr>
          <w:rFonts w:ascii="Times New Roman" w:hAnsi="Times New Roman" w:cs="Times New Roman"/>
          <w:i/>
          <w:iCs/>
          <w:sz w:val="20"/>
          <w:szCs w:val="20"/>
        </w:rPr>
        <w:t>(Fire Prevention and Building Safety Commission; 675 IAC 21-10-1;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256F85F0" w14:textId="129C7CE6" w:rsidR="00042703" w:rsidRDefault="00042703">
      <w:pPr>
        <w:jc w:val="both"/>
        <w:rPr>
          <w:ins w:id="5545" w:author="Guedel, Justin K" w:date="2022-03-21T12:49:00Z"/>
          <w:rFonts w:ascii="Times New Roman" w:hAnsi="Times New Roman" w:cs="Times New Roman"/>
          <w:sz w:val="20"/>
          <w:szCs w:val="20"/>
        </w:rPr>
      </w:pPr>
    </w:p>
    <w:p w14:paraId="26774300" w14:textId="218CEEF1" w:rsidR="00017F87" w:rsidRDefault="00017F87" w:rsidP="00017F87">
      <w:pPr>
        <w:jc w:val="both"/>
        <w:rPr>
          <w:ins w:id="5546" w:author="Guedel, Justin K" w:date="2022-03-21T12:49:00Z"/>
          <w:rFonts w:ascii="Times New Roman" w:hAnsi="Times New Roman" w:cs="Times New Roman"/>
          <w:sz w:val="20"/>
          <w:szCs w:val="20"/>
        </w:rPr>
      </w:pPr>
      <w:ins w:id="5547" w:author="Guedel, Justin K" w:date="2022-03-21T12:49:00Z">
        <w:r>
          <w:rPr>
            <w:rFonts w:ascii="Times New Roman" w:hAnsi="Times New Roman" w:cs="Times New Roman"/>
            <w:sz w:val="20"/>
            <w:szCs w:val="20"/>
          </w:rPr>
          <w:tab/>
          <w:t xml:space="preserve">SECTION </w:t>
        </w:r>
      </w:ins>
      <w:ins w:id="5548" w:author="Guedel, Justin K" w:date="2022-03-21T13:26:00Z">
        <w:r w:rsidR="00DA11CE">
          <w:rPr>
            <w:rFonts w:ascii="Times New Roman" w:hAnsi="Times New Roman" w:cs="Times New Roman"/>
            <w:sz w:val="20"/>
            <w:szCs w:val="20"/>
          </w:rPr>
          <w:t>22</w:t>
        </w:r>
      </w:ins>
      <w:ins w:id="5549" w:author="Guedel, Justin K" w:date="2022-03-21T12:49:00Z">
        <w:r>
          <w:rPr>
            <w:rFonts w:ascii="Times New Roman" w:hAnsi="Times New Roman" w:cs="Times New Roman"/>
            <w:sz w:val="20"/>
            <w:szCs w:val="20"/>
          </w:rPr>
          <w:t>. 675 IAC 21-10-</w:t>
        </w:r>
        <w:r>
          <w:rPr>
            <w:rFonts w:ascii="Times New Roman" w:hAnsi="Times New Roman" w:cs="Times New Roman"/>
            <w:sz w:val="20"/>
            <w:szCs w:val="20"/>
          </w:rPr>
          <w:t>2</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18704798" w14:textId="77777777" w:rsidR="00017F87" w:rsidRDefault="00017F87">
      <w:pPr>
        <w:jc w:val="both"/>
        <w:rPr>
          <w:rFonts w:ascii="Times New Roman" w:hAnsi="Times New Roman" w:cs="Times New Roman"/>
          <w:sz w:val="20"/>
          <w:szCs w:val="20"/>
        </w:rPr>
      </w:pPr>
    </w:p>
    <w:p w14:paraId="427201A8"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21-10-2 Amendments to the adopted standard</w:t>
      </w:r>
    </w:p>
    <w:p w14:paraId="2AB67016"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22-3-3; IC 22-13-2-13</w:t>
      </w:r>
    </w:p>
    <w:p w14:paraId="33F6BE9B"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10-19-2; IC 22-12; IC 22-13; IC 22-14; IC 22-15; IC 36-7</w:t>
      </w:r>
    </w:p>
    <w:p w14:paraId="1BFB0625" w14:textId="77777777" w:rsidR="00042703" w:rsidRDefault="00042703">
      <w:pPr>
        <w:jc w:val="both"/>
        <w:rPr>
          <w:rFonts w:ascii="Times New Roman" w:hAnsi="Times New Roman" w:cs="Times New Roman"/>
          <w:sz w:val="20"/>
          <w:szCs w:val="20"/>
        </w:rPr>
      </w:pPr>
    </w:p>
    <w:p w14:paraId="08277803" w14:textId="77777777" w:rsidR="00042703"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Sec. 2. (a) Amend Part 1 as follows:</w:t>
      </w:r>
    </w:p>
    <w:p w14:paraId="6D33B1E6" w14:textId="6950C199" w:rsidR="00042703" w:rsidRPr="00876DA7" w:rsidRDefault="00042703">
      <w:pPr>
        <w:ind w:left="720"/>
        <w:jc w:val="both"/>
        <w:rPr>
          <w:rFonts w:ascii="Times New Roman" w:hAnsi="Times New Roman" w:cs="Times New Roman"/>
          <w:sz w:val="20"/>
          <w:szCs w:val="20"/>
        </w:rPr>
      </w:pPr>
      <w:r w:rsidRPr="00876DA7">
        <w:rPr>
          <w:rFonts w:ascii="Times New Roman" w:hAnsi="Times New Roman" w:cs="Times New Roman"/>
          <w:sz w:val="20"/>
          <w:szCs w:val="20"/>
        </w:rPr>
        <w:t xml:space="preserve">(1) Delete Section </w:t>
      </w:r>
      <w:r w:rsidRPr="00876DA7">
        <w:rPr>
          <w:rFonts w:ascii="Times New Roman" w:hAnsi="Times New Roman" w:cs="Times New Roman"/>
          <w:strike/>
          <w:sz w:val="20"/>
          <w:szCs w:val="20"/>
          <w:rPrChange w:id="5550" w:author="Guedel, Justin K" w:date="2022-03-21T14:14:00Z">
            <w:rPr>
              <w:rFonts w:ascii="Times New Roman" w:hAnsi="Times New Roman" w:cs="Times New Roman"/>
              <w:sz w:val="20"/>
              <w:szCs w:val="20"/>
            </w:rPr>
          </w:rPrChange>
        </w:rPr>
        <w:t>1-1.2</w:t>
      </w:r>
      <w:r w:rsidRPr="00876DA7">
        <w:rPr>
          <w:rFonts w:ascii="Times New Roman" w:hAnsi="Times New Roman" w:cs="Times New Roman"/>
          <w:sz w:val="20"/>
          <w:szCs w:val="20"/>
        </w:rPr>
        <w:t xml:space="preserve"> </w:t>
      </w:r>
      <w:ins w:id="5551" w:author="Guedel, Justin K" w:date="2022-03-21T10:44:00Z">
        <w:r w:rsidR="005C2937" w:rsidRPr="00876DA7">
          <w:rPr>
            <w:rFonts w:ascii="Times New Roman" w:hAnsi="Times New Roman" w:cs="Times New Roman"/>
            <w:b/>
            <w:bCs/>
            <w:sz w:val="20"/>
            <w:szCs w:val="20"/>
          </w:rPr>
          <w:t xml:space="preserve">1.1.2 </w:t>
        </w:r>
      </w:ins>
      <w:r w:rsidRPr="00876DA7">
        <w:rPr>
          <w:rFonts w:ascii="Times New Roman" w:hAnsi="Times New Roman" w:cs="Times New Roman"/>
          <w:sz w:val="20"/>
          <w:szCs w:val="20"/>
        </w:rPr>
        <w:t>without substitution.</w:t>
      </w:r>
    </w:p>
    <w:p w14:paraId="733CC833" w14:textId="77777777" w:rsidR="00042703" w:rsidRPr="00876DA7" w:rsidRDefault="00042703">
      <w:pPr>
        <w:ind w:left="720"/>
        <w:jc w:val="both"/>
        <w:rPr>
          <w:rFonts w:ascii="Times New Roman" w:hAnsi="Times New Roman" w:cs="Times New Roman"/>
          <w:strike/>
          <w:sz w:val="20"/>
          <w:szCs w:val="20"/>
          <w:rPrChange w:id="5552" w:author="Guedel, Justin K" w:date="2022-03-21T14:14:00Z">
            <w:rPr>
              <w:rFonts w:ascii="Times New Roman" w:hAnsi="Times New Roman" w:cs="Times New Roman"/>
              <w:sz w:val="20"/>
              <w:szCs w:val="20"/>
            </w:rPr>
          </w:rPrChange>
        </w:rPr>
      </w:pPr>
      <w:r w:rsidRPr="00876DA7">
        <w:rPr>
          <w:rFonts w:ascii="Times New Roman" w:hAnsi="Times New Roman" w:cs="Times New Roman"/>
          <w:strike/>
          <w:sz w:val="20"/>
          <w:szCs w:val="20"/>
          <w:rPrChange w:id="5553" w:author="Guedel, Justin K" w:date="2022-03-21T14:14:00Z">
            <w:rPr>
              <w:rFonts w:ascii="Times New Roman" w:hAnsi="Times New Roman" w:cs="Times New Roman"/>
              <w:sz w:val="20"/>
              <w:szCs w:val="20"/>
            </w:rPr>
          </w:rPrChange>
        </w:rPr>
        <w:t>(2) Amend Section 1-1.3 to delete 8.11.1.1 and insert "8.7".</w:t>
      </w:r>
    </w:p>
    <w:p w14:paraId="7DD95245" w14:textId="77777777" w:rsidR="00042703" w:rsidRPr="00876DA7" w:rsidRDefault="00042703">
      <w:pPr>
        <w:ind w:left="720"/>
        <w:jc w:val="both"/>
        <w:rPr>
          <w:rFonts w:ascii="Times New Roman" w:hAnsi="Times New Roman" w:cs="Times New Roman"/>
          <w:strike/>
          <w:sz w:val="20"/>
          <w:szCs w:val="20"/>
          <w:rPrChange w:id="5554" w:author="Guedel, Justin K" w:date="2022-03-21T14:14:00Z">
            <w:rPr>
              <w:rFonts w:ascii="Times New Roman" w:hAnsi="Times New Roman" w:cs="Times New Roman"/>
              <w:sz w:val="20"/>
              <w:szCs w:val="20"/>
            </w:rPr>
          </w:rPrChange>
        </w:rPr>
      </w:pPr>
      <w:r w:rsidRPr="00876DA7">
        <w:rPr>
          <w:rFonts w:ascii="Times New Roman" w:hAnsi="Times New Roman" w:cs="Times New Roman"/>
          <w:strike/>
          <w:sz w:val="20"/>
          <w:szCs w:val="20"/>
          <w:rPrChange w:id="5555" w:author="Guedel, Justin K" w:date="2022-03-21T14:14:00Z">
            <w:rPr>
              <w:rFonts w:ascii="Times New Roman" w:hAnsi="Times New Roman" w:cs="Times New Roman"/>
              <w:sz w:val="20"/>
              <w:szCs w:val="20"/>
            </w:rPr>
          </w:rPrChange>
        </w:rPr>
        <w:t>(3) Amend Section 1-1.4 to delete the text and insert "See IC 22-5-15".</w:t>
      </w:r>
    </w:p>
    <w:p w14:paraId="15362A1D" w14:textId="3E7BF5D9" w:rsidR="00042703" w:rsidRPr="00876DA7" w:rsidRDefault="00042703">
      <w:pPr>
        <w:ind w:left="720"/>
        <w:jc w:val="both"/>
        <w:rPr>
          <w:rFonts w:ascii="Times New Roman" w:hAnsi="Times New Roman" w:cs="Times New Roman"/>
          <w:sz w:val="20"/>
          <w:szCs w:val="20"/>
        </w:rPr>
      </w:pPr>
      <w:r w:rsidRPr="00034038">
        <w:rPr>
          <w:rFonts w:ascii="Times New Roman" w:hAnsi="Times New Roman" w:cs="Times New Roman"/>
          <w:strike/>
          <w:sz w:val="20"/>
          <w:szCs w:val="20"/>
          <w:rPrChange w:id="5556" w:author="Guedel, Justin K" w:date="2022-03-21T16:31:00Z">
            <w:rPr>
              <w:rFonts w:ascii="Times New Roman" w:hAnsi="Times New Roman" w:cs="Times New Roman"/>
              <w:sz w:val="20"/>
              <w:szCs w:val="20"/>
            </w:rPr>
          </w:rPrChange>
        </w:rPr>
        <w:t>(4)</w:t>
      </w:r>
      <w:r w:rsidRPr="00876DA7">
        <w:rPr>
          <w:rFonts w:ascii="Times New Roman" w:hAnsi="Times New Roman" w:cs="Times New Roman"/>
          <w:sz w:val="20"/>
          <w:szCs w:val="20"/>
        </w:rPr>
        <w:t xml:space="preserve"> </w:t>
      </w:r>
      <w:ins w:id="5557" w:author="Guedel, Justin K" w:date="2022-03-21T16:31:00Z">
        <w:r w:rsidR="00034038">
          <w:rPr>
            <w:rFonts w:ascii="Times New Roman" w:hAnsi="Times New Roman" w:cs="Times New Roman"/>
            <w:b/>
            <w:bCs/>
            <w:sz w:val="20"/>
            <w:szCs w:val="20"/>
          </w:rPr>
          <w:t xml:space="preserve">(2) </w:t>
        </w:r>
      </w:ins>
      <w:ins w:id="5558" w:author="Guedel, Justin K" w:date="2022-03-21T10:47:00Z">
        <w:r w:rsidR="001A60DF" w:rsidRPr="00876DA7">
          <w:rPr>
            <w:rFonts w:ascii="Times New Roman" w:hAnsi="Times New Roman" w:cs="Times New Roman"/>
            <w:b/>
            <w:bCs/>
            <w:sz w:val="20"/>
            <w:szCs w:val="20"/>
            <w:rPrChange w:id="5559" w:author="Guedel, Justin K" w:date="2022-03-21T14:14:00Z">
              <w:rPr>
                <w:rFonts w:ascii="Times New Roman" w:hAnsi="Times New Roman" w:cs="Times New Roman"/>
                <w:b/>
                <w:bCs/>
                <w:sz w:val="20"/>
                <w:szCs w:val="20"/>
                <w:highlight w:val="green"/>
              </w:rPr>
            </w:rPrChange>
          </w:rPr>
          <w:t xml:space="preserve">In section 1.2 </w:t>
        </w:r>
      </w:ins>
      <w:del w:id="5560" w:author="Guedel, Justin K" w:date="2022-03-21T10:47:00Z">
        <w:r w:rsidRPr="00876DA7" w:rsidDel="001A60DF">
          <w:rPr>
            <w:rFonts w:ascii="Times New Roman" w:hAnsi="Times New Roman" w:cs="Times New Roman"/>
            <w:sz w:val="20"/>
            <w:szCs w:val="20"/>
          </w:rPr>
          <w:delText>A</w:delText>
        </w:r>
      </w:del>
      <w:ins w:id="5561" w:author="Guedel, Justin K" w:date="2022-03-21T10:47:00Z">
        <w:r w:rsidR="001A60DF" w:rsidRPr="00876DA7">
          <w:rPr>
            <w:rFonts w:ascii="Times New Roman" w:hAnsi="Times New Roman" w:cs="Times New Roman"/>
            <w:sz w:val="20"/>
            <w:szCs w:val="20"/>
            <w:rPrChange w:id="5562" w:author="Guedel, Justin K" w:date="2022-03-21T14:14:00Z">
              <w:rPr>
                <w:rFonts w:ascii="Times New Roman" w:hAnsi="Times New Roman" w:cs="Times New Roman"/>
                <w:sz w:val="20"/>
                <w:szCs w:val="20"/>
                <w:highlight w:val="green"/>
              </w:rPr>
            </w:rPrChange>
          </w:rPr>
          <w:t>a</w:t>
        </w:r>
      </w:ins>
      <w:r w:rsidRPr="00876DA7">
        <w:rPr>
          <w:rFonts w:ascii="Times New Roman" w:hAnsi="Times New Roman" w:cs="Times New Roman"/>
          <w:sz w:val="20"/>
          <w:szCs w:val="20"/>
        </w:rPr>
        <w:t>mend the definition of "current edition" to delete the text, after "documents", and insert "as adopted by the commission".</w:t>
      </w:r>
    </w:p>
    <w:p w14:paraId="59FA568D" w14:textId="47AEE9D0" w:rsidR="00042703" w:rsidRPr="00876DA7" w:rsidRDefault="00042703">
      <w:pPr>
        <w:ind w:left="720"/>
        <w:jc w:val="both"/>
        <w:rPr>
          <w:rFonts w:ascii="Times New Roman" w:hAnsi="Times New Roman" w:cs="Times New Roman"/>
          <w:sz w:val="20"/>
          <w:szCs w:val="20"/>
        </w:rPr>
      </w:pPr>
      <w:r w:rsidRPr="00034038">
        <w:rPr>
          <w:rFonts w:ascii="Times New Roman" w:hAnsi="Times New Roman" w:cs="Times New Roman"/>
          <w:strike/>
          <w:sz w:val="20"/>
          <w:szCs w:val="20"/>
          <w:rPrChange w:id="5563" w:author="Guedel, Justin K" w:date="2022-03-21T16:31:00Z">
            <w:rPr>
              <w:rFonts w:ascii="Times New Roman" w:hAnsi="Times New Roman" w:cs="Times New Roman"/>
              <w:sz w:val="20"/>
              <w:szCs w:val="20"/>
            </w:rPr>
          </w:rPrChange>
        </w:rPr>
        <w:t>(5)</w:t>
      </w:r>
      <w:r w:rsidRPr="00876DA7">
        <w:rPr>
          <w:rFonts w:ascii="Times New Roman" w:hAnsi="Times New Roman" w:cs="Times New Roman"/>
          <w:sz w:val="20"/>
          <w:szCs w:val="20"/>
        </w:rPr>
        <w:t xml:space="preserve"> </w:t>
      </w:r>
      <w:ins w:id="5564" w:author="Guedel, Justin K" w:date="2022-03-21T16:31:00Z">
        <w:r w:rsidR="00034038">
          <w:rPr>
            <w:rFonts w:ascii="Times New Roman" w:hAnsi="Times New Roman" w:cs="Times New Roman"/>
            <w:b/>
            <w:bCs/>
            <w:sz w:val="20"/>
            <w:szCs w:val="20"/>
          </w:rPr>
          <w:t xml:space="preserve">(3) </w:t>
        </w:r>
      </w:ins>
      <w:r w:rsidRPr="00876DA7">
        <w:rPr>
          <w:rFonts w:ascii="Times New Roman" w:hAnsi="Times New Roman" w:cs="Times New Roman"/>
          <w:sz w:val="20"/>
          <w:szCs w:val="20"/>
        </w:rPr>
        <w:t xml:space="preserve">Amend Section </w:t>
      </w:r>
      <w:r w:rsidRPr="00876DA7">
        <w:rPr>
          <w:rFonts w:ascii="Times New Roman" w:hAnsi="Times New Roman" w:cs="Times New Roman"/>
          <w:strike/>
          <w:sz w:val="20"/>
          <w:szCs w:val="20"/>
          <w:rPrChange w:id="5565" w:author="Guedel, Justin K" w:date="2022-03-21T14:14:00Z">
            <w:rPr>
              <w:rFonts w:ascii="Times New Roman" w:hAnsi="Times New Roman" w:cs="Times New Roman"/>
              <w:sz w:val="20"/>
              <w:szCs w:val="20"/>
            </w:rPr>
          </w:rPrChange>
        </w:rPr>
        <w:t>1-3</w:t>
      </w:r>
      <w:r w:rsidRPr="00876DA7">
        <w:rPr>
          <w:rFonts w:ascii="Times New Roman" w:hAnsi="Times New Roman" w:cs="Times New Roman"/>
          <w:sz w:val="20"/>
          <w:szCs w:val="20"/>
        </w:rPr>
        <w:t xml:space="preserve"> </w:t>
      </w:r>
      <w:ins w:id="5566" w:author="Guedel, Justin K" w:date="2022-03-21T10:48:00Z">
        <w:r w:rsidR="00F751F2" w:rsidRPr="00876DA7">
          <w:rPr>
            <w:rFonts w:ascii="Times New Roman" w:hAnsi="Times New Roman" w:cs="Times New Roman"/>
            <w:b/>
            <w:bCs/>
            <w:sz w:val="20"/>
            <w:szCs w:val="20"/>
          </w:rPr>
          <w:t xml:space="preserve">1.3 </w:t>
        </w:r>
      </w:ins>
      <w:r w:rsidRPr="00876DA7">
        <w:rPr>
          <w:rFonts w:ascii="Times New Roman" w:hAnsi="Times New Roman" w:cs="Times New Roman"/>
          <w:sz w:val="20"/>
          <w:szCs w:val="20"/>
        </w:rPr>
        <w:t>as follows:</w:t>
      </w:r>
    </w:p>
    <w:p w14:paraId="73D74C04" w14:textId="0CFF4E25"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 xml:space="preserve">(A) Amend subsection (a) to delete the text and insert </w:t>
      </w:r>
      <w:del w:id="5567" w:author="Guedel, Justin K" w:date="2022-03-21T16:32:00Z">
        <w:r w:rsidRPr="00876DA7" w:rsidDel="008D4576">
          <w:rPr>
            <w:rFonts w:ascii="Times New Roman" w:hAnsi="Times New Roman" w:cs="Times New Roman"/>
            <w:sz w:val="20"/>
            <w:szCs w:val="20"/>
          </w:rPr>
          <w:delText>"</w:delText>
        </w:r>
      </w:del>
      <w:ins w:id="5568" w:author="Guedel, Justin K" w:date="2022-03-21T16:32:00Z">
        <w:r w:rsidR="008D4576">
          <w:rPr>
            <w:rFonts w:ascii="Times New Roman" w:hAnsi="Times New Roman" w:cs="Times New Roman"/>
            <w:sz w:val="20"/>
            <w:szCs w:val="20"/>
          </w:rPr>
          <w:t>“</w:t>
        </w:r>
      </w:ins>
      <w:r w:rsidRPr="00876DA7">
        <w:rPr>
          <w:rFonts w:ascii="Times New Roman" w:hAnsi="Times New Roman" w:cs="Times New Roman"/>
          <w:sz w:val="20"/>
          <w:szCs w:val="20"/>
        </w:rPr>
        <w:t xml:space="preserve">References to ASME A17.1 refer to </w:t>
      </w:r>
      <w:r w:rsidRPr="00876DA7">
        <w:rPr>
          <w:rFonts w:ascii="Times New Roman" w:hAnsi="Times New Roman" w:cs="Times New Roman"/>
          <w:strike/>
          <w:sz w:val="20"/>
          <w:szCs w:val="20"/>
          <w:rPrChange w:id="5569" w:author="Guedel, Justin K" w:date="2022-03-21T14:14:00Z">
            <w:rPr>
              <w:rFonts w:ascii="Times New Roman" w:hAnsi="Times New Roman" w:cs="Times New Roman"/>
              <w:sz w:val="20"/>
              <w:szCs w:val="20"/>
            </w:rPr>
          </w:rPrChange>
        </w:rPr>
        <w:t>675 IAC 21-10</w:t>
      </w:r>
      <w:ins w:id="5570" w:author="Guedel, Justin K" w:date="2022-03-21T10:50:00Z">
        <w:r w:rsidR="003F6255" w:rsidRPr="00876DA7">
          <w:rPr>
            <w:rFonts w:ascii="Times New Roman" w:hAnsi="Times New Roman" w:cs="Times New Roman"/>
            <w:strike/>
            <w:sz w:val="20"/>
            <w:szCs w:val="20"/>
          </w:rPr>
          <w:t xml:space="preserve"> </w:t>
        </w:r>
        <w:r w:rsidR="003F6255" w:rsidRPr="00876DA7">
          <w:rPr>
            <w:rFonts w:ascii="Times New Roman" w:hAnsi="Times New Roman" w:cs="Times New Roman"/>
            <w:b/>
            <w:bCs/>
            <w:sz w:val="20"/>
            <w:szCs w:val="20"/>
          </w:rPr>
          <w:t>675 IAC 21-3</w:t>
        </w:r>
      </w:ins>
      <w:del w:id="5571" w:author="Guedel, Justin K" w:date="2022-03-21T16:32:00Z">
        <w:r w:rsidRPr="00876DA7" w:rsidDel="008D4576">
          <w:rPr>
            <w:rFonts w:ascii="Times New Roman" w:hAnsi="Times New Roman" w:cs="Times New Roman"/>
            <w:sz w:val="20"/>
            <w:szCs w:val="20"/>
          </w:rPr>
          <w:delText>"</w:delText>
        </w:r>
      </w:del>
      <w:ins w:id="5572" w:author="Guedel, Justin K" w:date="2022-03-21T16:32:00Z">
        <w:r w:rsidR="008D4576">
          <w:rPr>
            <w:rFonts w:ascii="Times New Roman" w:hAnsi="Times New Roman" w:cs="Times New Roman"/>
            <w:sz w:val="20"/>
            <w:szCs w:val="20"/>
          </w:rPr>
          <w:t>”</w:t>
        </w:r>
      </w:ins>
      <w:r w:rsidRPr="00876DA7">
        <w:rPr>
          <w:rFonts w:ascii="Times New Roman" w:hAnsi="Times New Roman" w:cs="Times New Roman"/>
          <w:sz w:val="20"/>
          <w:szCs w:val="20"/>
        </w:rPr>
        <w:t>.</w:t>
      </w:r>
    </w:p>
    <w:p w14:paraId="258C2BC4" w14:textId="77777777" w:rsidR="00042703" w:rsidRPr="00876DA7" w:rsidRDefault="00042703">
      <w:pPr>
        <w:ind w:left="1440"/>
        <w:jc w:val="both"/>
        <w:rPr>
          <w:rFonts w:ascii="Times New Roman" w:hAnsi="Times New Roman" w:cs="Times New Roman"/>
          <w:sz w:val="20"/>
          <w:szCs w:val="20"/>
        </w:rPr>
        <w:sectPr w:rsidR="00042703" w:rsidRPr="00876DA7">
          <w:type w:val="continuous"/>
          <w:pgSz w:w="12240" w:h="15840"/>
          <w:pgMar w:top="1440" w:right="960" w:bottom="1440" w:left="960" w:header="1440" w:footer="1440" w:gutter="0"/>
          <w:cols w:space="720"/>
          <w:noEndnote/>
        </w:sectPr>
      </w:pPr>
    </w:p>
    <w:p w14:paraId="0D77D0DA" w14:textId="77777777"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(B) Amend subsection (b) to read as follows: ASME A17.2 is not adopted or enforceable.</w:t>
      </w:r>
    </w:p>
    <w:p w14:paraId="4893FC15" w14:textId="12E69F19" w:rsidR="00042703" w:rsidRDefault="00042703">
      <w:pPr>
        <w:ind w:left="1440"/>
        <w:jc w:val="both"/>
        <w:rPr>
          <w:rFonts w:ascii="Times New Roman" w:hAnsi="Times New Roman" w:cs="Times New Roman"/>
          <w:sz w:val="20"/>
          <w:szCs w:val="20"/>
        </w:rPr>
      </w:pPr>
      <w:del w:id="5573" w:author="Guedel, Justin K" w:date="2022-03-21T16:32:00Z">
        <w:r w:rsidRPr="00876DA7" w:rsidDel="008D4576">
          <w:rPr>
            <w:rFonts w:ascii="Times New Roman" w:hAnsi="Times New Roman" w:cs="Times New Roman"/>
            <w:sz w:val="20"/>
            <w:szCs w:val="20"/>
          </w:rPr>
          <w:delText>(C)</w:delText>
        </w:r>
      </w:del>
      <w:ins w:id="5574" w:author="Guedel, Justin K" w:date="2022-03-21T16:32:00Z">
        <w:r w:rsidR="008D4576">
          <w:rPr>
            <w:rFonts w:ascii="Times New Roman" w:hAnsi="Times New Roman" w:cs="Times New Roman"/>
            <w:sz w:val="20"/>
            <w:szCs w:val="20"/>
          </w:rPr>
          <w:t>I</w:t>
        </w:r>
      </w:ins>
      <w:r w:rsidRPr="00876DA7">
        <w:rPr>
          <w:rFonts w:ascii="Times New Roman" w:hAnsi="Times New Roman" w:cs="Times New Roman"/>
          <w:sz w:val="20"/>
          <w:szCs w:val="20"/>
        </w:rPr>
        <w:t xml:space="preserve"> Amend </w:t>
      </w:r>
      <w:proofErr w:type="spellStart"/>
      <w:r w:rsidRPr="00876DA7">
        <w:rPr>
          <w:rFonts w:ascii="Times New Roman" w:hAnsi="Times New Roman" w:cs="Times New Roman"/>
          <w:sz w:val="20"/>
          <w:szCs w:val="20"/>
        </w:rPr>
        <w:t>subsecti</w:t>
      </w:r>
      <w:del w:id="5575" w:author="Guedel, Justin K" w:date="2022-03-21T16:32:00Z">
        <w:r w:rsidRPr="00876DA7" w:rsidDel="008D4576">
          <w:rPr>
            <w:rFonts w:ascii="Times New Roman" w:hAnsi="Times New Roman" w:cs="Times New Roman"/>
            <w:sz w:val="20"/>
            <w:szCs w:val="20"/>
          </w:rPr>
          <w:delText xml:space="preserve">on </w:delText>
        </w:r>
      </w:del>
      <w:ins w:id="5576" w:author="Guedel, Justin K" w:date="2022-03-21T16:32:00Z">
        <w:r w:rsidR="008D4576">
          <w:rPr>
            <w:rFonts w:ascii="Times New Roman" w:hAnsi="Times New Roman" w:cs="Times New Roman"/>
            <w:sz w:val="20"/>
            <w:szCs w:val="20"/>
          </w:rPr>
          <w:t>I</w:t>
        </w:r>
      </w:ins>
      <w:proofErr w:type="spellEnd"/>
      <w:r w:rsidRPr="00876DA7">
        <w:rPr>
          <w:rFonts w:ascii="Times New Roman" w:hAnsi="Times New Roman" w:cs="Times New Roman"/>
          <w:sz w:val="20"/>
          <w:szCs w:val="20"/>
        </w:rPr>
        <w:t xml:space="preserve">(c) to delete the text and </w:t>
      </w:r>
      <w:proofErr w:type="spellStart"/>
      <w:r w:rsidRPr="00876DA7">
        <w:rPr>
          <w:rFonts w:ascii="Times New Roman" w:hAnsi="Times New Roman" w:cs="Times New Roman"/>
          <w:sz w:val="20"/>
          <w:szCs w:val="20"/>
        </w:rPr>
        <w:t>i</w:t>
      </w:r>
      <w:del w:id="5577" w:author="Guedel, Justin K" w:date="2022-03-21T16:32:00Z">
        <w:r w:rsidRPr="00876DA7" w:rsidDel="008D4576">
          <w:rPr>
            <w:rFonts w:ascii="Times New Roman" w:hAnsi="Times New Roman" w:cs="Times New Roman"/>
            <w:sz w:val="20"/>
            <w:szCs w:val="20"/>
          </w:rPr>
          <w:delText>n</w:delText>
        </w:r>
      </w:del>
      <w:ins w:id="5578" w:author="Guedel, Justin K" w:date="2022-03-21T16:32:00Z">
        <w:r w:rsidR="008D4576">
          <w:rPr>
            <w:rFonts w:ascii="Times New Roman" w:hAnsi="Times New Roman" w:cs="Times New Roman"/>
            <w:sz w:val="20"/>
            <w:szCs w:val="20"/>
          </w:rPr>
          <w:t>“</w:t>
        </w:r>
      </w:ins>
      <w:r w:rsidRPr="00876DA7">
        <w:rPr>
          <w:rFonts w:ascii="Times New Roman" w:hAnsi="Times New Roman" w:cs="Times New Roman"/>
          <w:sz w:val="20"/>
          <w:szCs w:val="20"/>
        </w:rPr>
        <w:t>sert</w:t>
      </w:r>
      <w:proofErr w:type="spellEnd"/>
      <w:r w:rsidRPr="00876DA7">
        <w:rPr>
          <w:rFonts w:ascii="Times New Roman" w:hAnsi="Times New Roman" w:cs="Times New Roman"/>
          <w:sz w:val="20"/>
          <w:szCs w:val="20"/>
        </w:rPr>
        <w:t xml:space="preserve"> "References to the National Electrical Code refer to 675 </w:t>
      </w:r>
      <w:del w:id="5579" w:author="Guedel, Justin K" w:date="2022-03-21T16:32:00Z">
        <w:r w:rsidRPr="00876DA7" w:rsidDel="008D4576">
          <w:rPr>
            <w:rFonts w:ascii="Times New Roman" w:hAnsi="Times New Roman" w:cs="Times New Roman"/>
            <w:sz w:val="20"/>
            <w:szCs w:val="20"/>
          </w:rPr>
          <w:delText>I</w:delText>
        </w:r>
      </w:del>
      <w:ins w:id="5580" w:author="Guedel, Justin K" w:date="2022-03-21T16:32:00Z">
        <w:r w:rsidR="008D4576">
          <w:rPr>
            <w:rFonts w:ascii="Times New Roman" w:hAnsi="Times New Roman" w:cs="Times New Roman"/>
            <w:sz w:val="20"/>
            <w:szCs w:val="20"/>
          </w:rPr>
          <w:t>”</w:t>
        </w:r>
      </w:ins>
      <w:r w:rsidRPr="00876DA7">
        <w:rPr>
          <w:rFonts w:ascii="Times New Roman" w:hAnsi="Times New Roman" w:cs="Times New Roman"/>
          <w:sz w:val="20"/>
          <w:szCs w:val="20"/>
        </w:rPr>
        <w:t>AC 17".</w:t>
      </w:r>
    </w:p>
    <w:p w14:paraId="703A9701" w14:textId="56262640"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 xml:space="preserve">(D) Amend subsection (d) to delete the text and </w:t>
      </w:r>
      <w:proofErr w:type="spellStart"/>
      <w:r>
        <w:rPr>
          <w:rFonts w:ascii="Times New Roman" w:hAnsi="Times New Roman" w:cs="Times New Roman"/>
          <w:sz w:val="20"/>
          <w:szCs w:val="20"/>
        </w:rPr>
        <w:t>i</w:t>
      </w:r>
      <w:del w:id="5581" w:author="Guedel, Justin K" w:date="2022-03-21T16:32:00Z">
        <w:r w:rsidDel="008D4576">
          <w:rPr>
            <w:rFonts w:ascii="Times New Roman" w:hAnsi="Times New Roman" w:cs="Times New Roman"/>
            <w:sz w:val="20"/>
            <w:szCs w:val="20"/>
          </w:rPr>
          <w:delText>n</w:delText>
        </w:r>
      </w:del>
      <w:ins w:id="5582"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sert</w:t>
      </w:r>
      <w:proofErr w:type="spellEnd"/>
      <w:r>
        <w:rPr>
          <w:rFonts w:ascii="Times New Roman" w:hAnsi="Times New Roman" w:cs="Times New Roman"/>
          <w:sz w:val="20"/>
          <w:szCs w:val="20"/>
        </w:rPr>
        <w:t xml:space="preserve"> "</w:t>
      </w:r>
      <w:r w:rsidRPr="00226C64">
        <w:rPr>
          <w:rFonts w:ascii="Times New Roman" w:hAnsi="Times New Roman" w:cs="Times New Roman"/>
          <w:strike/>
          <w:sz w:val="20"/>
          <w:szCs w:val="20"/>
          <w:rPrChange w:id="5583" w:author="Guedel, Justin K" w:date="2022-03-21T10:52:00Z">
            <w:rPr>
              <w:rFonts w:ascii="Times New Roman" w:hAnsi="Times New Roman" w:cs="Times New Roman"/>
              <w:sz w:val="20"/>
              <w:szCs w:val="20"/>
            </w:rPr>
          </w:rPrChange>
        </w:rPr>
        <w:t>References to building codes refer to 675 IAC 13</w:t>
      </w:r>
      <w:ins w:id="5584" w:author="Guedel, Justin K" w:date="2022-03-21T10:52:00Z">
        <w:r w:rsidR="00902235">
          <w:rPr>
            <w:rFonts w:ascii="Times New Roman" w:hAnsi="Times New Roman" w:cs="Times New Roman"/>
            <w:b/>
            <w:bCs/>
            <w:sz w:val="20"/>
            <w:szCs w:val="20"/>
          </w:rPr>
          <w:t>References to ANSI/ASSE A10.4 refer to 675 IA</w:t>
        </w:r>
      </w:ins>
      <w:ins w:id="5585" w:author="Guedel, Justin K" w:date="2022-03-21T16:32:00Z">
        <w:r w:rsidR="008D4576">
          <w:rPr>
            <w:rFonts w:ascii="Times New Roman" w:hAnsi="Times New Roman" w:cs="Times New Roman"/>
            <w:b/>
            <w:bCs/>
            <w:sz w:val="20"/>
            <w:szCs w:val="20"/>
          </w:rPr>
          <w:t>”</w:t>
        </w:r>
      </w:ins>
      <w:ins w:id="5586" w:author="Guedel, Justin K" w:date="2022-03-21T10:52:00Z">
        <w:r w:rsidR="00902235">
          <w:rPr>
            <w:rFonts w:ascii="Times New Roman" w:hAnsi="Times New Roman" w:cs="Times New Roman"/>
            <w:b/>
            <w:bCs/>
            <w:sz w:val="20"/>
            <w:szCs w:val="20"/>
          </w:rPr>
          <w:t xml:space="preserve"> 21-</w:t>
        </w:r>
      </w:ins>
      <w:ins w:id="5587" w:author="Guedel, Justin K" w:date="2022-03-21T10:53:00Z">
        <w:r w:rsidR="00490DD8">
          <w:rPr>
            <w:rFonts w:ascii="Times New Roman" w:hAnsi="Times New Roman" w:cs="Times New Roman"/>
            <w:b/>
            <w:bCs/>
            <w:sz w:val="20"/>
            <w:szCs w:val="20"/>
          </w:rPr>
          <w:t>4</w:t>
        </w:r>
      </w:ins>
      <w:r>
        <w:rPr>
          <w:rFonts w:ascii="Times New Roman" w:hAnsi="Times New Roman" w:cs="Times New Roman"/>
          <w:sz w:val="20"/>
          <w:szCs w:val="20"/>
        </w:rPr>
        <w:t>".</w:t>
      </w:r>
    </w:p>
    <w:p w14:paraId="12BFF85A" w14:textId="19ADC2A6"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 xml:space="preserve">(E) Amend </w:t>
      </w:r>
      <w:proofErr w:type="spellStart"/>
      <w:r>
        <w:rPr>
          <w:rFonts w:ascii="Times New Roman" w:hAnsi="Times New Roman" w:cs="Times New Roman"/>
          <w:sz w:val="20"/>
          <w:szCs w:val="20"/>
        </w:rPr>
        <w:t>subse</w:t>
      </w:r>
      <w:del w:id="5588" w:author="Guedel, Justin K" w:date="2022-03-21T16:32:00Z">
        <w:r w:rsidDel="008D4576">
          <w:rPr>
            <w:rFonts w:ascii="Times New Roman" w:hAnsi="Times New Roman" w:cs="Times New Roman"/>
            <w:sz w:val="20"/>
            <w:szCs w:val="20"/>
          </w:rPr>
          <w:delText>cti</w:delText>
        </w:r>
      </w:del>
      <w:ins w:id="5589" w:author="Guedel, Justin K" w:date="2022-03-21T16:32:00Z">
        <w:r w:rsidR="008D4576">
          <w:rPr>
            <w:rFonts w:ascii="Times New Roman" w:hAnsi="Times New Roman" w:cs="Times New Roman"/>
            <w:sz w:val="20"/>
            <w:szCs w:val="20"/>
          </w:rPr>
          <w:t>I</w:t>
        </w:r>
      </w:ins>
      <w:r>
        <w:rPr>
          <w:rFonts w:ascii="Times New Roman" w:hAnsi="Times New Roman" w:cs="Times New Roman"/>
          <w:sz w:val="20"/>
          <w:szCs w:val="20"/>
        </w:rPr>
        <w:t>on</w:t>
      </w:r>
      <w:proofErr w:type="spellEnd"/>
      <w:r>
        <w:rPr>
          <w:rFonts w:ascii="Times New Roman" w:hAnsi="Times New Roman" w:cs="Times New Roman"/>
          <w:sz w:val="20"/>
          <w:szCs w:val="20"/>
        </w:rPr>
        <w:t xml:space="preserve"> (e) to delete the </w:t>
      </w:r>
      <w:proofErr w:type="spellStart"/>
      <w:r>
        <w:rPr>
          <w:rFonts w:ascii="Times New Roman" w:hAnsi="Times New Roman" w:cs="Times New Roman"/>
          <w:sz w:val="20"/>
          <w:szCs w:val="20"/>
        </w:rPr>
        <w:t>tex</w:t>
      </w:r>
      <w:proofErr w:type="spellEnd"/>
      <w:del w:id="5590" w:author="Guedel, Justin K" w:date="2022-03-21T16:32:00Z">
        <w:r w:rsidDel="008D4576">
          <w:rPr>
            <w:rFonts w:ascii="Times New Roman" w:hAnsi="Times New Roman" w:cs="Times New Roman"/>
            <w:sz w:val="20"/>
            <w:szCs w:val="20"/>
          </w:rPr>
          <w:delText>t</w:delText>
        </w:r>
      </w:del>
      <w:ins w:id="5591"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 xml:space="preserve">, </w:t>
      </w:r>
      <w:r w:rsidRPr="00E71D01">
        <w:rPr>
          <w:rFonts w:ascii="Times New Roman" w:hAnsi="Times New Roman" w:cs="Times New Roman"/>
          <w:strike/>
          <w:sz w:val="20"/>
          <w:szCs w:val="20"/>
          <w:rPrChange w:id="5592" w:author="Guedel, Justin K" w:date="2022-03-21T10:54:00Z">
            <w:rPr>
              <w:rFonts w:ascii="Times New Roman" w:hAnsi="Times New Roman" w:cs="Times New Roman"/>
              <w:sz w:val="20"/>
              <w:szCs w:val="20"/>
            </w:rPr>
          </w:rPrChange>
        </w:rPr>
        <w:t>after "</w:t>
      </w:r>
      <w:proofErr w:type="spellStart"/>
      <w:r w:rsidRPr="00E71D01">
        <w:rPr>
          <w:rFonts w:ascii="Times New Roman" w:hAnsi="Times New Roman" w:cs="Times New Roman"/>
          <w:strike/>
          <w:sz w:val="20"/>
          <w:szCs w:val="20"/>
          <w:rPrChange w:id="5593" w:author="Guedel, Justin K" w:date="2022-03-21T10:54:00Z">
            <w:rPr>
              <w:rFonts w:ascii="Times New Roman" w:hAnsi="Times New Roman" w:cs="Times New Roman"/>
              <w:sz w:val="20"/>
              <w:szCs w:val="20"/>
            </w:rPr>
          </w:rPrChange>
        </w:rPr>
        <w:t>dis</w:t>
      </w:r>
      <w:del w:id="5594" w:author="Guedel, Justin K" w:date="2022-03-21T16:32:00Z">
        <w:r w:rsidRPr="00E71D01" w:rsidDel="008D4576">
          <w:rPr>
            <w:rFonts w:ascii="Times New Roman" w:hAnsi="Times New Roman" w:cs="Times New Roman"/>
            <w:strike/>
            <w:sz w:val="20"/>
            <w:szCs w:val="20"/>
            <w:rPrChange w:id="5595" w:author="Guedel, Justin K" w:date="2022-03-21T10:54:00Z">
              <w:rPr>
                <w:rFonts w:ascii="Times New Roman" w:hAnsi="Times New Roman" w:cs="Times New Roman"/>
                <w:sz w:val="20"/>
                <w:szCs w:val="20"/>
              </w:rPr>
            </w:rPrChange>
          </w:rPr>
          <w:delText>a</w:delText>
        </w:r>
      </w:del>
      <w:ins w:id="5596" w:author="Guedel, Justin K" w:date="2022-03-21T16:32:00Z">
        <w:r w:rsidR="008D4576">
          <w:rPr>
            <w:rFonts w:ascii="Times New Roman" w:hAnsi="Times New Roman" w:cs="Times New Roman"/>
            <w:strike/>
            <w:sz w:val="20"/>
            <w:szCs w:val="20"/>
          </w:rPr>
          <w:t>”</w:t>
        </w:r>
      </w:ins>
      <w:r w:rsidRPr="00E71D01">
        <w:rPr>
          <w:rFonts w:ascii="Times New Roman" w:hAnsi="Times New Roman" w:cs="Times New Roman"/>
          <w:strike/>
          <w:sz w:val="20"/>
          <w:szCs w:val="20"/>
          <w:rPrChange w:id="5597" w:author="Guedel, Justin K" w:date="2022-03-21T10:54:00Z">
            <w:rPr>
              <w:rFonts w:ascii="Times New Roman" w:hAnsi="Times New Roman" w:cs="Times New Roman"/>
              <w:sz w:val="20"/>
              <w:szCs w:val="20"/>
            </w:rPr>
          </w:rPrChange>
        </w:rPr>
        <w:t>bilities</w:t>
      </w:r>
      <w:proofErr w:type="spellEnd"/>
      <w:r w:rsidRPr="00E71D01">
        <w:rPr>
          <w:rFonts w:ascii="Times New Roman" w:hAnsi="Times New Roman" w:cs="Times New Roman"/>
          <w:strike/>
          <w:sz w:val="20"/>
          <w:szCs w:val="20"/>
          <w:rPrChange w:id="5598" w:author="Guedel, Justin K" w:date="2022-03-21T10:54:00Z">
            <w:rPr>
              <w:rFonts w:ascii="Times New Roman" w:hAnsi="Times New Roman" w:cs="Times New Roman"/>
              <w:sz w:val="20"/>
              <w:szCs w:val="20"/>
            </w:rPr>
          </w:rPrChange>
        </w:rPr>
        <w:t>", in the first sentence</w:t>
      </w:r>
      <w:r>
        <w:rPr>
          <w:rFonts w:ascii="Times New Roman" w:hAnsi="Times New Roman" w:cs="Times New Roman"/>
          <w:sz w:val="20"/>
          <w:szCs w:val="20"/>
        </w:rPr>
        <w:t xml:space="preserve"> an</w:t>
      </w:r>
      <w:del w:id="5599" w:author="Guedel, Justin K" w:date="2022-03-21T16:32:00Z">
        <w:r w:rsidDel="008D4576">
          <w:rPr>
            <w:rFonts w:ascii="Times New Roman" w:hAnsi="Times New Roman" w:cs="Times New Roman"/>
            <w:sz w:val="20"/>
            <w:szCs w:val="20"/>
          </w:rPr>
          <w:delText>d</w:delText>
        </w:r>
      </w:del>
      <w:ins w:id="5600"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 xml:space="preserve"> insert "</w:t>
      </w:r>
      <w:r w:rsidRPr="00E71D01">
        <w:rPr>
          <w:rFonts w:ascii="Times New Roman" w:hAnsi="Times New Roman" w:cs="Times New Roman"/>
          <w:strike/>
          <w:sz w:val="20"/>
          <w:szCs w:val="20"/>
          <w:rPrChange w:id="5601" w:author="Guedel, Justin K" w:date="2022-03-21T10:55:00Z">
            <w:rPr>
              <w:rFonts w:ascii="Times New Roman" w:hAnsi="Times New Roman" w:cs="Times New Roman"/>
              <w:sz w:val="20"/>
              <w:szCs w:val="20"/>
            </w:rPr>
          </w:rPrChange>
        </w:rPr>
        <w:t>refer to ICC/ANSI A117.1, as adopted by the commission at</w:t>
      </w:r>
      <w:r>
        <w:rPr>
          <w:rFonts w:ascii="Times New Roman" w:hAnsi="Times New Roman" w:cs="Times New Roman"/>
          <w:sz w:val="20"/>
          <w:szCs w:val="20"/>
        </w:rPr>
        <w:t xml:space="preserve"> </w:t>
      </w:r>
      <w:ins w:id="5602" w:author="Guedel, Justin K" w:date="2022-03-21T10:55:00Z">
        <w:r w:rsidR="00E71D01">
          <w:rPr>
            <w:rFonts w:ascii="Times New Roman" w:hAnsi="Times New Roman" w:cs="Times New Roman"/>
            <w:b/>
            <w:bCs/>
            <w:sz w:val="20"/>
            <w:szCs w:val="20"/>
          </w:rPr>
          <w:t>references to the building code</w:t>
        </w:r>
        <w:r w:rsidR="001C2087">
          <w:rPr>
            <w:rFonts w:ascii="Times New Roman" w:hAnsi="Times New Roman" w:cs="Times New Roman"/>
            <w:b/>
            <w:bCs/>
            <w:sz w:val="20"/>
            <w:szCs w:val="20"/>
          </w:rPr>
          <w:t xml:space="preserve">s refer to </w:t>
        </w:r>
      </w:ins>
      <w:r>
        <w:rPr>
          <w:rFonts w:ascii="Times New Roman" w:hAnsi="Times New Roman" w:cs="Times New Roman"/>
          <w:sz w:val="20"/>
          <w:szCs w:val="20"/>
        </w:rPr>
        <w:t>6</w:t>
      </w:r>
      <w:del w:id="5603" w:author="Guedel, Justin K" w:date="2022-03-21T16:32:00Z">
        <w:r w:rsidDel="008D4576">
          <w:rPr>
            <w:rFonts w:ascii="Times New Roman" w:hAnsi="Times New Roman" w:cs="Times New Roman"/>
            <w:sz w:val="20"/>
            <w:szCs w:val="20"/>
          </w:rPr>
          <w:delText>7</w:delText>
        </w:r>
      </w:del>
      <w:ins w:id="5604"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5 IAC 13".</w:t>
      </w:r>
    </w:p>
    <w:p w14:paraId="69A75941" w14:textId="7D28E834"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 xml:space="preserve">(F) Amend subsection (f) to delete the </w:t>
      </w:r>
      <w:proofErr w:type="spellStart"/>
      <w:r>
        <w:rPr>
          <w:rFonts w:ascii="Times New Roman" w:hAnsi="Times New Roman" w:cs="Times New Roman"/>
          <w:sz w:val="20"/>
          <w:szCs w:val="20"/>
        </w:rPr>
        <w:t>tex</w:t>
      </w:r>
      <w:proofErr w:type="spellEnd"/>
      <w:del w:id="5605" w:author="Guedel, Justin K" w:date="2022-03-21T16:32:00Z">
        <w:r w:rsidDel="008D4576">
          <w:rPr>
            <w:rFonts w:ascii="Times New Roman" w:hAnsi="Times New Roman" w:cs="Times New Roman"/>
            <w:sz w:val="20"/>
            <w:szCs w:val="20"/>
          </w:rPr>
          <w:delText>t</w:delText>
        </w:r>
      </w:del>
      <w:ins w:id="5606"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 after "</w:t>
      </w:r>
      <w:r w:rsidRPr="001C2087">
        <w:rPr>
          <w:rFonts w:ascii="Times New Roman" w:hAnsi="Times New Roman" w:cs="Times New Roman"/>
          <w:strike/>
          <w:sz w:val="20"/>
          <w:szCs w:val="20"/>
          <w:rPrChange w:id="5607" w:author="Guedel, Justin K" w:date="2022-03-21T10:55:00Z">
            <w:rPr>
              <w:rFonts w:ascii="Times New Roman" w:hAnsi="Times New Roman" w:cs="Times New Roman"/>
              <w:sz w:val="20"/>
              <w:szCs w:val="20"/>
            </w:rPr>
          </w:rPrChange>
        </w:rPr>
        <w:t>A17.3</w:t>
      </w:r>
      <w:ins w:id="5608" w:author="Guedel, Justin K" w:date="2022-03-21T10:55:00Z">
        <w:r w:rsidR="001C2087">
          <w:rPr>
            <w:rFonts w:ascii="Times New Roman" w:hAnsi="Times New Roman" w:cs="Times New Roman"/>
            <w:b/>
            <w:bCs/>
            <w:sz w:val="20"/>
            <w:szCs w:val="20"/>
          </w:rPr>
          <w:t>disabilities</w:t>
        </w:r>
      </w:ins>
      <w:del w:id="5609" w:author="Guedel, Justin K" w:date="2022-03-21T10:56:00Z">
        <w:r w:rsidDel="001C2087">
          <w:rPr>
            <w:rFonts w:ascii="Times New Roman" w:hAnsi="Times New Roman" w:cs="Times New Roman"/>
            <w:sz w:val="20"/>
            <w:szCs w:val="20"/>
          </w:rPr>
          <w:delText>"</w:delText>
        </w:r>
      </w:del>
      <w:ins w:id="5610" w:author="Guedel, Justin K" w:date="2022-03-21T10:56:00Z">
        <w:r w:rsidR="001C2087">
          <w:rPr>
            <w:rFonts w:ascii="Times New Roman" w:hAnsi="Times New Roman" w:cs="Times New Roman"/>
            <w:sz w:val="20"/>
            <w:szCs w:val="20"/>
          </w:rPr>
          <w:t>”</w:t>
        </w:r>
      </w:ins>
      <w:r>
        <w:rPr>
          <w:rFonts w:ascii="Times New Roman" w:hAnsi="Times New Roman" w:cs="Times New Roman"/>
          <w:sz w:val="20"/>
          <w:szCs w:val="20"/>
        </w:rPr>
        <w:t xml:space="preserve">, </w:t>
      </w:r>
      <w:ins w:id="5611" w:author="Guedel, Justin K" w:date="2022-03-21T10:56:00Z">
        <w:r w:rsidR="001C2087">
          <w:rPr>
            <w:rFonts w:ascii="Times New Roman" w:hAnsi="Times New Roman" w:cs="Times New Roman"/>
            <w:b/>
            <w:bCs/>
            <w:sz w:val="20"/>
            <w:szCs w:val="20"/>
          </w:rPr>
          <w:t xml:space="preserve">in the first sentence </w:t>
        </w:r>
      </w:ins>
      <w:r>
        <w:rPr>
          <w:rFonts w:ascii="Times New Roman" w:hAnsi="Times New Roman" w:cs="Times New Roman"/>
          <w:sz w:val="20"/>
          <w:szCs w:val="20"/>
        </w:rPr>
        <w:t>an</w:t>
      </w:r>
      <w:del w:id="5612" w:author="Guedel, Justin K" w:date="2022-03-21T16:32:00Z">
        <w:r w:rsidDel="008D4576">
          <w:rPr>
            <w:rFonts w:ascii="Times New Roman" w:hAnsi="Times New Roman" w:cs="Times New Roman"/>
            <w:sz w:val="20"/>
            <w:szCs w:val="20"/>
          </w:rPr>
          <w:delText>d</w:delText>
        </w:r>
      </w:del>
      <w:ins w:id="5613"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 xml:space="preserve"> insert "refers to </w:t>
      </w:r>
      <w:r w:rsidRPr="009D267E">
        <w:rPr>
          <w:rFonts w:ascii="Times New Roman" w:hAnsi="Times New Roman" w:cs="Times New Roman"/>
          <w:strike/>
          <w:sz w:val="20"/>
          <w:szCs w:val="20"/>
          <w:rPrChange w:id="5614" w:author="Guedel, Justin K" w:date="2022-03-21T10:56:00Z">
            <w:rPr>
              <w:rFonts w:ascii="Times New Roman" w:hAnsi="Times New Roman" w:cs="Times New Roman"/>
              <w:sz w:val="20"/>
              <w:szCs w:val="20"/>
            </w:rPr>
          </w:rPrChange>
        </w:rPr>
        <w:t>675 IAC 21-9</w:t>
      </w:r>
      <w:ins w:id="5615" w:author="Guedel, Justin K" w:date="2022-03-21T10:56:00Z">
        <w:r w:rsidR="009D267E">
          <w:rPr>
            <w:rFonts w:ascii="Times New Roman" w:hAnsi="Times New Roman" w:cs="Times New Roman"/>
            <w:b/>
            <w:bCs/>
            <w:sz w:val="20"/>
            <w:szCs w:val="20"/>
          </w:rPr>
          <w:t xml:space="preserve"> ICC/ANSI A117.1, as adopted </w:t>
        </w:r>
      </w:ins>
      <w:ins w:id="5616" w:author="Guedel, Justin K" w:date="2022-03-21T10:57:00Z">
        <w:r w:rsidR="005572D0">
          <w:rPr>
            <w:rFonts w:ascii="Times New Roman" w:hAnsi="Times New Roman" w:cs="Times New Roman"/>
            <w:b/>
            <w:bCs/>
            <w:sz w:val="20"/>
            <w:szCs w:val="20"/>
          </w:rPr>
          <w:t>in 6</w:t>
        </w:r>
      </w:ins>
      <w:ins w:id="5617" w:author="Guedel, Justin K" w:date="2022-03-21T16:32:00Z">
        <w:r w:rsidR="008D4576">
          <w:rPr>
            <w:rFonts w:ascii="Times New Roman" w:hAnsi="Times New Roman" w:cs="Times New Roman"/>
            <w:b/>
            <w:bCs/>
            <w:sz w:val="20"/>
            <w:szCs w:val="20"/>
          </w:rPr>
          <w:t>”</w:t>
        </w:r>
      </w:ins>
      <w:ins w:id="5618" w:author="Guedel, Justin K" w:date="2022-03-21T10:57:00Z">
        <w:r w:rsidR="005572D0">
          <w:rPr>
            <w:rFonts w:ascii="Times New Roman" w:hAnsi="Times New Roman" w:cs="Times New Roman"/>
            <w:b/>
            <w:bCs/>
            <w:sz w:val="20"/>
            <w:szCs w:val="20"/>
          </w:rPr>
          <w:t>5 IAC 13</w:t>
        </w:r>
      </w:ins>
      <w:r>
        <w:rPr>
          <w:rFonts w:ascii="Times New Roman" w:hAnsi="Times New Roman" w:cs="Times New Roman"/>
          <w:sz w:val="20"/>
          <w:szCs w:val="20"/>
        </w:rPr>
        <w:t>".</w:t>
      </w:r>
    </w:p>
    <w:p w14:paraId="5417F42B" w14:textId="0FEA3FDB"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 xml:space="preserve">(G) Amend subsection (g) to delete the text </w:t>
      </w:r>
      <w:ins w:id="5619" w:author="Guedel, Justin K" w:date="2022-03-21T10:58:00Z">
        <w:r w:rsidR="00ED4097">
          <w:rPr>
            <w:rFonts w:ascii="Times New Roman" w:hAnsi="Times New Roman" w:cs="Times New Roman"/>
            <w:b/>
            <w:bCs/>
            <w:sz w:val="20"/>
            <w:szCs w:val="20"/>
          </w:rPr>
          <w:t xml:space="preserve">after “A17.3” </w:t>
        </w:r>
      </w:ins>
      <w:r>
        <w:rPr>
          <w:rFonts w:ascii="Times New Roman" w:hAnsi="Times New Roman" w:cs="Times New Roman"/>
          <w:sz w:val="20"/>
          <w:szCs w:val="20"/>
        </w:rPr>
        <w:t xml:space="preserve">and insert </w:t>
      </w:r>
      <w:r w:rsidRPr="00ED4097">
        <w:rPr>
          <w:rFonts w:ascii="Times New Roman" w:hAnsi="Times New Roman" w:cs="Times New Roman"/>
          <w:strike/>
          <w:sz w:val="20"/>
          <w:szCs w:val="20"/>
          <w:rPrChange w:id="5620" w:author="Guedel, Justin K" w:date="2022-03-21T10:58:00Z">
            <w:rPr>
              <w:rFonts w:ascii="Times New Roman" w:hAnsi="Times New Roman" w:cs="Times New Roman"/>
              <w:sz w:val="20"/>
              <w:szCs w:val="20"/>
            </w:rPr>
          </w:rPrChange>
        </w:rPr>
        <w:t>as follows: B44.1/A17.5 is not adopted or enforceable</w:t>
      </w:r>
      <w:ins w:id="5621" w:author="Guedel, Justin K" w:date="2022-03-21T10:58:00Z">
        <w:r w:rsidR="00ED4097">
          <w:rPr>
            <w:rFonts w:ascii="Times New Roman" w:hAnsi="Times New Roman" w:cs="Times New Roman"/>
            <w:sz w:val="20"/>
            <w:szCs w:val="20"/>
          </w:rPr>
          <w:t xml:space="preserve"> </w:t>
        </w:r>
        <w:r w:rsidR="00ED4097">
          <w:rPr>
            <w:rFonts w:ascii="Times New Roman" w:hAnsi="Times New Roman" w:cs="Times New Roman"/>
            <w:b/>
            <w:bCs/>
            <w:sz w:val="20"/>
            <w:szCs w:val="20"/>
          </w:rPr>
          <w:t>“refers to</w:t>
        </w:r>
        <w:r w:rsidR="004533DA">
          <w:rPr>
            <w:rFonts w:ascii="Times New Roman" w:hAnsi="Times New Roman" w:cs="Times New Roman"/>
            <w:b/>
            <w:bCs/>
            <w:sz w:val="20"/>
            <w:szCs w:val="20"/>
          </w:rPr>
          <w:t xml:space="preserve"> 675 IAC 21-9</w:t>
        </w:r>
      </w:ins>
      <w:ins w:id="5622" w:author="Guedel, Justin K" w:date="2022-03-21T10:59:00Z">
        <w:r w:rsidR="004533DA">
          <w:rPr>
            <w:rFonts w:ascii="Times New Roman" w:hAnsi="Times New Roman" w:cs="Times New Roman"/>
            <w:b/>
            <w:bCs/>
            <w:sz w:val="20"/>
            <w:szCs w:val="20"/>
          </w:rPr>
          <w:t>”</w:t>
        </w:r>
      </w:ins>
      <w:r>
        <w:rPr>
          <w:rFonts w:ascii="Times New Roman" w:hAnsi="Times New Roman" w:cs="Times New Roman"/>
          <w:sz w:val="20"/>
          <w:szCs w:val="20"/>
        </w:rPr>
        <w:t>.</w:t>
      </w:r>
    </w:p>
    <w:p w14:paraId="35FF027E" w14:textId="3D3E2688" w:rsidR="00042703" w:rsidRDefault="00042703">
      <w:pPr>
        <w:ind w:left="1440"/>
        <w:jc w:val="both"/>
        <w:rPr>
          <w:rFonts w:ascii="Times New Roman" w:hAnsi="Times New Roman" w:cs="Times New Roman"/>
          <w:sz w:val="20"/>
          <w:szCs w:val="20"/>
        </w:rPr>
      </w:pPr>
      <w:r>
        <w:rPr>
          <w:rFonts w:ascii="Times New Roman" w:hAnsi="Times New Roman" w:cs="Times New Roman"/>
          <w:sz w:val="20"/>
          <w:szCs w:val="20"/>
        </w:rPr>
        <w:t xml:space="preserve">(H) Amend subsection (h) to delete the </w:t>
      </w:r>
      <w:proofErr w:type="spellStart"/>
      <w:r>
        <w:rPr>
          <w:rFonts w:ascii="Times New Roman" w:hAnsi="Times New Roman" w:cs="Times New Roman"/>
          <w:sz w:val="20"/>
          <w:szCs w:val="20"/>
        </w:rPr>
        <w:t>tex</w:t>
      </w:r>
      <w:proofErr w:type="spellEnd"/>
      <w:del w:id="5623" w:author="Guedel, Justin K" w:date="2022-03-21T16:32:00Z">
        <w:r w:rsidDel="008D4576">
          <w:rPr>
            <w:rFonts w:ascii="Times New Roman" w:hAnsi="Times New Roman" w:cs="Times New Roman"/>
            <w:sz w:val="20"/>
            <w:szCs w:val="20"/>
          </w:rPr>
          <w:delText>t</w:delText>
        </w:r>
      </w:del>
      <w:ins w:id="5624" w:author="Guedel, Justin K" w:date="2022-03-21T16:32:00Z">
        <w:r w:rsidR="008D4576">
          <w:rPr>
            <w:rFonts w:ascii="Times New Roman" w:hAnsi="Times New Roman" w:cs="Times New Roman"/>
            <w:sz w:val="20"/>
            <w:szCs w:val="20"/>
          </w:rPr>
          <w:t>“</w:t>
        </w:r>
      </w:ins>
      <w:r w:rsidRPr="00210B26">
        <w:rPr>
          <w:rFonts w:ascii="Times New Roman" w:hAnsi="Times New Roman" w:cs="Times New Roman"/>
          <w:strike/>
          <w:sz w:val="20"/>
          <w:szCs w:val="20"/>
          <w:rPrChange w:id="5625" w:author="Guedel, Justin K" w:date="2022-03-21T11:00:00Z">
            <w:rPr>
              <w:rFonts w:ascii="Times New Roman" w:hAnsi="Times New Roman" w:cs="Times New Roman"/>
              <w:sz w:val="20"/>
              <w:szCs w:val="20"/>
            </w:rPr>
          </w:rPrChange>
        </w:rPr>
        <w:t xml:space="preserve">, </w:t>
      </w:r>
      <w:proofErr w:type="spellStart"/>
      <w:r w:rsidRPr="00210B26">
        <w:rPr>
          <w:rFonts w:ascii="Times New Roman" w:hAnsi="Times New Roman" w:cs="Times New Roman"/>
          <w:strike/>
          <w:sz w:val="20"/>
          <w:szCs w:val="20"/>
          <w:rPrChange w:id="5626" w:author="Guedel, Justin K" w:date="2022-03-21T11:00:00Z">
            <w:rPr>
              <w:rFonts w:ascii="Times New Roman" w:hAnsi="Times New Roman" w:cs="Times New Roman"/>
              <w:sz w:val="20"/>
              <w:szCs w:val="20"/>
            </w:rPr>
          </w:rPrChange>
        </w:rPr>
        <w:t>aft</w:t>
      </w:r>
      <w:del w:id="5627" w:author="Guedel, Justin K" w:date="2022-03-21T16:32:00Z">
        <w:r w:rsidRPr="00210B26" w:rsidDel="008D4576">
          <w:rPr>
            <w:rFonts w:ascii="Times New Roman" w:hAnsi="Times New Roman" w:cs="Times New Roman"/>
            <w:strike/>
            <w:sz w:val="20"/>
            <w:szCs w:val="20"/>
            <w:rPrChange w:id="5628" w:author="Guedel, Justin K" w:date="2022-03-21T11:00:00Z">
              <w:rPr>
                <w:rFonts w:ascii="Times New Roman" w:hAnsi="Times New Roman" w:cs="Times New Roman"/>
                <w:sz w:val="20"/>
                <w:szCs w:val="20"/>
              </w:rPr>
            </w:rPrChange>
          </w:rPr>
          <w:delText>e</w:delText>
        </w:r>
      </w:del>
      <w:ins w:id="5629" w:author="Guedel, Justin K" w:date="2022-03-21T16:32:00Z">
        <w:r w:rsidR="008D4576">
          <w:rPr>
            <w:rFonts w:ascii="Times New Roman" w:hAnsi="Times New Roman" w:cs="Times New Roman"/>
            <w:strike/>
            <w:sz w:val="20"/>
            <w:szCs w:val="20"/>
          </w:rPr>
          <w:t>”</w:t>
        </w:r>
      </w:ins>
      <w:r w:rsidRPr="00210B26">
        <w:rPr>
          <w:rFonts w:ascii="Times New Roman" w:hAnsi="Times New Roman" w:cs="Times New Roman"/>
          <w:strike/>
          <w:sz w:val="20"/>
          <w:szCs w:val="20"/>
          <w:rPrChange w:id="5630" w:author="Guedel, Justin K" w:date="2022-03-21T11:00:00Z">
            <w:rPr>
              <w:rFonts w:ascii="Times New Roman" w:hAnsi="Times New Roman" w:cs="Times New Roman"/>
              <w:sz w:val="20"/>
              <w:szCs w:val="20"/>
            </w:rPr>
          </w:rPrChange>
        </w:rPr>
        <w:t>r</w:t>
      </w:r>
      <w:proofErr w:type="spellEnd"/>
      <w:r w:rsidRPr="00210B26">
        <w:rPr>
          <w:rFonts w:ascii="Times New Roman" w:hAnsi="Times New Roman" w:cs="Times New Roman"/>
          <w:strike/>
          <w:sz w:val="20"/>
          <w:szCs w:val="20"/>
          <w:rPrChange w:id="5631" w:author="Guedel, Justin K" w:date="2022-03-21T11:00:00Z">
            <w:rPr>
              <w:rFonts w:ascii="Times New Roman" w:hAnsi="Times New Roman" w:cs="Times New Roman"/>
              <w:sz w:val="20"/>
              <w:szCs w:val="20"/>
            </w:rPr>
          </w:rPrChange>
        </w:rPr>
        <w:t xml:space="preserve"> "A18.1",</w:t>
      </w:r>
      <w:r>
        <w:rPr>
          <w:rFonts w:ascii="Times New Roman" w:hAnsi="Times New Roman" w:cs="Times New Roman"/>
          <w:sz w:val="20"/>
          <w:szCs w:val="20"/>
        </w:rPr>
        <w:t xml:space="preserve"> an</w:t>
      </w:r>
      <w:del w:id="5632" w:author="Guedel, Justin K" w:date="2022-03-21T16:32:00Z">
        <w:r w:rsidDel="008D4576">
          <w:rPr>
            <w:rFonts w:ascii="Times New Roman" w:hAnsi="Times New Roman" w:cs="Times New Roman"/>
            <w:sz w:val="20"/>
            <w:szCs w:val="20"/>
          </w:rPr>
          <w:delText>d</w:delText>
        </w:r>
      </w:del>
      <w:ins w:id="5633" w:author="Guedel, Justin K" w:date="2022-03-21T16:32:00Z">
        <w:r w:rsidR="008D4576">
          <w:rPr>
            <w:rFonts w:ascii="Times New Roman" w:hAnsi="Times New Roman" w:cs="Times New Roman"/>
            <w:sz w:val="20"/>
            <w:szCs w:val="20"/>
          </w:rPr>
          <w:t>“</w:t>
        </w:r>
      </w:ins>
      <w:r>
        <w:rPr>
          <w:rFonts w:ascii="Times New Roman" w:hAnsi="Times New Roman" w:cs="Times New Roman"/>
          <w:sz w:val="20"/>
          <w:szCs w:val="20"/>
        </w:rPr>
        <w:t xml:space="preserve"> insert "</w:t>
      </w:r>
      <w:del w:id="5634" w:author="Guedel, Justin K" w:date="2022-03-21T11:00:00Z">
        <w:r w:rsidDel="00CA7BDA">
          <w:rPr>
            <w:rFonts w:ascii="Times New Roman" w:hAnsi="Times New Roman" w:cs="Times New Roman"/>
            <w:sz w:val="20"/>
            <w:szCs w:val="20"/>
          </w:rPr>
          <w:delText>refers to 675 IAC 21-10</w:delText>
        </w:r>
      </w:del>
      <w:ins w:id="5635" w:author="Guedel, Justin K" w:date="2022-03-21T11:00:00Z">
        <w:r w:rsidR="00CA7BDA">
          <w:rPr>
            <w:rFonts w:ascii="Times New Roman" w:hAnsi="Times New Roman" w:cs="Times New Roman"/>
            <w:b/>
            <w:bCs/>
            <w:sz w:val="20"/>
            <w:szCs w:val="20"/>
          </w:rPr>
          <w:t xml:space="preserve">B44.1/A17.5 is not adopted or </w:t>
        </w:r>
        <w:proofErr w:type="spellStart"/>
        <w:proofErr w:type="gramStart"/>
        <w:r w:rsidR="00CA7BDA">
          <w:rPr>
            <w:rFonts w:ascii="Times New Roman" w:hAnsi="Times New Roman" w:cs="Times New Roman"/>
            <w:b/>
            <w:bCs/>
            <w:sz w:val="20"/>
            <w:szCs w:val="20"/>
          </w:rPr>
          <w:t>enf</w:t>
        </w:r>
      </w:ins>
      <w:ins w:id="5636" w:author="Guedel, Justin K" w:date="2022-03-21T16:32:00Z">
        <w:r w:rsidR="008D4576">
          <w:rPr>
            <w:rFonts w:ascii="Times New Roman" w:hAnsi="Times New Roman" w:cs="Times New Roman"/>
            <w:b/>
            <w:bCs/>
            <w:sz w:val="20"/>
            <w:szCs w:val="20"/>
          </w:rPr>
          <w:t>”</w:t>
        </w:r>
      </w:ins>
      <w:ins w:id="5637" w:author="Guedel, Justin K" w:date="2022-03-21T11:00:00Z">
        <w:r w:rsidR="00CA7BDA">
          <w:rPr>
            <w:rFonts w:ascii="Times New Roman" w:hAnsi="Times New Roman" w:cs="Times New Roman"/>
            <w:b/>
            <w:bCs/>
            <w:sz w:val="20"/>
            <w:szCs w:val="20"/>
          </w:rPr>
          <w:t>rceable</w:t>
        </w:r>
        <w:proofErr w:type="spellEnd"/>
        <w:proofErr w:type="gramEnd"/>
        <w:r w:rsidR="00CA7BDA">
          <w:rPr>
            <w:rFonts w:ascii="Times New Roman" w:hAnsi="Times New Roman" w:cs="Times New Roman"/>
            <w:b/>
            <w:bCs/>
            <w:sz w:val="20"/>
            <w:szCs w:val="20"/>
          </w:rPr>
          <w:t>.</w:t>
        </w:r>
      </w:ins>
      <w:r>
        <w:rPr>
          <w:rFonts w:ascii="Times New Roman" w:hAnsi="Times New Roman" w:cs="Times New Roman"/>
          <w:sz w:val="20"/>
          <w:szCs w:val="20"/>
        </w:rPr>
        <w:t>".</w:t>
      </w:r>
    </w:p>
    <w:p w14:paraId="130F72B1" w14:textId="378ADEA3" w:rsidR="00042703" w:rsidRDefault="00042703">
      <w:pPr>
        <w:ind w:left="1440"/>
        <w:jc w:val="both"/>
        <w:rPr>
          <w:ins w:id="5638" w:author="Guedel, Justin K" w:date="2022-03-21T11:05:00Z"/>
          <w:rFonts w:ascii="Times New Roman" w:hAnsi="Times New Roman" w:cs="Times New Roman"/>
          <w:sz w:val="20"/>
          <w:szCs w:val="20"/>
        </w:rPr>
      </w:pPr>
      <w:r>
        <w:rPr>
          <w:rFonts w:ascii="Times New Roman" w:hAnsi="Times New Roman" w:cs="Times New Roman"/>
          <w:sz w:val="20"/>
          <w:szCs w:val="20"/>
        </w:rPr>
        <w:t>(I) Amend subsection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to delete the text </w:t>
      </w:r>
      <w:ins w:id="5639" w:author="Guedel, Justin K" w:date="2022-03-21T11:02:00Z">
        <w:r w:rsidR="00B440BD">
          <w:rPr>
            <w:rFonts w:ascii="Times New Roman" w:hAnsi="Times New Roman" w:cs="Times New Roman"/>
            <w:b/>
            <w:bCs/>
            <w:sz w:val="20"/>
            <w:szCs w:val="20"/>
          </w:rPr>
          <w:t xml:space="preserve">after “A18.1” </w:t>
        </w:r>
      </w:ins>
      <w:r w:rsidRPr="00B440BD">
        <w:rPr>
          <w:rFonts w:ascii="Times New Roman" w:hAnsi="Times New Roman" w:cs="Times New Roman"/>
          <w:sz w:val="20"/>
          <w:szCs w:val="20"/>
        </w:rPr>
        <w:t xml:space="preserve">and insert </w:t>
      </w:r>
      <w:r w:rsidRPr="00205C21">
        <w:rPr>
          <w:rFonts w:ascii="Times New Roman" w:hAnsi="Times New Roman" w:cs="Times New Roman"/>
          <w:strike/>
          <w:sz w:val="20"/>
          <w:szCs w:val="20"/>
          <w:rPrChange w:id="5640" w:author="Guedel, Justin K" w:date="2022-03-21T11:03:00Z">
            <w:rPr>
              <w:rFonts w:ascii="Times New Roman" w:hAnsi="Times New Roman" w:cs="Times New Roman"/>
              <w:sz w:val="20"/>
              <w:szCs w:val="20"/>
            </w:rPr>
          </w:rPrChange>
        </w:rPr>
        <w:t xml:space="preserve">as follows: The Elevator Industry </w:t>
      </w:r>
      <w:proofErr w:type="spellStart"/>
      <w:r w:rsidRPr="00205C21">
        <w:rPr>
          <w:rFonts w:ascii="Times New Roman" w:hAnsi="Times New Roman" w:cs="Times New Roman"/>
          <w:strike/>
          <w:sz w:val="20"/>
          <w:szCs w:val="20"/>
          <w:rPrChange w:id="5641" w:author="Guedel, Justin K" w:date="2022-03-21T11:03:00Z">
            <w:rPr>
              <w:rFonts w:ascii="Times New Roman" w:hAnsi="Times New Roman" w:cs="Times New Roman"/>
              <w:sz w:val="20"/>
              <w:szCs w:val="20"/>
            </w:rPr>
          </w:rPrChange>
        </w:rPr>
        <w:t>Field</w:t>
      </w:r>
      <w:del w:id="5642" w:author="Guedel, Justin K" w:date="2022-03-21T16:32:00Z">
        <w:r w:rsidRPr="00205C21" w:rsidDel="008D4576">
          <w:rPr>
            <w:rFonts w:ascii="Times New Roman" w:hAnsi="Times New Roman" w:cs="Times New Roman"/>
            <w:strike/>
            <w:sz w:val="20"/>
            <w:szCs w:val="20"/>
            <w:rPrChange w:id="5643" w:author="Guedel, Justin K" w:date="2022-03-21T11:03:00Z">
              <w:rPr>
                <w:rFonts w:ascii="Times New Roman" w:hAnsi="Times New Roman" w:cs="Times New Roman"/>
                <w:sz w:val="20"/>
                <w:szCs w:val="20"/>
              </w:rPr>
            </w:rPrChange>
          </w:rPr>
          <w:delText xml:space="preserve"> </w:delText>
        </w:r>
      </w:del>
      <w:ins w:id="5644" w:author="Guedel, Justin K" w:date="2022-03-21T16:32:00Z">
        <w:r w:rsidR="008D4576">
          <w:rPr>
            <w:rFonts w:ascii="Times New Roman" w:hAnsi="Times New Roman" w:cs="Times New Roman"/>
            <w:strike/>
            <w:sz w:val="20"/>
            <w:szCs w:val="20"/>
          </w:rPr>
          <w:t>’</w:t>
        </w:r>
      </w:ins>
      <w:r w:rsidRPr="00205C21">
        <w:rPr>
          <w:rFonts w:ascii="Times New Roman" w:hAnsi="Times New Roman" w:cs="Times New Roman"/>
          <w:strike/>
          <w:sz w:val="20"/>
          <w:szCs w:val="20"/>
          <w:rPrChange w:id="5645" w:author="Guedel, Justin K" w:date="2022-03-21T11:03:00Z">
            <w:rPr>
              <w:rFonts w:ascii="Times New Roman" w:hAnsi="Times New Roman" w:cs="Times New Roman"/>
              <w:sz w:val="20"/>
              <w:szCs w:val="20"/>
            </w:rPr>
          </w:rPrChange>
        </w:rPr>
        <w:t>Employee</w:t>
      </w:r>
      <w:proofErr w:type="spellEnd"/>
      <w:r w:rsidRPr="00205C21">
        <w:rPr>
          <w:rFonts w:ascii="Times New Roman" w:hAnsi="Times New Roman" w:cs="Times New Roman"/>
          <w:strike/>
          <w:sz w:val="20"/>
          <w:szCs w:val="20"/>
          <w:rPrChange w:id="5646" w:author="Guedel, Justin K" w:date="2022-03-21T11:03:00Z">
            <w:rPr>
              <w:rFonts w:ascii="Times New Roman" w:hAnsi="Times New Roman" w:cs="Times New Roman"/>
              <w:sz w:val="20"/>
              <w:szCs w:val="20"/>
            </w:rPr>
          </w:rPrChange>
        </w:rPr>
        <w:t>' Safety Handbook is not adopted or enforceable</w:t>
      </w:r>
      <w:ins w:id="5647" w:author="Guedel, Justin K" w:date="2022-03-21T11:03:00Z">
        <w:r w:rsidR="00205C21">
          <w:rPr>
            <w:rFonts w:ascii="Times New Roman" w:hAnsi="Times New Roman" w:cs="Times New Roman"/>
            <w:b/>
            <w:bCs/>
            <w:sz w:val="20"/>
            <w:szCs w:val="20"/>
          </w:rPr>
          <w:t xml:space="preserve"> “refers to 675 IAC 21-</w:t>
        </w:r>
      </w:ins>
      <w:ins w:id="5648" w:author="Guedel, Justin K" w:date="2022-03-21T11:04:00Z">
        <w:r w:rsidR="00644703">
          <w:rPr>
            <w:rFonts w:ascii="Times New Roman" w:hAnsi="Times New Roman" w:cs="Times New Roman"/>
            <w:b/>
            <w:bCs/>
            <w:sz w:val="20"/>
            <w:szCs w:val="20"/>
          </w:rPr>
          <w:t>8.”</w:t>
        </w:r>
      </w:ins>
      <w:r>
        <w:rPr>
          <w:rFonts w:ascii="Times New Roman" w:hAnsi="Times New Roman" w:cs="Times New Roman"/>
          <w:sz w:val="20"/>
          <w:szCs w:val="20"/>
        </w:rPr>
        <w:t>.</w:t>
      </w:r>
    </w:p>
    <w:p w14:paraId="409FEA6D" w14:textId="52F3CCA1" w:rsidR="00644703" w:rsidRPr="00644703" w:rsidRDefault="00644703">
      <w:pPr>
        <w:ind w:left="1440"/>
        <w:jc w:val="both"/>
        <w:rPr>
          <w:rFonts w:ascii="Times New Roman" w:hAnsi="Times New Roman" w:cs="Times New Roman"/>
          <w:b/>
          <w:bCs/>
          <w:sz w:val="20"/>
          <w:szCs w:val="20"/>
          <w:rPrChange w:id="5649" w:author="Guedel, Justin K" w:date="2022-03-21T11:05:00Z">
            <w:rPr>
              <w:rFonts w:ascii="Times New Roman" w:hAnsi="Times New Roman" w:cs="Times New Roman"/>
              <w:sz w:val="20"/>
              <w:szCs w:val="20"/>
            </w:rPr>
          </w:rPrChange>
        </w:rPr>
      </w:pPr>
      <w:ins w:id="5650" w:author="Guedel, Justin K" w:date="2022-03-21T11:05:00Z">
        <w:r>
          <w:rPr>
            <w:rFonts w:ascii="Times New Roman" w:hAnsi="Times New Roman" w:cs="Times New Roman"/>
            <w:b/>
            <w:bCs/>
            <w:sz w:val="20"/>
            <w:szCs w:val="20"/>
          </w:rPr>
          <w:t>(J) Amend subsection (</w:t>
        </w:r>
        <w:r w:rsidR="00B20B1B">
          <w:rPr>
            <w:rFonts w:ascii="Times New Roman" w:hAnsi="Times New Roman" w:cs="Times New Roman"/>
            <w:b/>
            <w:bCs/>
            <w:sz w:val="20"/>
            <w:szCs w:val="20"/>
          </w:rPr>
          <w:t>j) to delete the text and insert “The Elevator Industry Field Employee</w:t>
        </w:r>
      </w:ins>
      <w:ins w:id="5651" w:author="Guedel, Justin K" w:date="2022-03-21T11:06:00Z">
        <w:r w:rsidR="001818F5">
          <w:rPr>
            <w:rFonts w:ascii="Times New Roman" w:hAnsi="Times New Roman" w:cs="Times New Roman"/>
            <w:b/>
            <w:bCs/>
            <w:sz w:val="20"/>
            <w:szCs w:val="20"/>
          </w:rPr>
          <w:t>s’ Safety Handbook is not adopted or enforceable.”</w:t>
        </w:r>
      </w:ins>
    </w:p>
    <w:p w14:paraId="52AFBEC0" w14:textId="06D3A793" w:rsidR="00042703" w:rsidRPr="008237F7" w:rsidRDefault="00042703">
      <w:pPr>
        <w:ind w:left="720"/>
        <w:jc w:val="both"/>
        <w:rPr>
          <w:rFonts w:ascii="Times New Roman" w:hAnsi="Times New Roman" w:cs="Times New Roman"/>
          <w:strike/>
          <w:sz w:val="20"/>
          <w:szCs w:val="20"/>
          <w:rPrChange w:id="5652" w:author="Guedel, Justin K" w:date="2022-03-21T11:08:00Z">
            <w:rPr>
              <w:rFonts w:ascii="Times New Roman" w:hAnsi="Times New Roman" w:cs="Times New Roman"/>
              <w:sz w:val="20"/>
              <w:szCs w:val="20"/>
            </w:rPr>
          </w:rPrChange>
        </w:rPr>
      </w:pPr>
      <w:r w:rsidRPr="008D4576">
        <w:rPr>
          <w:rFonts w:ascii="Times New Roman" w:hAnsi="Times New Roman" w:cs="Times New Roman"/>
          <w:strike/>
          <w:sz w:val="20"/>
          <w:szCs w:val="20"/>
          <w:rPrChange w:id="5653" w:author="Guedel, Justin K" w:date="2022-03-21T16:32:00Z">
            <w:rPr>
              <w:rFonts w:ascii="Times New Roman" w:hAnsi="Times New Roman" w:cs="Times New Roman"/>
              <w:sz w:val="20"/>
              <w:szCs w:val="20"/>
            </w:rPr>
          </w:rPrChange>
        </w:rPr>
        <w:t>(6)</w:t>
      </w:r>
      <w:r>
        <w:rPr>
          <w:rFonts w:ascii="Times New Roman" w:hAnsi="Times New Roman" w:cs="Times New Roman"/>
          <w:sz w:val="20"/>
          <w:szCs w:val="20"/>
        </w:rPr>
        <w:t xml:space="preserve"> </w:t>
      </w:r>
      <w:r w:rsidRPr="008237F7">
        <w:rPr>
          <w:rFonts w:ascii="Times New Roman" w:hAnsi="Times New Roman" w:cs="Times New Roman"/>
          <w:strike/>
          <w:sz w:val="20"/>
          <w:szCs w:val="20"/>
          <w:rPrChange w:id="5654" w:author="Guedel, Justin K" w:date="2022-03-21T11:07:00Z">
            <w:rPr>
              <w:rFonts w:ascii="Times New Roman" w:hAnsi="Times New Roman" w:cs="Times New Roman"/>
              <w:sz w:val="20"/>
              <w:szCs w:val="20"/>
            </w:rPr>
          </w:rPrChange>
        </w:rPr>
        <w:t xml:space="preserve">Amend </w:t>
      </w:r>
      <w:ins w:id="5655" w:author="Guedel, Justin K" w:date="2022-03-21T16:32:00Z">
        <w:r w:rsidR="008D4576" w:rsidRPr="008D4576">
          <w:rPr>
            <w:rFonts w:ascii="Times New Roman" w:hAnsi="Times New Roman" w:cs="Times New Roman"/>
            <w:b/>
            <w:bCs/>
            <w:sz w:val="20"/>
            <w:szCs w:val="20"/>
            <w:rPrChange w:id="5656" w:author="Guedel, Justin K" w:date="2022-03-21T16:32:00Z">
              <w:rPr>
                <w:rFonts w:ascii="Times New Roman" w:hAnsi="Times New Roman" w:cs="Times New Roman"/>
                <w:b/>
                <w:bCs/>
                <w:strike/>
                <w:sz w:val="20"/>
                <w:szCs w:val="20"/>
              </w:rPr>
            </w:rPrChange>
          </w:rPr>
          <w:t xml:space="preserve">(4) </w:t>
        </w:r>
      </w:ins>
      <w:ins w:id="5657" w:author="Guedel, Justin K" w:date="2022-03-21T11:07:00Z">
        <w:r w:rsidR="008237F7" w:rsidRPr="008D4576">
          <w:rPr>
            <w:rFonts w:ascii="Times New Roman" w:hAnsi="Times New Roman" w:cs="Times New Roman"/>
            <w:b/>
            <w:bCs/>
            <w:sz w:val="20"/>
            <w:szCs w:val="20"/>
          </w:rPr>
          <w:t>Delete</w:t>
        </w:r>
        <w:r w:rsidR="008237F7">
          <w:rPr>
            <w:rFonts w:ascii="Times New Roman" w:hAnsi="Times New Roman" w:cs="Times New Roman"/>
            <w:b/>
            <w:bCs/>
            <w:sz w:val="20"/>
            <w:szCs w:val="20"/>
          </w:rPr>
          <w:t xml:space="preserve"> </w:t>
        </w:r>
      </w:ins>
      <w:r>
        <w:rPr>
          <w:rFonts w:ascii="Times New Roman" w:hAnsi="Times New Roman" w:cs="Times New Roman"/>
          <w:sz w:val="20"/>
          <w:szCs w:val="20"/>
        </w:rPr>
        <w:t xml:space="preserve">Section </w:t>
      </w:r>
      <w:r w:rsidRPr="008237F7">
        <w:rPr>
          <w:rFonts w:ascii="Times New Roman" w:hAnsi="Times New Roman" w:cs="Times New Roman"/>
          <w:strike/>
          <w:sz w:val="20"/>
          <w:szCs w:val="20"/>
          <w:rPrChange w:id="5658" w:author="Guedel, Justin K" w:date="2022-03-21T11:08:00Z">
            <w:rPr>
              <w:rFonts w:ascii="Times New Roman" w:hAnsi="Times New Roman" w:cs="Times New Roman"/>
              <w:sz w:val="20"/>
              <w:szCs w:val="20"/>
            </w:rPr>
          </w:rPrChange>
        </w:rPr>
        <w:t>1-4 as follows:</w:t>
      </w:r>
    </w:p>
    <w:p w14:paraId="3B35AC68" w14:textId="77777777" w:rsidR="00042703" w:rsidRPr="008237F7" w:rsidRDefault="00042703">
      <w:pPr>
        <w:ind w:left="1440"/>
        <w:jc w:val="both"/>
        <w:rPr>
          <w:rFonts w:ascii="Times New Roman" w:hAnsi="Times New Roman" w:cs="Times New Roman"/>
          <w:strike/>
          <w:sz w:val="20"/>
          <w:szCs w:val="20"/>
          <w:rPrChange w:id="5659"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60" w:author="Guedel, Justin K" w:date="2022-03-21T11:08:00Z">
            <w:rPr>
              <w:rFonts w:ascii="Times New Roman" w:hAnsi="Times New Roman" w:cs="Times New Roman"/>
              <w:sz w:val="20"/>
              <w:szCs w:val="20"/>
            </w:rPr>
          </w:rPrChange>
        </w:rPr>
        <w:t>(A) Amend the first sentence to delete "held by" and insert "available to".</w:t>
      </w:r>
    </w:p>
    <w:p w14:paraId="1523F7C3" w14:textId="77777777" w:rsidR="00042703" w:rsidRPr="008237F7" w:rsidRDefault="00042703">
      <w:pPr>
        <w:ind w:left="1440"/>
        <w:jc w:val="both"/>
        <w:rPr>
          <w:rFonts w:ascii="Times New Roman" w:hAnsi="Times New Roman" w:cs="Times New Roman"/>
          <w:strike/>
          <w:sz w:val="20"/>
          <w:szCs w:val="20"/>
          <w:rPrChange w:id="5661"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62" w:author="Guedel, Justin K" w:date="2022-03-21T11:08:00Z">
            <w:rPr>
              <w:rFonts w:ascii="Times New Roman" w:hAnsi="Times New Roman" w:cs="Times New Roman"/>
              <w:sz w:val="20"/>
              <w:szCs w:val="20"/>
            </w:rPr>
          </w:rPrChange>
        </w:rPr>
        <w:t>(B) Delete subsection (b) without substitution.</w:t>
      </w:r>
    </w:p>
    <w:p w14:paraId="1FE4AF7C" w14:textId="77777777" w:rsidR="00042703" w:rsidRPr="008237F7" w:rsidRDefault="00042703">
      <w:pPr>
        <w:ind w:left="1440"/>
        <w:jc w:val="both"/>
        <w:rPr>
          <w:rFonts w:ascii="Times New Roman" w:hAnsi="Times New Roman" w:cs="Times New Roman"/>
          <w:strike/>
          <w:sz w:val="20"/>
          <w:szCs w:val="20"/>
          <w:rPrChange w:id="5663"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64" w:author="Guedel, Justin K" w:date="2022-03-21T11:08:00Z">
            <w:rPr>
              <w:rFonts w:ascii="Times New Roman" w:hAnsi="Times New Roman" w:cs="Times New Roman"/>
              <w:sz w:val="20"/>
              <w:szCs w:val="20"/>
            </w:rPr>
          </w:rPrChange>
        </w:rPr>
        <w:t>(C) Delete subsection (d) without substitution.</w:t>
      </w:r>
    </w:p>
    <w:p w14:paraId="232CF201" w14:textId="77777777" w:rsidR="00042703" w:rsidRPr="008237F7" w:rsidRDefault="00042703">
      <w:pPr>
        <w:ind w:left="1440"/>
        <w:jc w:val="both"/>
        <w:rPr>
          <w:rFonts w:ascii="Times New Roman" w:hAnsi="Times New Roman" w:cs="Times New Roman"/>
          <w:strike/>
          <w:sz w:val="20"/>
          <w:szCs w:val="20"/>
          <w:rPrChange w:id="5665"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66" w:author="Guedel, Justin K" w:date="2022-03-21T11:08:00Z">
            <w:rPr>
              <w:rFonts w:ascii="Times New Roman" w:hAnsi="Times New Roman" w:cs="Times New Roman"/>
              <w:sz w:val="20"/>
              <w:szCs w:val="20"/>
            </w:rPr>
          </w:rPrChange>
        </w:rPr>
        <w:t>(D) Delete subsections (e)-(g) without substitution.</w:t>
      </w:r>
    </w:p>
    <w:p w14:paraId="0E4CCE8F" w14:textId="77777777" w:rsidR="00042703" w:rsidRPr="008237F7" w:rsidRDefault="00042703">
      <w:pPr>
        <w:ind w:left="1440"/>
        <w:jc w:val="both"/>
        <w:rPr>
          <w:rFonts w:ascii="Times New Roman" w:hAnsi="Times New Roman" w:cs="Times New Roman"/>
          <w:strike/>
          <w:sz w:val="20"/>
          <w:szCs w:val="20"/>
          <w:rPrChange w:id="5667"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68" w:author="Guedel, Justin K" w:date="2022-03-21T11:08:00Z">
            <w:rPr>
              <w:rFonts w:ascii="Times New Roman" w:hAnsi="Times New Roman" w:cs="Times New Roman"/>
              <w:sz w:val="20"/>
              <w:szCs w:val="20"/>
            </w:rPr>
          </w:rPrChange>
        </w:rPr>
        <w:t>(E) Amend subsection (h) to insert, after the first comma, "as adopted by the commission".</w:t>
      </w:r>
    </w:p>
    <w:p w14:paraId="339CEE49" w14:textId="77777777" w:rsidR="00042703" w:rsidRPr="008237F7" w:rsidRDefault="00042703">
      <w:pPr>
        <w:ind w:left="1440"/>
        <w:jc w:val="both"/>
        <w:rPr>
          <w:rFonts w:ascii="Times New Roman" w:hAnsi="Times New Roman" w:cs="Times New Roman"/>
          <w:strike/>
          <w:sz w:val="20"/>
          <w:szCs w:val="20"/>
          <w:rPrChange w:id="5669"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70" w:author="Guedel, Justin K" w:date="2022-03-21T11:08:00Z">
            <w:rPr>
              <w:rFonts w:ascii="Times New Roman" w:hAnsi="Times New Roman" w:cs="Times New Roman"/>
              <w:sz w:val="20"/>
              <w:szCs w:val="20"/>
            </w:rPr>
          </w:rPrChange>
        </w:rPr>
        <w:t>(F) Amend subsection (</w:t>
      </w:r>
      <w:proofErr w:type="spellStart"/>
      <w:r w:rsidRPr="008237F7">
        <w:rPr>
          <w:rFonts w:ascii="Times New Roman" w:hAnsi="Times New Roman" w:cs="Times New Roman"/>
          <w:strike/>
          <w:sz w:val="20"/>
          <w:szCs w:val="20"/>
          <w:rPrChange w:id="5671" w:author="Guedel, Justin K" w:date="2022-03-21T11:08:00Z">
            <w:rPr>
              <w:rFonts w:ascii="Times New Roman" w:hAnsi="Times New Roman" w:cs="Times New Roman"/>
              <w:sz w:val="20"/>
              <w:szCs w:val="20"/>
            </w:rPr>
          </w:rPrChange>
        </w:rPr>
        <w:t>i</w:t>
      </w:r>
      <w:proofErr w:type="spellEnd"/>
      <w:r w:rsidRPr="008237F7">
        <w:rPr>
          <w:rFonts w:ascii="Times New Roman" w:hAnsi="Times New Roman" w:cs="Times New Roman"/>
          <w:strike/>
          <w:sz w:val="20"/>
          <w:szCs w:val="20"/>
          <w:rPrChange w:id="5672" w:author="Guedel, Justin K" w:date="2022-03-21T11:08:00Z">
            <w:rPr>
              <w:rFonts w:ascii="Times New Roman" w:hAnsi="Times New Roman" w:cs="Times New Roman"/>
              <w:sz w:val="20"/>
              <w:szCs w:val="20"/>
            </w:rPr>
          </w:rPrChange>
        </w:rPr>
        <w:t>) to delete the text and insert "all of 675 IAC 13".</w:t>
      </w:r>
    </w:p>
    <w:p w14:paraId="266E320D" w14:textId="77777777" w:rsidR="00042703" w:rsidRPr="008237F7" w:rsidRDefault="00042703">
      <w:pPr>
        <w:ind w:left="1440"/>
        <w:jc w:val="both"/>
        <w:rPr>
          <w:rFonts w:ascii="Times New Roman" w:hAnsi="Times New Roman" w:cs="Times New Roman"/>
          <w:strike/>
          <w:sz w:val="20"/>
          <w:szCs w:val="20"/>
          <w:rPrChange w:id="5673"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74" w:author="Guedel, Justin K" w:date="2022-03-21T11:08:00Z">
            <w:rPr>
              <w:rFonts w:ascii="Times New Roman" w:hAnsi="Times New Roman" w:cs="Times New Roman"/>
              <w:sz w:val="20"/>
              <w:szCs w:val="20"/>
            </w:rPr>
          </w:rPrChange>
        </w:rPr>
        <w:lastRenderedPageBreak/>
        <w:t>(G) Amend subsection (j) to delete the text, after "A117.1", and insert "as adopted by the commission".</w:t>
      </w:r>
    </w:p>
    <w:p w14:paraId="6C82D3CB" w14:textId="77777777" w:rsidR="00042703" w:rsidRPr="008237F7" w:rsidRDefault="00042703">
      <w:pPr>
        <w:ind w:left="1440"/>
        <w:jc w:val="both"/>
        <w:rPr>
          <w:rFonts w:ascii="Times New Roman" w:hAnsi="Times New Roman" w:cs="Times New Roman"/>
          <w:strike/>
          <w:sz w:val="20"/>
          <w:szCs w:val="20"/>
          <w:rPrChange w:id="5675"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76" w:author="Guedel, Justin K" w:date="2022-03-21T11:08:00Z">
            <w:rPr>
              <w:rFonts w:ascii="Times New Roman" w:hAnsi="Times New Roman" w:cs="Times New Roman"/>
              <w:sz w:val="20"/>
              <w:szCs w:val="20"/>
            </w:rPr>
          </w:rPrChange>
        </w:rPr>
        <w:t>(H) Delete subsection (k) without substitution.</w:t>
      </w:r>
    </w:p>
    <w:p w14:paraId="7203FFFD" w14:textId="0BCCB5BA" w:rsidR="00042703" w:rsidRPr="00863A49" w:rsidRDefault="00042703">
      <w:pPr>
        <w:ind w:left="1440"/>
        <w:jc w:val="both"/>
        <w:rPr>
          <w:rFonts w:ascii="Times New Roman" w:hAnsi="Times New Roman" w:cs="Times New Roman"/>
          <w:b/>
          <w:bCs/>
          <w:sz w:val="20"/>
          <w:szCs w:val="20"/>
          <w:rPrChange w:id="5677" w:author="Guedel, Justin K" w:date="2022-03-21T11:08:00Z">
            <w:rPr>
              <w:rFonts w:ascii="Times New Roman" w:hAnsi="Times New Roman" w:cs="Times New Roman"/>
              <w:sz w:val="20"/>
              <w:szCs w:val="20"/>
            </w:rPr>
          </w:rPrChange>
        </w:rPr>
      </w:pPr>
      <w:r w:rsidRPr="008237F7">
        <w:rPr>
          <w:rFonts w:ascii="Times New Roman" w:hAnsi="Times New Roman" w:cs="Times New Roman"/>
          <w:strike/>
          <w:sz w:val="20"/>
          <w:szCs w:val="20"/>
          <w:rPrChange w:id="5678" w:author="Guedel, Justin K" w:date="2022-03-21T11:08:00Z">
            <w:rPr>
              <w:rFonts w:ascii="Times New Roman" w:hAnsi="Times New Roman" w:cs="Times New Roman"/>
              <w:sz w:val="20"/>
              <w:szCs w:val="20"/>
            </w:rPr>
          </w:rPrChange>
        </w:rPr>
        <w:t>(I) Amend subsection (l) to delete the text, after "chairlifts", and insert "as adopted by the commission".</w:t>
      </w:r>
      <w:ins w:id="5679" w:author="Guedel, Justin K" w:date="2022-03-21T11:08:00Z">
        <w:r w:rsidR="00863A49">
          <w:rPr>
            <w:rFonts w:ascii="Times New Roman" w:hAnsi="Times New Roman" w:cs="Times New Roman"/>
            <w:b/>
            <w:bCs/>
            <w:sz w:val="20"/>
            <w:szCs w:val="20"/>
          </w:rPr>
          <w:t>1</w:t>
        </w:r>
        <w:r w:rsidR="00ED412F">
          <w:rPr>
            <w:rFonts w:ascii="Times New Roman" w:hAnsi="Times New Roman" w:cs="Times New Roman"/>
            <w:b/>
            <w:bCs/>
            <w:sz w:val="20"/>
            <w:szCs w:val="20"/>
          </w:rPr>
          <w:t>.4 in its entir</w:t>
        </w:r>
      </w:ins>
      <w:ins w:id="5680" w:author="Guedel, Justin K" w:date="2022-03-21T11:09:00Z">
        <w:r w:rsidR="00ED412F">
          <w:rPr>
            <w:rFonts w:ascii="Times New Roman" w:hAnsi="Times New Roman" w:cs="Times New Roman"/>
            <w:b/>
            <w:bCs/>
            <w:sz w:val="20"/>
            <w:szCs w:val="20"/>
          </w:rPr>
          <w:t>ety without substitution.</w:t>
        </w:r>
      </w:ins>
    </w:p>
    <w:p w14:paraId="1E8086D2" w14:textId="2B7BFB51" w:rsidR="00042703" w:rsidRDefault="00042703">
      <w:pPr>
        <w:ind w:left="720"/>
        <w:jc w:val="both"/>
        <w:rPr>
          <w:rFonts w:ascii="Times New Roman" w:hAnsi="Times New Roman" w:cs="Times New Roman"/>
          <w:sz w:val="20"/>
          <w:szCs w:val="20"/>
        </w:rPr>
      </w:pPr>
      <w:r w:rsidRPr="00F24658">
        <w:rPr>
          <w:rFonts w:ascii="Times New Roman" w:hAnsi="Times New Roman" w:cs="Times New Roman"/>
          <w:strike/>
          <w:sz w:val="20"/>
          <w:szCs w:val="20"/>
          <w:rPrChange w:id="5681" w:author="Guedel, Justin K" w:date="2022-03-21T16:32:00Z">
            <w:rPr>
              <w:rFonts w:ascii="Times New Roman" w:hAnsi="Times New Roman" w:cs="Times New Roman"/>
              <w:sz w:val="20"/>
              <w:szCs w:val="20"/>
            </w:rPr>
          </w:rPrChange>
        </w:rPr>
        <w:t>(7)</w:t>
      </w:r>
      <w:r>
        <w:rPr>
          <w:rFonts w:ascii="Times New Roman" w:hAnsi="Times New Roman" w:cs="Times New Roman"/>
          <w:sz w:val="20"/>
          <w:szCs w:val="20"/>
        </w:rPr>
        <w:t xml:space="preserve"> </w:t>
      </w:r>
      <w:ins w:id="5682" w:author="Guedel, Justin K" w:date="2022-03-21T16:32:00Z">
        <w:r w:rsidR="00F24658">
          <w:rPr>
            <w:rFonts w:ascii="Times New Roman" w:hAnsi="Times New Roman" w:cs="Times New Roman"/>
            <w:b/>
            <w:bCs/>
            <w:sz w:val="20"/>
            <w:szCs w:val="20"/>
          </w:rPr>
          <w:t xml:space="preserve">(5) </w:t>
        </w:r>
      </w:ins>
      <w:r>
        <w:rPr>
          <w:rFonts w:ascii="Times New Roman" w:hAnsi="Times New Roman" w:cs="Times New Roman"/>
          <w:sz w:val="20"/>
          <w:szCs w:val="20"/>
        </w:rPr>
        <w:t xml:space="preserve">Amend Section </w:t>
      </w:r>
      <w:r w:rsidRPr="00B93A05">
        <w:rPr>
          <w:rFonts w:ascii="Times New Roman" w:hAnsi="Times New Roman" w:cs="Times New Roman"/>
          <w:strike/>
          <w:sz w:val="20"/>
          <w:szCs w:val="20"/>
          <w:rPrChange w:id="5683" w:author="Guedel, Justin K" w:date="2022-03-21T11:09:00Z">
            <w:rPr>
              <w:rFonts w:ascii="Times New Roman" w:hAnsi="Times New Roman" w:cs="Times New Roman"/>
              <w:sz w:val="20"/>
              <w:szCs w:val="20"/>
            </w:rPr>
          </w:rPrChange>
        </w:rPr>
        <w:t>1-5</w:t>
      </w:r>
      <w:r>
        <w:rPr>
          <w:rFonts w:ascii="Times New Roman" w:hAnsi="Times New Roman" w:cs="Times New Roman"/>
          <w:sz w:val="20"/>
          <w:szCs w:val="20"/>
        </w:rPr>
        <w:t xml:space="preserve"> </w:t>
      </w:r>
      <w:ins w:id="5684" w:author="Guedel, Justin K" w:date="2022-03-21T11:10:00Z">
        <w:r w:rsidR="00B93A05">
          <w:rPr>
            <w:rFonts w:ascii="Times New Roman" w:hAnsi="Times New Roman" w:cs="Times New Roman"/>
            <w:b/>
            <w:bCs/>
            <w:sz w:val="20"/>
            <w:szCs w:val="20"/>
          </w:rPr>
          <w:t xml:space="preserve">1.5.1 </w:t>
        </w:r>
      </w:ins>
      <w:r>
        <w:rPr>
          <w:rFonts w:ascii="Times New Roman" w:hAnsi="Times New Roman" w:cs="Times New Roman"/>
          <w:sz w:val="20"/>
          <w:szCs w:val="20"/>
        </w:rPr>
        <w:t>as follows:</w:t>
      </w:r>
    </w:p>
    <w:p w14:paraId="43C0EE25" w14:textId="3B1254C5" w:rsidR="00042703" w:rsidRPr="00A36D6B" w:rsidRDefault="00042703" w:rsidP="00B965CC">
      <w:pPr>
        <w:ind w:left="1440"/>
        <w:jc w:val="both"/>
        <w:rPr>
          <w:rFonts w:ascii="Times New Roman" w:hAnsi="Times New Roman" w:cs="Times New Roman"/>
          <w:b/>
          <w:bCs/>
          <w:strike/>
          <w:sz w:val="20"/>
          <w:szCs w:val="20"/>
          <w:rPrChange w:id="5685" w:author="Guedel, Justin K" w:date="2022-03-21T11:14:00Z">
            <w:rPr>
              <w:rFonts w:ascii="Times New Roman" w:hAnsi="Times New Roman" w:cs="Times New Roman"/>
              <w:sz w:val="20"/>
              <w:szCs w:val="20"/>
            </w:rPr>
          </w:rPrChange>
        </w:rPr>
      </w:pPr>
      <w:r w:rsidRPr="00511003">
        <w:rPr>
          <w:rFonts w:ascii="Times New Roman" w:hAnsi="Times New Roman" w:cs="Times New Roman"/>
          <w:sz w:val="20"/>
          <w:szCs w:val="20"/>
        </w:rPr>
        <w:t>(A)</w:t>
      </w:r>
      <w:r w:rsidRPr="00A36D6B">
        <w:rPr>
          <w:rFonts w:ascii="Times New Roman" w:hAnsi="Times New Roman" w:cs="Times New Roman"/>
          <w:strike/>
          <w:sz w:val="20"/>
          <w:szCs w:val="20"/>
          <w:rPrChange w:id="5686" w:author="Guedel, Justin K" w:date="2022-03-21T11:14:00Z">
            <w:rPr>
              <w:rFonts w:ascii="Times New Roman" w:hAnsi="Times New Roman" w:cs="Times New Roman"/>
              <w:sz w:val="20"/>
              <w:szCs w:val="20"/>
            </w:rPr>
          </w:rPrChange>
        </w:rPr>
        <w:t xml:space="preserve"> Amend subsection (a) as follows:</w:t>
      </w:r>
    </w:p>
    <w:p w14:paraId="5B7CE2B2" w14:textId="77777777" w:rsidR="00042703" w:rsidRPr="00A36D6B" w:rsidRDefault="00042703">
      <w:pPr>
        <w:ind w:left="2160"/>
        <w:jc w:val="both"/>
        <w:rPr>
          <w:rFonts w:ascii="Times New Roman" w:hAnsi="Times New Roman" w:cs="Times New Roman"/>
          <w:strike/>
          <w:sz w:val="20"/>
          <w:szCs w:val="20"/>
          <w:rPrChange w:id="5687"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688" w:author="Guedel, Justin K" w:date="2022-03-21T11:14:00Z">
            <w:rPr>
              <w:rFonts w:ascii="Times New Roman" w:hAnsi="Times New Roman" w:cs="Times New Roman"/>
              <w:sz w:val="20"/>
              <w:szCs w:val="20"/>
            </w:rPr>
          </w:rPrChange>
        </w:rPr>
        <w:t>(</w:t>
      </w:r>
      <w:proofErr w:type="spellStart"/>
      <w:r w:rsidRPr="00A36D6B">
        <w:rPr>
          <w:rFonts w:ascii="Times New Roman" w:hAnsi="Times New Roman" w:cs="Times New Roman"/>
          <w:strike/>
          <w:sz w:val="20"/>
          <w:szCs w:val="20"/>
          <w:rPrChange w:id="5689" w:author="Guedel, Justin K" w:date="2022-03-21T11:14:00Z">
            <w:rPr>
              <w:rFonts w:ascii="Times New Roman" w:hAnsi="Times New Roman" w:cs="Times New Roman"/>
              <w:sz w:val="20"/>
              <w:szCs w:val="20"/>
            </w:rPr>
          </w:rPrChange>
        </w:rPr>
        <w:t>i</w:t>
      </w:r>
      <w:proofErr w:type="spellEnd"/>
      <w:r w:rsidRPr="00A36D6B">
        <w:rPr>
          <w:rFonts w:ascii="Times New Roman" w:hAnsi="Times New Roman" w:cs="Times New Roman"/>
          <w:strike/>
          <w:sz w:val="20"/>
          <w:szCs w:val="20"/>
          <w:rPrChange w:id="5690" w:author="Guedel, Justin K" w:date="2022-03-21T11:14:00Z">
            <w:rPr>
              <w:rFonts w:ascii="Times New Roman" w:hAnsi="Times New Roman" w:cs="Times New Roman"/>
              <w:sz w:val="20"/>
              <w:szCs w:val="20"/>
            </w:rPr>
          </w:rPrChange>
        </w:rPr>
        <w:t>) Amend subdivision (1) to add "as adopted by the commission" at the end of the subdivision.</w:t>
      </w:r>
    </w:p>
    <w:p w14:paraId="6111BE06" w14:textId="77777777" w:rsidR="00042703" w:rsidRPr="00A36D6B" w:rsidRDefault="00042703">
      <w:pPr>
        <w:ind w:left="2160"/>
        <w:jc w:val="both"/>
        <w:rPr>
          <w:rFonts w:ascii="Times New Roman" w:hAnsi="Times New Roman" w:cs="Times New Roman"/>
          <w:strike/>
          <w:sz w:val="20"/>
          <w:szCs w:val="20"/>
          <w:rPrChange w:id="5691"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692" w:author="Guedel, Justin K" w:date="2022-03-21T11:14:00Z">
            <w:rPr>
              <w:rFonts w:ascii="Times New Roman" w:hAnsi="Times New Roman" w:cs="Times New Roman"/>
              <w:sz w:val="20"/>
              <w:szCs w:val="20"/>
            </w:rPr>
          </w:rPrChange>
        </w:rPr>
        <w:t>(ii) Delete subdivision (2) without substitution.</w:t>
      </w:r>
    </w:p>
    <w:p w14:paraId="00B3D396" w14:textId="77777777" w:rsidR="00042703" w:rsidRPr="00A36D6B" w:rsidRDefault="00042703">
      <w:pPr>
        <w:ind w:left="2160"/>
        <w:jc w:val="both"/>
        <w:rPr>
          <w:rFonts w:ascii="Times New Roman" w:hAnsi="Times New Roman" w:cs="Times New Roman"/>
          <w:strike/>
          <w:sz w:val="20"/>
          <w:szCs w:val="20"/>
          <w:rPrChange w:id="5693"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694" w:author="Guedel, Justin K" w:date="2022-03-21T11:14:00Z">
            <w:rPr>
              <w:rFonts w:ascii="Times New Roman" w:hAnsi="Times New Roman" w:cs="Times New Roman"/>
              <w:sz w:val="20"/>
              <w:szCs w:val="20"/>
            </w:rPr>
          </w:rPrChange>
        </w:rPr>
        <w:t>(iii) Amend subdivision (3) to add "as adopted by the commission" at the end of the subdivision.</w:t>
      </w:r>
    </w:p>
    <w:p w14:paraId="0DC8C815" w14:textId="77777777" w:rsidR="00042703" w:rsidRPr="00A36D6B" w:rsidRDefault="00042703">
      <w:pPr>
        <w:ind w:left="2160"/>
        <w:jc w:val="both"/>
        <w:rPr>
          <w:rFonts w:ascii="Times New Roman" w:hAnsi="Times New Roman" w:cs="Times New Roman"/>
          <w:strike/>
          <w:sz w:val="20"/>
          <w:szCs w:val="20"/>
          <w:rPrChange w:id="5695"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696" w:author="Guedel, Justin K" w:date="2022-03-21T11:14:00Z">
            <w:rPr>
              <w:rFonts w:ascii="Times New Roman" w:hAnsi="Times New Roman" w:cs="Times New Roman"/>
              <w:sz w:val="20"/>
              <w:szCs w:val="20"/>
            </w:rPr>
          </w:rPrChange>
        </w:rPr>
        <w:t>(iv) Amend subdivision (4) to add "as adopted by the commission" at the end of the subdivision.</w:t>
      </w:r>
    </w:p>
    <w:p w14:paraId="6AB09602" w14:textId="77777777" w:rsidR="00042703" w:rsidRPr="00A36D6B" w:rsidRDefault="00042703">
      <w:pPr>
        <w:ind w:left="2160"/>
        <w:jc w:val="both"/>
        <w:rPr>
          <w:rFonts w:ascii="Times New Roman" w:hAnsi="Times New Roman" w:cs="Times New Roman"/>
          <w:strike/>
          <w:sz w:val="20"/>
          <w:szCs w:val="20"/>
          <w:rPrChange w:id="5697"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698" w:author="Guedel, Justin K" w:date="2022-03-21T11:14:00Z">
            <w:rPr>
              <w:rFonts w:ascii="Times New Roman" w:hAnsi="Times New Roman" w:cs="Times New Roman"/>
              <w:sz w:val="20"/>
              <w:szCs w:val="20"/>
            </w:rPr>
          </w:rPrChange>
        </w:rPr>
        <w:t>(v) Amend subdivision (5) to add "as adopted by the commission" at the end of the subdivision.</w:t>
      </w:r>
    </w:p>
    <w:p w14:paraId="1377C1E7" w14:textId="2D400ACC" w:rsidR="00042703" w:rsidRPr="00A36D6B" w:rsidRDefault="00042703" w:rsidP="00A36D6B">
      <w:pPr>
        <w:ind w:left="2160"/>
        <w:jc w:val="both"/>
        <w:rPr>
          <w:rFonts w:ascii="Times New Roman" w:hAnsi="Times New Roman" w:cs="Times New Roman"/>
          <w:b/>
          <w:bCs/>
          <w:strike/>
          <w:sz w:val="20"/>
          <w:szCs w:val="20"/>
          <w:rPrChange w:id="5699"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700" w:author="Guedel, Justin K" w:date="2022-03-21T11:14:00Z">
            <w:rPr>
              <w:rFonts w:ascii="Times New Roman" w:hAnsi="Times New Roman" w:cs="Times New Roman"/>
              <w:sz w:val="20"/>
              <w:szCs w:val="20"/>
            </w:rPr>
          </w:rPrChange>
        </w:rPr>
        <w:t>(vi) Delete subdivision (6) without substitution.</w:t>
      </w:r>
      <w:ins w:id="5701" w:author="Guedel, Justin K" w:date="2022-03-21T11:12:00Z">
        <w:r w:rsidR="00B965CC" w:rsidRPr="00A36D6B">
          <w:rPr>
            <w:rFonts w:ascii="Times New Roman" w:hAnsi="Times New Roman" w:cs="Times New Roman"/>
            <w:strike/>
            <w:sz w:val="20"/>
            <w:szCs w:val="20"/>
          </w:rPr>
          <w:t xml:space="preserve"> </w:t>
        </w:r>
      </w:ins>
    </w:p>
    <w:p w14:paraId="74567DC0" w14:textId="77777777" w:rsidR="00042703" w:rsidRPr="00A36D6B" w:rsidRDefault="00042703">
      <w:pPr>
        <w:ind w:left="1440"/>
        <w:jc w:val="both"/>
        <w:rPr>
          <w:rFonts w:ascii="Times New Roman" w:hAnsi="Times New Roman" w:cs="Times New Roman"/>
          <w:strike/>
          <w:sz w:val="20"/>
          <w:szCs w:val="20"/>
          <w:rPrChange w:id="5702"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703" w:author="Guedel, Justin K" w:date="2022-03-21T11:14:00Z">
            <w:rPr>
              <w:rFonts w:ascii="Times New Roman" w:hAnsi="Times New Roman" w:cs="Times New Roman"/>
              <w:sz w:val="20"/>
              <w:szCs w:val="20"/>
            </w:rPr>
          </w:rPrChange>
        </w:rPr>
        <w:t>(B) Amend subsection (b) as follows:</w:t>
      </w:r>
    </w:p>
    <w:p w14:paraId="35232FDA" w14:textId="77777777" w:rsidR="00042703" w:rsidRPr="00A36D6B" w:rsidRDefault="00042703">
      <w:pPr>
        <w:ind w:left="2160"/>
        <w:jc w:val="both"/>
        <w:rPr>
          <w:rFonts w:ascii="Times New Roman" w:hAnsi="Times New Roman" w:cs="Times New Roman"/>
          <w:strike/>
          <w:sz w:val="20"/>
          <w:szCs w:val="20"/>
          <w:rPrChange w:id="5704"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705" w:author="Guedel, Justin K" w:date="2022-03-21T11:14:00Z">
            <w:rPr>
              <w:rFonts w:ascii="Times New Roman" w:hAnsi="Times New Roman" w:cs="Times New Roman"/>
              <w:sz w:val="20"/>
              <w:szCs w:val="20"/>
            </w:rPr>
          </w:rPrChange>
        </w:rPr>
        <w:t>(</w:t>
      </w:r>
      <w:proofErr w:type="spellStart"/>
      <w:r w:rsidRPr="00A36D6B">
        <w:rPr>
          <w:rFonts w:ascii="Times New Roman" w:hAnsi="Times New Roman" w:cs="Times New Roman"/>
          <w:strike/>
          <w:sz w:val="20"/>
          <w:szCs w:val="20"/>
          <w:rPrChange w:id="5706" w:author="Guedel, Justin K" w:date="2022-03-21T11:14:00Z">
            <w:rPr>
              <w:rFonts w:ascii="Times New Roman" w:hAnsi="Times New Roman" w:cs="Times New Roman"/>
              <w:sz w:val="20"/>
              <w:szCs w:val="20"/>
            </w:rPr>
          </w:rPrChange>
        </w:rPr>
        <w:t>i</w:t>
      </w:r>
      <w:proofErr w:type="spellEnd"/>
      <w:r w:rsidRPr="00A36D6B">
        <w:rPr>
          <w:rFonts w:ascii="Times New Roman" w:hAnsi="Times New Roman" w:cs="Times New Roman"/>
          <w:strike/>
          <w:sz w:val="20"/>
          <w:szCs w:val="20"/>
          <w:rPrChange w:id="5707" w:author="Guedel, Justin K" w:date="2022-03-21T11:14:00Z">
            <w:rPr>
              <w:rFonts w:ascii="Times New Roman" w:hAnsi="Times New Roman" w:cs="Times New Roman"/>
              <w:sz w:val="20"/>
              <w:szCs w:val="20"/>
            </w:rPr>
          </w:rPrChange>
        </w:rPr>
        <w:t>) Delete subdivision (1) without substitution.</w:t>
      </w:r>
    </w:p>
    <w:p w14:paraId="21EF96D6" w14:textId="77777777" w:rsidR="00042703" w:rsidRPr="00A36D6B" w:rsidRDefault="00042703">
      <w:pPr>
        <w:ind w:left="2160"/>
        <w:jc w:val="both"/>
        <w:rPr>
          <w:rFonts w:ascii="Times New Roman" w:hAnsi="Times New Roman" w:cs="Times New Roman"/>
          <w:strike/>
          <w:sz w:val="20"/>
          <w:szCs w:val="20"/>
          <w:rPrChange w:id="5708"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709" w:author="Guedel, Justin K" w:date="2022-03-21T11:14:00Z">
            <w:rPr>
              <w:rFonts w:ascii="Times New Roman" w:hAnsi="Times New Roman" w:cs="Times New Roman"/>
              <w:sz w:val="20"/>
              <w:szCs w:val="20"/>
            </w:rPr>
          </w:rPrChange>
        </w:rPr>
        <w:t>(ii) Amend subdivision (2) to delete clauses (a) through (d) and insert "as adopted at 675 IAC 13".</w:t>
      </w:r>
    </w:p>
    <w:p w14:paraId="7F7A6502" w14:textId="77777777" w:rsidR="00042703" w:rsidRPr="00A36D6B" w:rsidRDefault="00042703">
      <w:pPr>
        <w:ind w:left="2160"/>
        <w:jc w:val="both"/>
        <w:rPr>
          <w:rFonts w:ascii="Times New Roman" w:hAnsi="Times New Roman" w:cs="Times New Roman"/>
          <w:strike/>
          <w:sz w:val="20"/>
          <w:szCs w:val="20"/>
          <w:rPrChange w:id="5710" w:author="Guedel, Justin K" w:date="2022-03-21T11:14:00Z">
            <w:rPr>
              <w:rFonts w:ascii="Times New Roman" w:hAnsi="Times New Roman" w:cs="Times New Roman"/>
              <w:sz w:val="20"/>
              <w:szCs w:val="20"/>
            </w:rPr>
          </w:rPrChange>
        </w:rPr>
      </w:pPr>
      <w:r w:rsidRPr="00A36D6B">
        <w:rPr>
          <w:rFonts w:ascii="Times New Roman" w:hAnsi="Times New Roman" w:cs="Times New Roman"/>
          <w:strike/>
          <w:sz w:val="20"/>
          <w:szCs w:val="20"/>
          <w:rPrChange w:id="5711" w:author="Guedel, Justin K" w:date="2022-03-21T11:14:00Z">
            <w:rPr>
              <w:rFonts w:ascii="Times New Roman" w:hAnsi="Times New Roman" w:cs="Times New Roman"/>
              <w:sz w:val="20"/>
              <w:szCs w:val="20"/>
            </w:rPr>
          </w:rPrChange>
        </w:rPr>
        <w:t>(iii) Amend subdivision (3) to delete the text after "standards" and insert "ICC/ANSI A117.1, Accessible and Usable Buildings and Facilities as adopted by the commission at 675 IAC 13.".</w:t>
      </w:r>
    </w:p>
    <w:p w14:paraId="78F802D1" w14:textId="594CC407" w:rsidR="00511003" w:rsidRPr="00010CF0" w:rsidRDefault="00042703" w:rsidP="00511003">
      <w:pPr>
        <w:ind w:left="2160"/>
        <w:jc w:val="both"/>
        <w:rPr>
          <w:ins w:id="5712" w:author="Guedel, Justin K" w:date="2022-03-21T11:14:00Z"/>
          <w:rFonts w:ascii="Times New Roman" w:hAnsi="Times New Roman" w:cs="Times New Roman"/>
          <w:b/>
          <w:bCs/>
          <w:sz w:val="20"/>
          <w:szCs w:val="20"/>
        </w:rPr>
      </w:pPr>
      <w:r w:rsidRPr="00A36D6B">
        <w:rPr>
          <w:rFonts w:ascii="Times New Roman" w:hAnsi="Times New Roman" w:cs="Times New Roman"/>
          <w:strike/>
          <w:sz w:val="20"/>
          <w:szCs w:val="20"/>
          <w:rPrChange w:id="5713" w:author="Guedel, Justin K" w:date="2022-03-21T11:14:00Z">
            <w:rPr>
              <w:rFonts w:ascii="Times New Roman" w:hAnsi="Times New Roman" w:cs="Times New Roman"/>
              <w:sz w:val="20"/>
              <w:szCs w:val="20"/>
            </w:rPr>
          </w:rPrChange>
        </w:rPr>
        <w:t>(C) Delete subsection (d) without substitution.</w:t>
      </w:r>
      <w:ins w:id="5714" w:author="Guedel, Justin K" w:date="2022-03-21T11:14:00Z">
        <w:r w:rsidR="00511003" w:rsidRPr="00511003">
          <w:rPr>
            <w:rFonts w:ascii="Times New Roman" w:hAnsi="Times New Roman" w:cs="Times New Roman"/>
            <w:b/>
            <w:bCs/>
            <w:sz w:val="20"/>
            <w:szCs w:val="20"/>
          </w:rPr>
          <w:t xml:space="preserve"> </w:t>
        </w:r>
        <w:r w:rsidR="00511003">
          <w:rPr>
            <w:rFonts w:ascii="Times New Roman" w:hAnsi="Times New Roman" w:cs="Times New Roman"/>
            <w:b/>
            <w:bCs/>
            <w:sz w:val="20"/>
            <w:szCs w:val="20"/>
          </w:rPr>
          <w:t xml:space="preserve">In the first sentence add “as adopted by the commission” after “current edition”. </w:t>
        </w:r>
      </w:ins>
    </w:p>
    <w:p w14:paraId="5D910921" w14:textId="25FF448F" w:rsidR="00511003" w:rsidRDefault="00511003" w:rsidP="00511003">
      <w:pPr>
        <w:ind w:left="1440"/>
        <w:jc w:val="both"/>
        <w:rPr>
          <w:ins w:id="5715" w:author="Guedel, Justin K" w:date="2022-03-21T11:15:00Z"/>
          <w:rFonts w:ascii="Times New Roman" w:hAnsi="Times New Roman" w:cs="Times New Roman"/>
          <w:b/>
          <w:bCs/>
          <w:sz w:val="20"/>
          <w:szCs w:val="20"/>
        </w:rPr>
      </w:pPr>
      <w:ins w:id="5716" w:author="Guedel, Justin K" w:date="2022-03-21T11:14:00Z">
        <w:r>
          <w:rPr>
            <w:rFonts w:ascii="Times New Roman" w:hAnsi="Times New Roman" w:cs="Times New Roman"/>
            <w:b/>
            <w:bCs/>
            <w:sz w:val="20"/>
            <w:szCs w:val="20"/>
          </w:rPr>
          <w:t>(B)</w:t>
        </w:r>
        <w:r>
          <w:rPr>
            <w:rFonts w:ascii="Times New Roman" w:hAnsi="Times New Roman" w:cs="Times New Roman"/>
            <w:b/>
            <w:bCs/>
            <w:sz w:val="20"/>
            <w:szCs w:val="20"/>
          </w:rPr>
          <w:t xml:space="preserve"> </w:t>
        </w:r>
      </w:ins>
      <w:ins w:id="5717" w:author="Guedel, Justin K" w:date="2022-03-21T11:15:00Z">
        <w:r w:rsidR="007F68A7">
          <w:rPr>
            <w:rFonts w:ascii="Times New Roman" w:hAnsi="Times New Roman" w:cs="Times New Roman"/>
            <w:b/>
            <w:bCs/>
            <w:sz w:val="20"/>
            <w:szCs w:val="20"/>
          </w:rPr>
          <w:t>D</w:t>
        </w:r>
      </w:ins>
      <w:ins w:id="5718" w:author="Guedel, Justin K" w:date="2022-03-21T11:14:00Z">
        <w:r>
          <w:rPr>
            <w:rFonts w:ascii="Times New Roman" w:hAnsi="Times New Roman" w:cs="Times New Roman"/>
            <w:b/>
            <w:bCs/>
            <w:sz w:val="20"/>
            <w:szCs w:val="20"/>
          </w:rPr>
          <w:t xml:space="preserve">elete subsections (b) and (g). </w:t>
        </w:r>
      </w:ins>
    </w:p>
    <w:p w14:paraId="1581F2B1" w14:textId="53BEF525" w:rsidR="00042703" w:rsidRDefault="007F68A7" w:rsidP="00514CA8">
      <w:pPr>
        <w:jc w:val="both"/>
        <w:rPr>
          <w:ins w:id="5719" w:author="Guedel, Justin K" w:date="2022-03-21T11:16:00Z"/>
          <w:rFonts w:ascii="Times New Roman" w:hAnsi="Times New Roman" w:cs="Times New Roman"/>
          <w:b/>
          <w:bCs/>
          <w:sz w:val="20"/>
          <w:szCs w:val="20"/>
        </w:rPr>
      </w:pPr>
      <w:ins w:id="5720" w:author="Guedel, Justin K" w:date="2022-03-21T11:15:00Z">
        <w:r>
          <w:rPr>
            <w:rFonts w:ascii="Times New Roman" w:hAnsi="Times New Roman" w:cs="Times New Roman"/>
            <w:b/>
            <w:bCs/>
            <w:sz w:val="20"/>
            <w:szCs w:val="20"/>
          </w:rPr>
          <w:tab/>
        </w:r>
      </w:ins>
      <w:ins w:id="5721" w:author="Guedel, Justin K" w:date="2022-03-21T16:33:00Z">
        <w:r w:rsidR="00F24658">
          <w:rPr>
            <w:rFonts w:ascii="Times New Roman" w:hAnsi="Times New Roman" w:cs="Times New Roman"/>
            <w:b/>
            <w:bCs/>
            <w:sz w:val="20"/>
            <w:szCs w:val="20"/>
          </w:rPr>
          <w:t xml:space="preserve">(6) </w:t>
        </w:r>
      </w:ins>
      <w:ins w:id="5722" w:author="Guedel, Justin K" w:date="2022-03-21T11:15:00Z">
        <w:r w:rsidR="00514CA8">
          <w:rPr>
            <w:rFonts w:ascii="Times New Roman" w:hAnsi="Times New Roman" w:cs="Times New Roman"/>
            <w:b/>
            <w:bCs/>
            <w:sz w:val="20"/>
            <w:szCs w:val="20"/>
          </w:rPr>
          <w:t>Delete section 1.5.2(a) without substitution</w:t>
        </w:r>
      </w:ins>
      <w:ins w:id="5723" w:author="Guedel, Justin K" w:date="2022-03-21T11:16:00Z">
        <w:r w:rsidR="00514CA8">
          <w:rPr>
            <w:rFonts w:ascii="Times New Roman" w:hAnsi="Times New Roman" w:cs="Times New Roman"/>
            <w:b/>
            <w:bCs/>
            <w:sz w:val="20"/>
            <w:szCs w:val="20"/>
          </w:rPr>
          <w:t>.</w:t>
        </w:r>
      </w:ins>
    </w:p>
    <w:p w14:paraId="66276EB5" w14:textId="770617CA" w:rsidR="00514CA8" w:rsidRDefault="00514CA8" w:rsidP="00514CA8">
      <w:pPr>
        <w:jc w:val="both"/>
        <w:rPr>
          <w:ins w:id="5724" w:author="Guedel, Justin K" w:date="2022-03-21T11:17:00Z"/>
          <w:rFonts w:ascii="Times New Roman" w:hAnsi="Times New Roman" w:cs="Times New Roman"/>
          <w:b/>
          <w:bCs/>
          <w:sz w:val="20"/>
          <w:szCs w:val="20"/>
        </w:rPr>
      </w:pPr>
      <w:ins w:id="5725" w:author="Guedel, Justin K" w:date="2022-03-21T11:16:00Z">
        <w:r>
          <w:rPr>
            <w:rFonts w:ascii="Times New Roman" w:hAnsi="Times New Roman" w:cs="Times New Roman"/>
            <w:b/>
            <w:bCs/>
            <w:sz w:val="20"/>
            <w:szCs w:val="20"/>
          </w:rPr>
          <w:tab/>
          <w:t>(</w:t>
        </w:r>
      </w:ins>
      <w:ins w:id="5726" w:author="Guedel, Justin K" w:date="2022-03-21T16:33:00Z">
        <w:r w:rsidR="00F24658">
          <w:rPr>
            <w:rFonts w:ascii="Times New Roman" w:hAnsi="Times New Roman" w:cs="Times New Roman"/>
            <w:b/>
            <w:bCs/>
            <w:sz w:val="20"/>
            <w:szCs w:val="20"/>
          </w:rPr>
          <w:t>7</w:t>
        </w:r>
      </w:ins>
      <w:ins w:id="5727" w:author="Guedel, Justin K" w:date="2022-03-21T11:17:00Z">
        <w:r w:rsidR="00F0413D">
          <w:rPr>
            <w:rFonts w:ascii="Times New Roman" w:hAnsi="Times New Roman" w:cs="Times New Roman"/>
            <w:b/>
            <w:bCs/>
            <w:sz w:val="20"/>
            <w:szCs w:val="20"/>
          </w:rPr>
          <w:t>)</w:t>
        </w:r>
      </w:ins>
      <w:ins w:id="5728" w:author="Guedel, Justin K" w:date="2022-03-21T11:16:00Z">
        <w:r>
          <w:rPr>
            <w:rFonts w:ascii="Times New Roman" w:hAnsi="Times New Roman" w:cs="Times New Roman"/>
            <w:b/>
            <w:bCs/>
            <w:sz w:val="20"/>
            <w:szCs w:val="20"/>
          </w:rPr>
          <w:t xml:space="preserve"> Amend section 1.5.2</w:t>
        </w:r>
        <w:r w:rsidR="001C487B">
          <w:rPr>
            <w:rFonts w:ascii="Times New Roman" w:hAnsi="Times New Roman" w:cs="Times New Roman"/>
            <w:b/>
            <w:bCs/>
            <w:sz w:val="20"/>
            <w:szCs w:val="20"/>
          </w:rPr>
          <w:t>(b) to delete subdivisions (1) through (</w:t>
        </w:r>
      </w:ins>
      <w:ins w:id="5729" w:author="Guedel, Justin K" w:date="2022-03-21T11:17:00Z">
        <w:r w:rsidR="001C487B">
          <w:rPr>
            <w:rFonts w:ascii="Times New Roman" w:hAnsi="Times New Roman" w:cs="Times New Roman"/>
            <w:b/>
            <w:bCs/>
            <w:sz w:val="20"/>
            <w:szCs w:val="20"/>
          </w:rPr>
          <w:t xml:space="preserve">5) and </w:t>
        </w:r>
        <w:r w:rsidR="00F0413D">
          <w:rPr>
            <w:rFonts w:ascii="Times New Roman" w:hAnsi="Times New Roman" w:cs="Times New Roman"/>
            <w:b/>
            <w:bCs/>
            <w:sz w:val="20"/>
            <w:szCs w:val="20"/>
          </w:rPr>
          <w:t xml:space="preserve">insert “as adopted at 675 IAC 13”. </w:t>
        </w:r>
      </w:ins>
    </w:p>
    <w:p w14:paraId="22D5CD53" w14:textId="43BC7871" w:rsidR="00F0413D" w:rsidRDefault="00F0413D" w:rsidP="00CB63F3">
      <w:pPr>
        <w:ind w:left="720"/>
        <w:jc w:val="both"/>
        <w:rPr>
          <w:ins w:id="5730" w:author="Guedel, Justin K" w:date="2022-03-21T11:19:00Z"/>
          <w:rFonts w:ascii="Times New Roman" w:hAnsi="Times New Roman" w:cs="Times New Roman"/>
          <w:b/>
          <w:bCs/>
          <w:sz w:val="20"/>
          <w:szCs w:val="20"/>
        </w:rPr>
      </w:pPr>
      <w:ins w:id="5731" w:author="Guedel, Justin K" w:date="2022-03-21T11:17:00Z">
        <w:r>
          <w:rPr>
            <w:rFonts w:ascii="Times New Roman" w:hAnsi="Times New Roman" w:cs="Times New Roman"/>
            <w:b/>
            <w:bCs/>
            <w:sz w:val="20"/>
            <w:szCs w:val="20"/>
          </w:rPr>
          <w:t>(</w:t>
        </w:r>
      </w:ins>
      <w:ins w:id="5732" w:author="Guedel, Justin K" w:date="2022-03-21T16:33:00Z">
        <w:r w:rsidR="00F24658">
          <w:rPr>
            <w:rFonts w:ascii="Times New Roman" w:hAnsi="Times New Roman" w:cs="Times New Roman"/>
            <w:b/>
            <w:bCs/>
            <w:sz w:val="20"/>
            <w:szCs w:val="20"/>
          </w:rPr>
          <w:t>8</w:t>
        </w:r>
      </w:ins>
      <w:ins w:id="5733" w:author="Guedel, Justin K" w:date="2022-03-21T11:17:00Z">
        <w:r>
          <w:rPr>
            <w:rFonts w:ascii="Times New Roman" w:hAnsi="Times New Roman" w:cs="Times New Roman"/>
            <w:b/>
            <w:bCs/>
            <w:sz w:val="20"/>
            <w:szCs w:val="20"/>
          </w:rPr>
          <w:t xml:space="preserve">) </w:t>
        </w:r>
      </w:ins>
      <w:ins w:id="5734" w:author="Guedel, Justin K" w:date="2022-03-21T11:18:00Z">
        <w:r w:rsidR="001B5238">
          <w:rPr>
            <w:rFonts w:ascii="Times New Roman" w:hAnsi="Times New Roman" w:cs="Times New Roman"/>
            <w:b/>
            <w:bCs/>
            <w:sz w:val="20"/>
            <w:szCs w:val="20"/>
          </w:rPr>
          <w:t>Amend section 1.5.2(c) to delete the text after “</w:t>
        </w:r>
        <w:r w:rsidR="00937052">
          <w:rPr>
            <w:rFonts w:ascii="Times New Roman" w:hAnsi="Times New Roman" w:cs="Times New Roman"/>
            <w:b/>
            <w:bCs/>
            <w:sz w:val="20"/>
            <w:szCs w:val="20"/>
          </w:rPr>
          <w:t>standards” and insert “ICC/ANSI A117.1, Accessible and Usabl</w:t>
        </w:r>
      </w:ins>
      <w:ins w:id="5735" w:author="Guedel, Justin K" w:date="2022-03-21T11:19:00Z">
        <w:r w:rsidR="00937052">
          <w:rPr>
            <w:rFonts w:ascii="Times New Roman" w:hAnsi="Times New Roman" w:cs="Times New Roman"/>
            <w:b/>
            <w:bCs/>
            <w:sz w:val="20"/>
            <w:szCs w:val="20"/>
          </w:rPr>
          <w:t xml:space="preserve">e Buildings and Facilities </w:t>
        </w:r>
        <w:r w:rsidR="00CB63F3">
          <w:rPr>
            <w:rFonts w:ascii="Times New Roman" w:hAnsi="Times New Roman" w:cs="Times New Roman"/>
            <w:b/>
            <w:bCs/>
            <w:sz w:val="20"/>
            <w:szCs w:val="20"/>
          </w:rPr>
          <w:t xml:space="preserve">as adopted by the commission at 675 IAC 13”. </w:t>
        </w:r>
      </w:ins>
    </w:p>
    <w:p w14:paraId="60BA4DA0" w14:textId="2F19C5D6" w:rsidR="00CB63F3" w:rsidRPr="00514CA8" w:rsidRDefault="00CB63F3" w:rsidP="00CB63F3">
      <w:pPr>
        <w:ind w:left="720"/>
        <w:jc w:val="both"/>
        <w:rPr>
          <w:rFonts w:ascii="Times New Roman" w:hAnsi="Times New Roman" w:cs="Times New Roman"/>
          <w:b/>
          <w:bCs/>
          <w:sz w:val="20"/>
          <w:szCs w:val="20"/>
          <w:rPrChange w:id="5736" w:author="Guedel, Justin K" w:date="2022-03-21T11:16:00Z">
            <w:rPr>
              <w:rFonts w:ascii="Times New Roman" w:hAnsi="Times New Roman" w:cs="Times New Roman"/>
              <w:sz w:val="20"/>
              <w:szCs w:val="20"/>
            </w:rPr>
          </w:rPrChange>
        </w:rPr>
        <w:pPrChange w:id="5737" w:author="Guedel, Justin K" w:date="2022-03-21T11:19:00Z">
          <w:pPr>
            <w:ind w:left="1440"/>
            <w:jc w:val="both"/>
          </w:pPr>
        </w:pPrChange>
      </w:pPr>
      <w:ins w:id="5738" w:author="Guedel, Justin K" w:date="2022-03-21T11:19:00Z">
        <w:r>
          <w:rPr>
            <w:rFonts w:ascii="Times New Roman" w:hAnsi="Times New Roman" w:cs="Times New Roman"/>
            <w:b/>
            <w:bCs/>
            <w:sz w:val="20"/>
            <w:szCs w:val="20"/>
          </w:rPr>
          <w:t>(</w:t>
        </w:r>
      </w:ins>
      <w:ins w:id="5739" w:author="Guedel, Justin K" w:date="2022-03-21T16:33:00Z">
        <w:r w:rsidR="00F24658">
          <w:rPr>
            <w:rFonts w:ascii="Times New Roman" w:hAnsi="Times New Roman" w:cs="Times New Roman"/>
            <w:b/>
            <w:bCs/>
            <w:sz w:val="20"/>
            <w:szCs w:val="20"/>
          </w:rPr>
          <w:t>9</w:t>
        </w:r>
      </w:ins>
      <w:ins w:id="5740" w:author="Guedel, Justin K" w:date="2022-03-21T11:19:00Z">
        <w:r>
          <w:rPr>
            <w:rFonts w:ascii="Times New Roman" w:hAnsi="Times New Roman" w:cs="Times New Roman"/>
            <w:b/>
            <w:bCs/>
            <w:sz w:val="20"/>
            <w:szCs w:val="20"/>
          </w:rPr>
          <w:t xml:space="preserve">) </w:t>
        </w:r>
        <w:r w:rsidR="00E46C74">
          <w:rPr>
            <w:rFonts w:ascii="Times New Roman" w:hAnsi="Times New Roman" w:cs="Times New Roman"/>
            <w:b/>
            <w:bCs/>
            <w:sz w:val="20"/>
            <w:szCs w:val="20"/>
          </w:rPr>
          <w:t>D</w:t>
        </w:r>
      </w:ins>
      <w:ins w:id="5741" w:author="Guedel, Justin K" w:date="2022-03-21T11:20:00Z">
        <w:r w:rsidR="00E46C74">
          <w:rPr>
            <w:rFonts w:ascii="Times New Roman" w:hAnsi="Times New Roman" w:cs="Times New Roman"/>
            <w:b/>
            <w:bCs/>
            <w:sz w:val="20"/>
            <w:szCs w:val="20"/>
          </w:rPr>
          <w:t xml:space="preserve">elete section 1.5.2(e) without substitution. </w:t>
        </w:r>
      </w:ins>
    </w:p>
    <w:p w14:paraId="3548389C" w14:textId="77777777" w:rsidR="00042703"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(b) Amend Part 2 as follows:</w:t>
      </w:r>
    </w:p>
    <w:p w14:paraId="2EB07703" w14:textId="7FFCA75E"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(1) Amend Section </w:t>
      </w:r>
      <w:r w:rsidRPr="00F54B2D">
        <w:rPr>
          <w:rFonts w:ascii="Times New Roman" w:hAnsi="Times New Roman" w:cs="Times New Roman"/>
          <w:strike/>
          <w:sz w:val="20"/>
          <w:szCs w:val="20"/>
          <w:rPrChange w:id="5742" w:author="Guedel, Justin K" w:date="2022-03-21T10:39:00Z">
            <w:rPr>
              <w:rFonts w:ascii="Times New Roman" w:hAnsi="Times New Roman" w:cs="Times New Roman"/>
              <w:sz w:val="20"/>
              <w:szCs w:val="20"/>
            </w:rPr>
          </w:rPrChange>
        </w:rPr>
        <w:t>2-2</w:t>
      </w:r>
      <w:r>
        <w:rPr>
          <w:rFonts w:ascii="Times New Roman" w:hAnsi="Times New Roman" w:cs="Times New Roman"/>
          <w:sz w:val="20"/>
          <w:szCs w:val="20"/>
        </w:rPr>
        <w:t xml:space="preserve"> </w:t>
      </w:r>
      <w:ins w:id="5743" w:author="Guedel, Justin K" w:date="2022-03-21T10:39:00Z">
        <w:r w:rsidR="00F54B2D">
          <w:rPr>
            <w:rFonts w:ascii="Times New Roman" w:hAnsi="Times New Roman" w:cs="Times New Roman"/>
            <w:b/>
            <w:bCs/>
            <w:sz w:val="20"/>
            <w:szCs w:val="20"/>
          </w:rPr>
          <w:t xml:space="preserve">2.2 </w:t>
        </w:r>
      </w:ins>
      <w:r>
        <w:rPr>
          <w:rFonts w:ascii="Times New Roman" w:hAnsi="Times New Roman" w:cs="Times New Roman"/>
          <w:sz w:val="20"/>
          <w:szCs w:val="20"/>
        </w:rPr>
        <w:t xml:space="preserve">to delete "an" in the first sentence and insert "a </w:t>
      </w:r>
      <w:proofErr w:type="spellStart"/>
      <w:r>
        <w:rPr>
          <w:rFonts w:ascii="Times New Roman" w:hAnsi="Times New Roman" w:cs="Times New Roman"/>
          <w:sz w:val="20"/>
          <w:szCs w:val="20"/>
        </w:rPr>
        <w:t>QEI</w:t>
      </w:r>
      <w:proofErr w:type="spellEnd"/>
      <w:r>
        <w:rPr>
          <w:rFonts w:ascii="Times New Roman" w:hAnsi="Times New Roman" w:cs="Times New Roman"/>
          <w:sz w:val="20"/>
          <w:szCs w:val="20"/>
        </w:rPr>
        <w:t xml:space="preserve"> certified".</w:t>
      </w:r>
    </w:p>
    <w:p w14:paraId="42D28CB9" w14:textId="5C3D6957"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(2) Amend subsection (c)(1)</w:t>
      </w:r>
      <w:ins w:id="5744" w:author="Guedel, Justin K" w:date="2022-03-21T10:39:00Z">
        <w:r w:rsidR="00F54B2D">
          <w:rPr>
            <w:rFonts w:ascii="Times New Roman" w:hAnsi="Times New Roman" w:cs="Times New Roman"/>
            <w:sz w:val="20"/>
            <w:szCs w:val="20"/>
          </w:rPr>
          <w:t xml:space="preserve"> </w:t>
        </w:r>
        <w:r w:rsidR="00F54B2D">
          <w:rPr>
            <w:rFonts w:ascii="Times New Roman" w:hAnsi="Times New Roman" w:cs="Times New Roman"/>
            <w:b/>
            <w:bCs/>
            <w:sz w:val="20"/>
            <w:szCs w:val="20"/>
          </w:rPr>
          <w:t>of section 2.2</w:t>
        </w:r>
      </w:ins>
      <w:r>
        <w:rPr>
          <w:rFonts w:ascii="Times New Roman" w:hAnsi="Times New Roman" w:cs="Times New Roman"/>
          <w:sz w:val="20"/>
          <w:szCs w:val="20"/>
        </w:rPr>
        <w:t xml:space="preserve"> to delete "or CSA B355, Appendix A2" without substitution, and delete the last sentence without substitution.</w:t>
      </w:r>
    </w:p>
    <w:p w14:paraId="226D7EDC" w14:textId="1AEB1205" w:rsidR="00042703" w:rsidRDefault="00042703">
      <w:pPr>
        <w:ind w:left="720"/>
        <w:jc w:val="both"/>
        <w:rPr>
          <w:rFonts w:ascii="Times New Roman" w:hAnsi="Times New Roman" w:cs="Times New Roman"/>
          <w:sz w:val="20"/>
          <w:szCs w:val="20"/>
        </w:rPr>
      </w:pPr>
      <w:r>
        <w:rPr>
          <w:rFonts w:ascii="Times New Roman" w:hAnsi="Times New Roman" w:cs="Times New Roman"/>
          <w:sz w:val="20"/>
          <w:szCs w:val="20"/>
        </w:rPr>
        <w:t xml:space="preserve">(3) Amend Section </w:t>
      </w:r>
      <w:r w:rsidRPr="00F6601F">
        <w:rPr>
          <w:rFonts w:ascii="Times New Roman" w:hAnsi="Times New Roman" w:cs="Times New Roman"/>
          <w:strike/>
          <w:sz w:val="20"/>
          <w:szCs w:val="20"/>
          <w:rPrChange w:id="5745" w:author="Guedel, Justin K" w:date="2022-03-21T10:40:00Z">
            <w:rPr>
              <w:rFonts w:ascii="Times New Roman" w:hAnsi="Times New Roman" w:cs="Times New Roman"/>
              <w:sz w:val="20"/>
              <w:szCs w:val="20"/>
            </w:rPr>
          </w:rPrChange>
        </w:rPr>
        <w:t>2-3</w:t>
      </w:r>
      <w:r>
        <w:rPr>
          <w:rFonts w:ascii="Times New Roman" w:hAnsi="Times New Roman" w:cs="Times New Roman"/>
          <w:sz w:val="20"/>
          <w:szCs w:val="20"/>
        </w:rPr>
        <w:t xml:space="preserve"> </w:t>
      </w:r>
      <w:ins w:id="5746" w:author="Guedel, Justin K" w:date="2022-03-21T10:40:00Z">
        <w:r w:rsidR="00F6601F">
          <w:rPr>
            <w:rFonts w:ascii="Times New Roman" w:hAnsi="Times New Roman" w:cs="Times New Roman"/>
            <w:b/>
            <w:bCs/>
            <w:sz w:val="20"/>
            <w:szCs w:val="20"/>
          </w:rPr>
          <w:t xml:space="preserve">2.3 </w:t>
        </w:r>
      </w:ins>
      <w:r>
        <w:rPr>
          <w:rFonts w:ascii="Times New Roman" w:hAnsi="Times New Roman" w:cs="Times New Roman"/>
          <w:sz w:val="20"/>
          <w:szCs w:val="20"/>
        </w:rPr>
        <w:t>as follows:</w:t>
      </w:r>
    </w:p>
    <w:p w14:paraId="5DA875BE" w14:textId="77777777"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w:t>
      </w:r>
      <w:proofErr w:type="spellStart"/>
      <w:r w:rsidRPr="00876DA7">
        <w:rPr>
          <w:rFonts w:ascii="Times New Roman" w:hAnsi="Times New Roman" w:cs="Times New Roman"/>
          <w:sz w:val="20"/>
          <w:szCs w:val="20"/>
        </w:rPr>
        <w:t>i</w:t>
      </w:r>
      <w:proofErr w:type="spellEnd"/>
      <w:r w:rsidRPr="00876DA7">
        <w:rPr>
          <w:rFonts w:ascii="Times New Roman" w:hAnsi="Times New Roman" w:cs="Times New Roman"/>
          <w:sz w:val="20"/>
          <w:szCs w:val="20"/>
        </w:rPr>
        <w:t xml:space="preserve">) Delete "an" in the first sentence and insert "a </w:t>
      </w:r>
      <w:proofErr w:type="spellStart"/>
      <w:r w:rsidRPr="00876DA7">
        <w:rPr>
          <w:rFonts w:ascii="Times New Roman" w:hAnsi="Times New Roman" w:cs="Times New Roman"/>
          <w:sz w:val="20"/>
          <w:szCs w:val="20"/>
        </w:rPr>
        <w:t>QEI</w:t>
      </w:r>
      <w:proofErr w:type="spellEnd"/>
      <w:r w:rsidRPr="00876DA7">
        <w:rPr>
          <w:rFonts w:ascii="Times New Roman" w:hAnsi="Times New Roman" w:cs="Times New Roman"/>
          <w:sz w:val="20"/>
          <w:szCs w:val="20"/>
        </w:rPr>
        <w:t xml:space="preserve"> Certified".</w:t>
      </w:r>
    </w:p>
    <w:p w14:paraId="22B9E03A" w14:textId="77777777"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(ii) Amend subsection (c) to delete the text and insert "(c) maintain knowledge of recent revisions and awareness of published interpretations of ASME A17.1, ASME A17.3 and ASME A18.1, as well as the applicable requirements in building, fire, electrical and accessibility codes, as adopted by the commission.".</w:t>
      </w:r>
    </w:p>
    <w:p w14:paraId="4FDBE19E" w14:textId="7C3D8816"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 xml:space="preserve">(iii) Amend subsection (d) to delete the text after </w:t>
      </w:r>
      <w:r w:rsidRPr="00876DA7">
        <w:rPr>
          <w:rFonts w:ascii="Times New Roman" w:hAnsi="Times New Roman" w:cs="Times New Roman"/>
          <w:strike/>
          <w:sz w:val="20"/>
          <w:szCs w:val="20"/>
          <w:rPrChange w:id="5747" w:author="Guedel, Justin K" w:date="2022-03-21T14:14:00Z">
            <w:rPr>
              <w:rFonts w:ascii="Times New Roman" w:hAnsi="Times New Roman" w:cs="Times New Roman"/>
              <w:sz w:val="20"/>
              <w:szCs w:val="20"/>
            </w:rPr>
          </w:rPrChange>
        </w:rPr>
        <w:t>"ethics"</w:t>
      </w:r>
      <w:r w:rsidRPr="00876DA7">
        <w:rPr>
          <w:rFonts w:ascii="Times New Roman" w:hAnsi="Times New Roman" w:cs="Times New Roman"/>
          <w:sz w:val="20"/>
          <w:szCs w:val="20"/>
        </w:rPr>
        <w:t xml:space="preserve"> </w:t>
      </w:r>
      <w:ins w:id="5748" w:author="Guedel, Justin K" w:date="2022-03-21T10:42:00Z">
        <w:r w:rsidR="007C502C" w:rsidRPr="00876DA7">
          <w:rPr>
            <w:rFonts w:ascii="Times New Roman" w:hAnsi="Times New Roman" w:cs="Times New Roman"/>
            <w:b/>
            <w:bCs/>
            <w:sz w:val="20"/>
            <w:szCs w:val="20"/>
          </w:rPr>
          <w:t>“established</w:t>
        </w:r>
      </w:ins>
      <w:ins w:id="5749" w:author="Guedel, Justin K" w:date="2022-03-21T10:43:00Z">
        <w:r w:rsidR="007C502C" w:rsidRPr="00876DA7">
          <w:rPr>
            <w:rFonts w:ascii="Times New Roman" w:hAnsi="Times New Roman" w:cs="Times New Roman"/>
            <w:b/>
            <w:bCs/>
            <w:sz w:val="20"/>
            <w:szCs w:val="20"/>
          </w:rPr>
          <w:t xml:space="preserve"> by</w:t>
        </w:r>
        <w:r w:rsidR="00BC5F38" w:rsidRPr="00876DA7">
          <w:rPr>
            <w:rFonts w:ascii="Times New Roman" w:hAnsi="Times New Roman" w:cs="Times New Roman"/>
            <w:b/>
            <w:bCs/>
            <w:sz w:val="20"/>
            <w:szCs w:val="20"/>
          </w:rPr>
          <w:t xml:space="preserve"> the</w:t>
        </w:r>
      </w:ins>
      <w:ins w:id="5750" w:author="Guedel, Justin K" w:date="2022-03-21T10:42:00Z">
        <w:r w:rsidR="007C502C" w:rsidRPr="00876DA7">
          <w:rPr>
            <w:rFonts w:ascii="Times New Roman" w:hAnsi="Times New Roman" w:cs="Times New Roman"/>
            <w:b/>
            <w:bCs/>
            <w:sz w:val="20"/>
            <w:szCs w:val="20"/>
          </w:rPr>
          <w:t xml:space="preserve">” </w:t>
        </w:r>
      </w:ins>
      <w:r w:rsidRPr="00876DA7">
        <w:rPr>
          <w:rFonts w:ascii="Times New Roman" w:hAnsi="Times New Roman" w:cs="Times New Roman"/>
          <w:sz w:val="20"/>
          <w:szCs w:val="20"/>
        </w:rPr>
        <w:t>and insert "laws of the State of Indiana, as applicable.".</w:t>
      </w:r>
    </w:p>
    <w:p w14:paraId="416B4E5A" w14:textId="77777777" w:rsidR="00042703" w:rsidRPr="00876DA7" w:rsidRDefault="00042703">
      <w:pPr>
        <w:ind w:left="1440"/>
        <w:jc w:val="both"/>
        <w:rPr>
          <w:rFonts w:ascii="Times New Roman" w:hAnsi="Times New Roman" w:cs="Times New Roman"/>
          <w:sz w:val="20"/>
          <w:szCs w:val="20"/>
        </w:rPr>
      </w:pPr>
      <w:r w:rsidRPr="00876DA7">
        <w:rPr>
          <w:rFonts w:ascii="Times New Roman" w:hAnsi="Times New Roman" w:cs="Times New Roman"/>
          <w:sz w:val="20"/>
          <w:szCs w:val="20"/>
        </w:rPr>
        <w:t>(iv) Amend subsection (e) to insert after "QEI-1", "as adopted by the commission.".</w:t>
      </w:r>
    </w:p>
    <w:p w14:paraId="4CA9B85F"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(c) Delete Part 3 without substitution.</w:t>
      </w:r>
    </w:p>
    <w:p w14:paraId="26130103" w14:textId="77777777" w:rsidR="00042703" w:rsidRPr="00876DA7"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(d) Delete Part 4 without substitution.</w:t>
      </w:r>
    </w:p>
    <w:p w14:paraId="421A842A" w14:textId="77777777" w:rsidR="00042703" w:rsidRDefault="00042703">
      <w:pPr>
        <w:ind w:firstLine="720"/>
        <w:jc w:val="both"/>
        <w:rPr>
          <w:rFonts w:ascii="Times New Roman" w:hAnsi="Times New Roman" w:cs="Times New Roman"/>
          <w:sz w:val="20"/>
          <w:szCs w:val="20"/>
        </w:rPr>
      </w:pPr>
      <w:r w:rsidRPr="00876DA7">
        <w:rPr>
          <w:rFonts w:ascii="Times New Roman" w:hAnsi="Times New Roman" w:cs="Times New Roman"/>
          <w:sz w:val="20"/>
          <w:szCs w:val="20"/>
        </w:rPr>
        <w:t xml:space="preserve">(e) Appendices A through G are not adopted as part of the code, are not enforceable, and are intended for informational purposes only. </w:t>
      </w:r>
      <w:r w:rsidRPr="00876DA7">
        <w:rPr>
          <w:rFonts w:ascii="Times New Roman" w:hAnsi="Times New Roman" w:cs="Times New Roman"/>
          <w:i/>
          <w:iCs/>
          <w:sz w:val="20"/>
          <w:szCs w:val="20"/>
        </w:rPr>
        <w:t>(Fire Prevention and Building Safety Commission; 675 IAC 21-10-2; filed Mar 14, 2011, 10:22 a.m.: 20110413-IR-675090871FRA; readopted filed Aug 8, 2012, 8:</w:t>
      </w:r>
      <w:proofErr w:type="gramStart"/>
      <w:r w:rsidRPr="00876DA7">
        <w:rPr>
          <w:rFonts w:ascii="Times New Roman" w:hAnsi="Times New Roman" w:cs="Times New Roman"/>
          <w:i/>
          <w:iCs/>
          <w:sz w:val="20"/>
          <w:szCs w:val="20"/>
        </w:rPr>
        <w:t>08  a.m.</w:t>
      </w:r>
      <w:proofErr w:type="gramEnd"/>
      <w:r w:rsidRPr="00876DA7">
        <w:rPr>
          <w:rFonts w:ascii="Times New Roman" w:hAnsi="Times New Roman" w:cs="Times New Roman"/>
          <w:i/>
          <w:iCs/>
          <w:sz w:val="20"/>
          <w:szCs w:val="20"/>
        </w:rPr>
        <w:t>: 20120905-IR-675120260RFA; readopted filed Jul 3, 2018, 2:22 p.m.: 20180801-IR-675180204RFA)</w:t>
      </w:r>
    </w:p>
    <w:p w14:paraId="0E4D2251" w14:textId="784424F5" w:rsidR="00042703" w:rsidRDefault="00042703">
      <w:pPr>
        <w:jc w:val="both"/>
        <w:rPr>
          <w:ins w:id="5751" w:author="Guedel, Justin K" w:date="2022-03-21T12:49:00Z"/>
          <w:rFonts w:ascii="Times New Roman" w:hAnsi="Times New Roman" w:cs="Times New Roman"/>
          <w:sz w:val="20"/>
          <w:szCs w:val="20"/>
        </w:rPr>
      </w:pPr>
    </w:p>
    <w:p w14:paraId="694ABB2B" w14:textId="62437039" w:rsidR="00017F87" w:rsidDel="007028C0" w:rsidRDefault="00017F87">
      <w:pPr>
        <w:jc w:val="both"/>
        <w:rPr>
          <w:del w:id="5752" w:author="Guedel, Justin K" w:date="2022-03-21T14:37:00Z"/>
          <w:rFonts w:ascii="Times New Roman" w:hAnsi="Times New Roman" w:cs="Times New Roman"/>
          <w:sz w:val="20"/>
          <w:szCs w:val="20"/>
        </w:rPr>
      </w:pPr>
      <w:ins w:id="5753" w:author="Guedel, Justin K" w:date="2022-03-21T12:50:00Z">
        <w:r>
          <w:rPr>
            <w:rFonts w:ascii="Times New Roman" w:hAnsi="Times New Roman" w:cs="Times New Roman"/>
            <w:sz w:val="20"/>
            <w:szCs w:val="20"/>
          </w:rPr>
          <w:tab/>
          <w:t xml:space="preserve">SECTION </w:t>
        </w:r>
        <w:r>
          <w:rPr>
            <w:rFonts w:ascii="Times New Roman" w:hAnsi="Times New Roman" w:cs="Times New Roman"/>
            <w:sz w:val="20"/>
            <w:szCs w:val="20"/>
          </w:rPr>
          <w:t>2</w:t>
        </w:r>
      </w:ins>
      <w:ins w:id="5754" w:author="Guedel, Justin K" w:date="2022-03-21T13:26:00Z">
        <w:r w:rsidR="00DA11CE">
          <w:rPr>
            <w:rFonts w:ascii="Times New Roman" w:hAnsi="Times New Roman" w:cs="Times New Roman"/>
            <w:sz w:val="20"/>
            <w:szCs w:val="20"/>
          </w:rPr>
          <w:t>3</w:t>
        </w:r>
      </w:ins>
      <w:ins w:id="5755" w:author="Guedel, Justin K" w:date="2022-03-21T12:50:00Z">
        <w:r>
          <w:rPr>
            <w:rFonts w:ascii="Times New Roman" w:hAnsi="Times New Roman" w:cs="Times New Roman"/>
            <w:sz w:val="20"/>
            <w:szCs w:val="20"/>
          </w:rPr>
          <w:t>. 675 IAC 21-1</w:t>
        </w:r>
        <w:r>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402A35D9" w14:textId="77777777" w:rsidR="00042703" w:rsidRDefault="00042703">
      <w:pPr>
        <w:jc w:val="both"/>
        <w:rPr>
          <w:rFonts w:ascii="Times New Roman" w:hAnsi="Times New Roman" w:cs="Times New Roman"/>
          <w:sz w:val="20"/>
          <w:szCs w:val="20"/>
        </w:rPr>
        <w:sectPr w:rsidR="00042703">
          <w:type w:val="continuous"/>
          <w:pgSz w:w="12240" w:h="15840"/>
          <w:pgMar w:top="1440" w:right="960" w:bottom="1440" w:left="960" w:header="1440" w:footer="1440" w:gutter="0"/>
          <w:cols w:space="720"/>
          <w:noEndnote/>
        </w:sectPr>
      </w:pPr>
    </w:p>
    <w:p w14:paraId="2E60970E" w14:textId="4D37398D" w:rsidR="00042703" w:rsidDel="007028C0" w:rsidRDefault="00042703">
      <w:pPr>
        <w:jc w:val="both"/>
        <w:rPr>
          <w:del w:id="5756" w:author="Guedel, Justin K" w:date="2022-03-21T14:37:00Z"/>
          <w:rFonts w:ascii="Times New Roman" w:hAnsi="Times New Roman" w:cs="Times New Roman"/>
          <w:sz w:val="20"/>
          <w:szCs w:val="20"/>
        </w:rPr>
      </w:pPr>
      <w:del w:id="5757" w:author="Guedel, Justin K" w:date="2022-03-21T14:37:00Z">
        <w:r w:rsidDel="007028C0">
          <w:rPr>
            <w:rFonts w:ascii="Times New Roman" w:hAnsi="Times New Roman" w:cs="Times New Roman"/>
            <w:sz w:val="20"/>
            <w:szCs w:val="20"/>
          </w:rPr>
          <w:delText>Rule 11. Automated People Mover Standards – Part 1</w:delText>
        </w:r>
      </w:del>
    </w:p>
    <w:p w14:paraId="4A8FCA07" w14:textId="77777777" w:rsidR="00042703" w:rsidRDefault="00042703">
      <w:pPr>
        <w:jc w:val="both"/>
        <w:rPr>
          <w:rFonts w:ascii="Times New Roman" w:hAnsi="Times New Roman" w:cs="Times New Roman"/>
          <w:sz w:val="20"/>
          <w:szCs w:val="20"/>
        </w:rPr>
      </w:pPr>
    </w:p>
    <w:p w14:paraId="09465580"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21-11-1 ANSI/ASCE/</w:t>
      </w:r>
      <w:proofErr w:type="spellStart"/>
      <w:r>
        <w:rPr>
          <w:rFonts w:ascii="Times New Roman" w:hAnsi="Times New Roman" w:cs="Times New Roman"/>
          <w:sz w:val="20"/>
          <w:szCs w:val="20"/>
        </w:rPr>
        <w:t>T&amp;DI</w:t>
      </w:r>
      <w:proofErr w:type="spellEnd"/>
      <w:r>
        <w:rPr>
          <w:rFonts w:ascii="Times New Roman" w:hAnsi="Times New Roman" w:cs="Times New Roman"/>
          <w:sz w:val="20"/>
          <w:szCs w:val="20"/>
        </w:rPr>
        <w:t xml:space="preserve"> 21-05; Automated People Mover Standards – Part 1</w:t>
      </w:r>
    </w:p>
    <w:p w14:paraId="6A4AB2A4"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22-3-3; IC 22-13-2-13</w:t>
      </w:r>
    </w:p>
    <w:p w14:paraId="4EB41EAF"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10-19-2; IC 22-12; IC 22-13; IC 22-14; IC 22-15; IC 36-7</w:t>
      </w:r>
    </w:p>
    <w:p w14:paraId="6F0A08FF" w14:textId="77777777" w:rsidR="00042703" w:rsidRDefault="00042703">
      <w:pPr>
        <w:jc w:val="both"/>
        <w:rPr>
          <w:rFonts w:ascii="Times New Roman" w:hAnsi="Times New Roman" w:cs="Times New Roman"/>
          <w:sz w:val="20"/>
          <w:szCs w:val="20"/>
        </w:rPr>
      </w:pPr>
    </w:p>
    <w:p w14:paraId="6F080E47" w14:textId="066904EC"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Sec. 1. (a) That certain document, being titled Automated People Mover Standards</w:t>
      </w:r>
      <w:r w:rsidRPr="00792523">
        <w:rPr>
          <w:rFonts w:ascii="Times New Roman" w:hAnsi="Times New Roman" w:cs="Times New Roman"/>
          <w:strike/>
          <w:sz w:val="20"/>
          <w:szCs w:val="20"/>
          <w:rPrChange w:id="5758" w:author="Guedel, Justin K" w:date="2022-03-21T11:46:00Z">
            <w:rPr>
              <w:rFonts w:ascii="Times New Roman" w:hAnsi="Times New Roman" w:cs="Times New Roman"/>
              <w:sz w:val="20"/>
              <w:szCs w:val="20"/>
            </w:rPr>
          </w:rPrChange>
        </w:rPr>
        <w:t xml:space="preserve"> – Part 1</w:t>
      </w:r>
      <w:r>
        <w:rPr>
          <w:rFonts w:ascii="Times New Roman" w:hAnsi="Times New Roman" w:cs="Times New Roman"/>
          <w:sz w:val="20"/>
          <w:szCs w:val="20"/>
        </w:rPr>
        <w:t>, ANSI/ASCE/</w:t>
      </w:r>
      <w:proofErr w:type="spellStart"/>
      <w:r>
        <w:rPr>
          <w:rFonts w:ascii="Times New Roman" w:hAnsi="Times New Roman" w:cs="Times New Roman"/>
          <w:sz w:val="20"/>
          <w:szCs w:val="20"/>
        </w:rPr>
        <w:t>T&amp;DI</w:t>
      </w:r>
      <w:proofErr w:type="spellEnd"/>
      <w:r>
        <w:rPr>
          <w:rFonts w:ascii="Times New Roman" w:hAnsi="Times New Roman" w:cs="Times New Roman"/>
          <w:sz w:val="20"/>
          <w:szCs w:val="20"/>
        </w:rPr>
        <w:t xml:space="preserve"> </w:t>
      </w:r>
      <w:r w:rsidRPr="00792523">
        <w:rPr>
          <w:rFonts w:ascii="Times New Roman" w:hAnsi="Times New Roman" w:cs="Times New Roman"/>
          <w:strike/>
          <w:sz w:val="20"/>
          <w:szCs w:val="20"/>
          <w:rPrChange w:id="5759" w:author="Guedel, Justin K" w:date="2022-03-21T11:46:00Z">
            <w:rPr>
              <w:rFonts w:ascii="Times New Roman" w:hAnsi="Times New Roman" w:cs="Times New Roman"/>
              <w:sz w:val="20"/>
              <w:szCs w:val="20"/>
            </w:rPr>
          </w:rPrChange>
        </w:rPr>
        <w:t>21-05</w:t>
      </w:r>
      <w:ins w:id="5760" w:author="Guedel, Justin K" w:date="2022-03-21T11:46:00Z">
        <w:r w:rsidR="00792523">
          <w:rPr>
            <w:rFonts w:ascii="Times New Roman" w:hAnsi="Times New Roman" w:cs="Times New Roman"/>
            <w:sz w:val="20"/>
            <w:szCs w:val="20"/>
          </w:rPr>
          <w:t xml:space="preserve"> </w:t>
        </w:r>
      </w:ins>
      <w:ins w:id="5761" w:author="Guedel, Justin K" w:date="2022-03-21T11:47:00Z">
        <w:r w:rsidR="00792523">
          <w:rPr>
            <w:rFonts w:ascii="Times New Roman" w:hAnsi="Times New Roman" w:cs="Times New Roman"/>
            <w:b/>
            <w:bCs/>
            <w:sz w:val="20"/>
            <w:szCs w:val="20"/>
          </w:rPr>
          <w:t>21-21</w:t>
        </w:r>
      </w:ins>
      <w:r>
        <w:rPr>
          <w:rFonts w:ascii="Times New Roman" w:hAnsi="Times New Roman" w:cs="Times New Roman"/>
          <w:sz w:val="20"/>
          <w:szCs w:val="20"/>
        </w:rPr>
        <w:t xml:space="preserve">, published by the American Society of Civil Engineers, 1801 Alexander Bell Drive, Reston, Virginia 20191, is hereby </w:t>
      </w:r>
      <w:r>
        <w:rPr>
          <w:rFonts w:ascii="Times New Roman" w:hAnsi="Times New Roman" w:cs="Times New Roman"/>
          <w:sz w:val="20"/>
          <w:szCs w:val="20"/>
        </w:rPr>
        <w:lastRenderedPageBreak/>
        <w:t xml:space="preserve">adopted by reference and made a part of this rule as if fully set out herein, save and except those </w:t>
      </w:r>
      <w:r w:rsidRPr="007D56A2">
        <w:rPr>
          <w:rFonts w:ascii="Times New Roman" w:hAnsi="Times New Roman" w:cs="Times New Roman"/>
          <w:strike/>
          <w:sz w:val="20"/>
          <w:szCs w:val="20"/>
          <w:rPrChange w:id="5762" w:author="Guedel, Justin K" w:date="2022-03-21T11:47:00Z">
            <w:rPr>
              <w:rFonts w:ascii="Times New Roman" w:hAnsi="Times New Roman" w:cs="Times New Roman"/>
              <w:sz w:val="20"/>
              <w:szCs w:val="20"/>
            </w:rPr>
          </w:rPrChange>
        </w:rPr>
        <w:t>additions, deletions, and amendments as are</w:t>
      </w:r>
      <w:r>
        <w:rPr>
          <w:rFonts w:ascii="Times New Roman" w:hAnsi="Times New Roman" w:cs="Times New Roman"/>
          <w:sz w:val="20"/>
          <w:szCs w:val="20"/>
        </w:rPr>
        <w:t xml:space="preserve"> </w:t>
      </w:r>
      <w:ins w:id="5763" w:author="Guedel, Justin K" w:date="2022-03-21T11:47:00Z">
        <w:r w:rsidR="007D56A2">
          <w:rPr>
            <w:rFonts w:ascii="Times New Roman" w:hAnsi="Times New Roman" w:cs="Times New Roman"/>
            <w:b/>
            <w:bCs/>
            <w:sz w:val="20"/>
            <w:szCs w:val="20"/>
          </w:rPr>
          <w:t>revis</w:t>
        </w:r>
      </w:ins>
      <w:ins w:id="5764" w:author="Guedel, Justin K" w:date="2022-03-21T11:48:00Z">
        <w:r w:rsidR="007D56A2">
          <w:rPr>
            <w:rFonts w:ascii="Times New Roman" w:hAnsi="Times New Roman" w:cs="Times New Roman"/>
            <w:b/>
            <w:bCs/>
            <w:sz w:val="20"/>
            <w:szCs w:val="20"/>
          </w:rPr>
          <w:t xml:space="preserve">ions </w:t>
        </w:r>
      </w:ins>
      <w:r>
        <w:rPr>
          <w:rFonts w:ascii="Times New Roman" w:hAnsi="Times New Roman" w:cs="Times New Roman"/>
          <w:sz w:val="20"/>
          <w:szCs w:val="20"/>
        </w:rPr>
        <w:t xml:space="preserve">made in </w:t>
      </w:r>
      <w:r w:rsidRPr="007D56A2">
        <w:rPr>
          <w:rFonts w:ascii="Times New Roman" w:hAnsi="Times New Roman" w:cs="Times New Roman"/>
          <w:strike/>
          <w:sz w:val="20"/>
          <w:szCs w:val="20"/>
          <w:rPrChange w:id="5765" w:author="Guedel, Justin K" w:date="2022-03-21T11:48:00Z">
            <w:rPr>
              <w:rFonts w:ascii="Times New Roman" w:hAnsi="Times New Roman" w:cs="Times New Roman"/>
              <w:sz w:val="20"/>
              <w:szCs w:val="20"/>
            </w:rPr>
          </w:rPrChange>
        </w:rPr>
        <w:t>subsection (b)</w:t>
      </w:r>
      <w:ins w:id="5766" w:author="Guedel, Justin K" w:date="2022-03-21T11:48:00Z">
        <w:r w:rsidR="007D56A2">
          <w:rPr>
            <w:rFonts w:ascii="Times New Roman" w:hAnsi="Times New Roman" w:cs="Times New Roman"/>
            <w:sz w:val="20"/>
            <w:szCs w:val="20"/>
          </w:rPr>
          <w:t xml:space="preserve"> </w:t>
        </w:r>
        <w:r w:rsidR="007D56A2">
          <w:rPr>
            <w:rFonts w:ascii="Times New Roman" w:hAnsi="Times New Roman" w:cs="Times New Roman"/>
            <w:b/>
            <w:bCs/>
            <w:sz w:val="20"/>
            <w:szCs w:val="20"/>
          </w:rPr>
          <w:t>Section 2</w:t>
        </w:r>
      </w:ins>
      <w:r>
        <w:rPr>
          <w:rFonts w:ascii="Times New Roman" w:hAnsi="Times New Roman" w:cs="Times New Roman"/>
          <w:sz w:val="20"/>
          <w:szCs w:val="20"/>
        </w:rPr>
        <w:t>.</w:t>
      </w:r>
    </w:p>
    <w:p w14:paraId="2318AC83" w14:textId="77777777" w:rsidR="00042703" w:rsidRPr="007D56A2" w:rsidRDefault="00042703">
      <w:pPr>
        <w:ind w:firstLine="720"/>
        <w:jc w:val="both"/>
        <w:rPr>
          <w:rFonts w:ascii="Times New Roman" w:hAnsi="Times New Roman" w:cs="Times New Roman"/>
          <w:strike/>
          <w:sz w:val="20"/>
          <w:szCs w:val="20"/>
          <w:rPrChange w:id="5767" w:author="Guedel, Justin K" w:date="2022-03-21T11:48:00Z">
            <w:rPr>
              <w:rFonts w:ascii="Times New Roman" w:hAnsi="Times New Roman" w:cs="Times New Roman"/>
              <w:sz w:val="20"/>
              <w:szCs w:val="20"/>
            </w:rPr>
          </w:rPrChange>
        </w:rPr>
      </w:pPr>
      <w:r w:rsidRPr="007D56A2">
        <w:rPr>
          <w:rFonts w:ascii="Times New Roman" w:hAnsi="Times New Roman" w:cs="Times New Roman"/>
          <w:strike/>
          <w:sz w:val="20"/>
          <w:szCs w:val="20"/>
          <w:rPrChange w:id="5768" w:author="Guedel, Justin K" w:date="2022-03-21T11:48:00Z">
            <w:rPr>
              <w:rFonts w:ascii="Times New Roman" w:hAnsi="Times New Roman" w:cs="Times New Roman"/>
              <w:sz w:val="20"/>
              <w:szCs w:val="20"/>
            </w:rPr>
          </w:rPrChange>
        </w:rPr>
        <w:t>(b) Amendments to the standard are as follows:</w:t>
      </w:r>
    </w:p>
    <w:p w14:paraId="049ED4AB" w14:textId="77777777" w:rsidR="00042703" w:rsidRPr="007D56A2" w:rsidRDefault="00042703">
      <w:pPr>
        <w:ind w:left="720"/>
        <w:jc w:val="both"/>
        <w:rPr>
          <w:rFonts w:ascii="Times New Roman" w:hAnsi="Times New Roman" w:cs="Times New Roman"/>
          <w:strike/>
          <w:sz w:val="20"/>
          <w:szCs w:val="20"/>
          <w:rPrChange w:id="5769" w:author="Guedel, Justin K" w:date="2022-03-21T11:48:00Z">
            <w:rPr>
              <w:rFonts w:ascii="Times New Roman" w:hAnsi="Times New Roman" w:cs="Times New Roman"/>
              <w:sz w:val="20"/>
              <w:szCs w:val="20"/>
            </w:rPr>
          </w:rPrChange>
        </w:rPr>
      </w:pPr>
      <w:r w:rsidRPr="007D56A2">
        <w:rPr>
          <w:rFonts w:ascii="Times New Roman" w:hAnsi="Times New Roman" w:cs="Times New Roman"/>
          <w:strike/>
          <w:sz w:val="20"/>
          <w:szCs w:val="20"/>
          <w:rPrChange w:id="5770" w:author="Guedel, Justin K" w:date="2022-03-21T11:48:00Z">
            <w:rPr>
              <w:rFonts w:ascii="Times New Roman" w:hAnsi="Times New Roman" w:cs="Times New Roman"/>
              <w:sz w:val="20"/>
              <w:szCs w:val="20"/>
            </w:rPr>
          </w:rPrChange>
        </w:rPr>
        <w:t>(1) Amend Section 1.4 to delete "2002 Edition", after "NFPA 72", and insert "in accordance with 675 IAC 28-1-28".</w:t>
      </w:r>
    </w:p>
    <w:p w14:paraId="5C5144A3" w14:textId="77777777" w:rsidR="00042703" w:rsidRPr="007D56A2" w:rsidRDefault="00042703">
      <w:pPr>
        <w:ind w:left="720"/>
        <w:jc w:val="both"/>
        <w:rPr>
          <w:rFonts w:ascii="Times New Roman" w:hAnsi="Times New Roman" w:cs="Times New Roman"/>
          <w:strike/>
          <w:sz w:val="20"/>
          <w:szCs w:val="20"/>
          <w:rPrChange w:id="5771" w:author="Guedel, Justin K" w:date="2022-03-21T11:48:00Z">
            <w:rPr>
              <w:rFonts w:ascii="Times New Roman" w:hAnsi="Times New Roman" w:cs="Times New Roman"/>
              <w:sz w:val="20"/>
              <w:szCs w:val="20"/>
            </w:rPr>
          </w:rPrChange>
        </w:rPr>
      </w:pPr>
      <w:r w:rsidRPr="007D56A2">
        <w:rPr>
          <w:rFonts w:ascii="Times New Roman" w:hAnsi="Times New Roman" w:cs="Times New Roman"/>
          <w:strike/>
          <w:sz w:val="20"/>
          <w:szCs w:val="20"/>
          <w:rPrChange w:id="5772" w:author="Guedel, Justin K" w:date="2022-03-21T11:48:00Z">
            <w:rPr>
              <w:rFonts w:ascii="Times New Roman" w:hAnsi="Times New Roman" w:cs="Times New Roman"/>
              <w:sz w:val="20"/>
              <w:szCs w:val="20"/>
            </w:rPr>
          </w:rPrChange>
        </w:rPr>
        <w:t>(2) Amend subsection 6.1.6, subdivision 1, subdivision 2, and subdivision 3, to delete "2002 Edition" and insert "in accordance with 675 IAC 28-1-28".</w:t>
      </w:r>
    </w:p>
    <w:p w14:paraId="34C31AF9" w14:textId="77777777" w:rsidR="00042703" w:rsidRDefault="00042703">
      <w:pPr>
        <w:jc w:val="both"/>
        <w:rPr>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21-11-1;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3BEEA2AA" w14:textId="11E484A7" w:rsidR="00042703" w:rsidRDefault="00042703">
      <w:pPr>
        <w:jc w:val="both"/>
        <w:rPr>
          <w:ins w:id="5773" w:author="Guedel, Justin K" w:date="2022-03-21T12:50:00Z"/>
          <w:rFonts w:ascii="Times New Roman" w:hAnsi="Times New Roman" w:cs="Times New Roman"/>
          <w:sz w:val="20"/>
          <w:szCs w:val="20"/>
        </w:rPr>
      </w:pPr>
    </w:p>
    <w:p w14:paraId="634BE734" w14:textId="5C31928D" w:rsidR="00017F87" w:rsidRDefault="00017F87" w:rsidP="00017F87">
      <w:pPr>
        <w:jc w:val="both"/>
        <w:rPr>
          <w:ins w:id="5774" w:author="Guedel, Justin K" w:date="2022-03-21T12:50:00Z"/>
          <w:rFonts w:ascii="Times New Roman" w:hAnsi="Times New Roman" w:cs="Times New Roman"/>
          <w:sz w:val="20"/>
          <w:szCs w:val="20"/>
        </w:rPr>
      </w:pPr>
      <w:ins w:id="5775" w:author="Guedel, Justin K" w:date="2022-03-21T12:50:00Z">
        <w:r>
          <w:rPr>
            <w:rFonts w:ascii="Times New Roman" w:hAnsi="Times New Roman" w:cs="Times New Roman"/>
            <w:sz w:val="20"/>
            <w:szCs w:val="20"/>
          </w:rPr>
          <w:tab/>
          <w:t>SECTION 2</w:t>
        </w:r>
      </w:ins>
      <w:ins w:id="5776" w:author="Guedel, Justin K" w:date="2022-03-21T13:26:00Z">
        <w:r w:rsidR="00DA11CE">
          <w:rPr>
            <w:rFonts w:ascii="Times New Roman" w:hAnsi="Times New Roman" w:cs="Times New Roman"/>
            <w:sz w:val="20"/>
            <w:szCs w:val="20"/>
          </w:rPr>
          <w:t>4</w:t>
        </w:r>
      </w:ins>
      <w:ins w:id="5777" w:author="Guedel, Justin K" w:date="2022-03-21T12:50:00Z">
        <w:r>
          <w:rPr>
            <w:rFonts w:ascii="Times New Roman" w:hAnsi="Times New Roman" w:cs="Times New Roman"/>
            <w:sz w:val="20"/>
            <w:szCs w:val="20"/>
          </w:rPr>
          <w:t>. 675 IAC 21-11-</w:t>
        </w:r>
        <w:r>
          <w:rPr>
            <w:rFonts w:ascii="Times New Roman" w:hAnsi="Times New Roman" w:cs="Times New Roman"/>
            <w:sz w:val="20"/>
            <w:szCs w:val="20"/>
          </w:rPr>
          <w:t>2</w:t>
        </w:r>
        <w:r>
          <w:rPr>
            <w:rFonts w:ascii="Times New Roman" w:hAnsi="Times New Roman" w:cs="Times New Roman"/>
            <w:sz w:val="20"/>
            <w:szCs w:val="20"/>
          </w:rPr>
          <w:t xml:space="preserve"> IS AMENDED TO READ AS FOLLOWS:</w:t>
        </w:r>
        <w:r>
          <w:rPr>
            <w:rFonts w:ascii="Times New Roman" w:hAnsi="Times New Roman" w:cs="Times New Roman"/>
            <w:sz w:val="20"/>
            <w:szCs w:val="20"/>
          </w:rPr>
          <w:tab/>
        </w:r>
      </w:ins>
    </w:p>
    <w:p w14:paraId="06C1C4ED" w14:textId="77777777" w:rsidR="00017F87" w:rsidRDefault="00017F87">
      <w:pPr>
        <w:jc w:val="both"/>
        <w:rPr>
          <w:rFonts w:ascii="Times New Roman" w:hAnsi="Times New Roman" w:cs="Times New Roman"/>
          <w:sz w:val="20"/>
          <w:szCs w:val="20"/>
        </w:rPr>
      </w:pPr>
    </w:p>
    <w:p w14:paraId="4CE3364A" w14:textId="77777777" w:rsidR="00042703" w:rsidRDefault="00042703">
      <w:pPr>
        <w:jc w:val="both"/>
        <w:rPr>
          <w:rFonts w:ascii="Times New Roman" w:hAnsi="Times New Roman" w:cs="Times New Roman"/>
          <w:sz w:val="20"/>
          <w:szCs w:val="20"/>
        </w:rPr>
      </w:pPr>
      <w:r>
        <w:rPr>
          <w:rFonts w:ascii="Times New Roman" w:hAnsi="Times New Roman" w:cs="Times New Roman"/>
          <w:sz w:val="20"/>
          <w:szCs w:val="20"/>
        </w:rPr>
        <w:t>675 IAC 21-11-2 ASCE 21-08; Automated People Mover Standards – Part 2, Part 3, and Part 4</w:t>
      </w:r>
    </w:p>
    <w:p w14:paraId="43A6894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Authority: IC 22-3-3; IC 22-13-2-13</w:t>
      </w:r>
    </w:p>
    <w:p w14:paraId="66EC4A51" w14:textId="77777777" w:rsidR="00042703" w:rsidRDefault="00042703">
      <w:pPr>
        <w:ind w:firstLine="720"/>
        <w:jc w:val="both"/>
        <w:rPr>
          <w:rFonts w:ascii="Times New Roman" w:hAnsi="Times New Roman" w:cs="Times New Roman"/>
          <w:sz w:val="20"/>
          <w:szCs w:val="20"/>
        </w:rPr>
      </w:pPr>
      <w:r>
        <w:rPr>
          <w:rFonts w:ascii="Times New Roman" w:hAnsi="Times New Roman" w:cs="Times New Roman"/>
          <w:sz w:val="20"/>
          <w:szCs w:val="20"/>
        </w:rPr>
        <w:t>Affected: IC 10-19-2; IC 22-12; IC 22-13; IC 22-14; IC 22-15; IC 36-7</w:t>
      </w:r>
    </w:p>
    <w:p w14:paraId="11EBFF1D" w14:textId="77777777" w:rsidR="00042703" w:rsidRDefault="00042703">
      <w:pPr>
        <w:jc w:val="both"/>
        <w:rPr>
          <w:rFonts w:ascii="Times New Roman" w:hAnsi="Times New Roman" w:cs="Times New Roman"/>
          <w:sz w:val="20"/>
          <w:szCs w:val="20"/>
        </w:rPr>
      </w:pPr>
    </w:p>
    <w:p w14:paraId="25A6AE6A" w14:textId="77777777" w:rsidR="00042703" w:rsidRPr="007D56A2" w:rsidRDefault="00042703">
      <w:pPr>
        <w:ind w:firstLine="720"/>
        <w:jc w:val="both"/>
        <w:rPr>
          <w:rFonts w:ascii="Times New Roman" w:hAnsi="Times New Roman" w:cs="Times New Roman"/>
          <w:strike/>
          <w:sz w:val="20"/>
          <w:szCs w:val="20"/>
          <w:rPrChange w:id="5778" w:author="Guedel, Justin K" w:date="2022-03-21T11:49:00Z">
            <w:rPr>
              <w:rFonts w:ascii="Times New Roman" w:hAnsi="Times New Roman" w:cs="Times New Roman"/>
              <w:sz w:val="20"/>
              <w:szCs w:val="20"/>
            </w:rPr>
          </w:rPrChange>
        </w:rPr>
      </w:pPr>
      <w:r>
        <w:rPr>
          <w:rFonts w:ascii="Times New Roman" w:hAnsi="Times New Roman" w:cs="Times New Roman"/>
          <w:sz w:val="20"/>
          <w:szCs w:val="20"/>
        </w:rPr>
        <w:t xml:space="preserve">Sec. 2. </w:t>
      </w:r>
      <w:r w:rsidRPr="007D56A2">
        <w:rPr>
          <w:rFonts w:ascii="Times New Roman" w:hAnsi="Times New Roman" w:cs="Times New Roman"/>
          <w:strike/>
          <w:sz w:val="20"/>
          <w:szCs w:val="20"/>
          <w:rPrChange w:id="5779" w:author="Guedel, Justin K" w:date="2022-03-21T11:49:00Z">
            <w:rPr>
              <w:rFonts w:ascii="Times New Roman" w:hAnsi="Times New Roman" w:cs="Times New Roman"/>
              <w:sz w:val="20"/>
              <w:szCs w:val="20"/>
            </w:rPr>
          </w:rPrChange>
        </w:rPr>
        <w:t>(a) Those certain documents, being titled Automated People Mover Standards – Part 2, ANSI/ASCE/</w:t>
      </w:r>
      <w:proofErr w:type="spellStart"/>
      <w:r w:rsidRPr="007D56A2">
        <w:rPr>
          <w:rFonts w:ascii="Times New Roman" w:hAnsi="Times New Roman" w:cs="Times New Roman"/>
          <w:strike/>
          <w:sz w:val="20"/>
          <w:szCs w:val="20"/>
          <w:rPrChange w:id="5780" w:author="Guedel, Justin K" w:date="2022-03-21T11:49:00Z">
            <w:rPr>
              <w:rFonts w:ascii="Times New Roman" w:hAnsi="Times New Roman" w:cs="Times New Roman"/>
              <w:sz w:val="20"/>
              <w:szCs w:val="20"/>
            </w:rPr>
          </w:rPrChange>
        </w:rPr>
        <w:t>T&amp;DI</w:t>
      </w:r>
      <w:proofErr w:type="spellEnd"/>
      <w:r w:rsidRPr="007D56A2">
        <w:rPr>
          <w:rFonts w:ascii="Times New Roman" w:hAnsi="Times New Roman" w:cs="Times New Roman"/>
          <w:strike/>
          <w:sz w:val="20"/>
          <w:szCs w:val="20"/>
          <w:rPrChange w:id="5781" w:author="Guedel, Justin K" w:date="2022-03-21T11:49:00Z">
            <w:rPr>
              <w:rFonts w:ascii="Times New Roman" w:hAnsi="Times New Roman" w:cs="Times New Roman"/>
              <w:sz w:val="20"/>
              <w:szCs w:val="20"/>
            </w:rPr>
          </w:rPrChange>
        </w:rPr>
        <w:t xml:space="preserve"> 21.2-08, Automated People Mover Standards – Part 3, ANSI/ASCE/</w:t>
      </w:r>
      <w:proofErr w:type="spellStart"/>
      <w:r w:rsidRPr="007D56A2">
        <w:rPr>
          <w:rFonts w:ascii="Times New Roman" w:hAnsi="Times New Roman" w:cs="Times New Roman"/>
          <w:strike/>
          <w:sz w:val="20"/>
          <w:szCs w:val="20"/>
          <w:rPrChange w:id="5782" w:author="Guedel, Justin K" w:date="2022-03-21T11:49:00Z">
            <w:rPr>
              <w:rFonts w:ascii="Times New Roman" w:hAnsi="Times New Roman" w:cs="Times New Roman"/>
              <w:sz w:val="20"/>
              <w:szCs w:val="20"/>
            </w:rPr>
          </w:rPrChange>
        </w:rPr>
        <w:t>T&amp;DI</w:t>
      </w:r>
      <w:proofErr w:type="spellEnd"/>
      <w:r w:rsidRPr="007D56A2">
        <w:rPr>
          <w:rFonts w:ascii="Times New Roman" w:hAnsi="Times New Roman" w:cs="Times New Roman"/>
          <w:strike/>
          <w:sz w:val="20"/>
          <w:szCs w:val="20"/>
          <w:rPrChange w:id="5783" w:author="Guedel, Justin K" w:date="2022-03-21T11:49:00Z">
            <w:rPr>
              <w:rFonts w:ascii="Times New Roman" w:hAnsi="Times New Roman" w:cs="Times New Roman"/>
              <w:sz w:val="20"/>
              <w:szCs w:val="20"/>
            </w:rPr>
          </w:rPrChange>
        </w:rPr>
        <w:t xml:space="preserve"> 21.3-08, and Automated People Mover Standards – Part 4, ANSI/ASCE/</w:t>
      </w:r>
      <w:proofErr w:type="spellStart"/>
      <w:r w:rsidRPr="007D56A2">
        <w:rPr>
          <w:rFonts w:ascii="Times New Roman" w:hAnsi="Times New Roman" w:cs="Times New Roman"/>
          <w:strike/>
          <w:sz w:val="20"/>
          <w:szCs w:val="20"/>
          <w:rPrChange w:id="5784" w:author="Guedel, Justin K" w:date="2022-03-21T11:49:00Z">
            <w:rPr>
              <w:rFonts w:ascii="Times New Roman" w:hAnsi="Times New Roman" w:cs="Times New Roman"/>
              <w:sz w:val="20"/>
              <w:szCs w:val="20"/>
            </w:rPr>
          </w:rPrChange>
        </w:rPr>
        <w:t>T&amp;DI</w:t>
      </w:r>
      <w:proofErr w:type="spellEnd"/>
      <w:r w:rsidRPr="007D56A2">
        <w:rPr>
          <w:rFonts w:ascii="Times New Roman" w:hAnsi="Times New Roman" w:cs="Times New Roman"/>
          <w:strike/>
          <w:sz w:val="20"/>
          <w:szCs w:val="20"/>
          <w:rPrChange w:id="5785" w:author="Guedel, Justin K" w:date="2022-03-21T11:49:00Z">
            <w:rPr>
              <w:rFonts w:ascii="Times New Roman" w:hAnsi="Times New Roman" w:cs="Times New Roman"/>
              <w:sz w:val="20"/>
              <w:szCs w:val="20"/>
            </w:rPr>
          </w:rPrChange>
        </w:rPr>
        <w:t xml:space="preserve"> 21.4-08, published by the American Society of Civil Engineers, 1801 Alexander Bell Drive, Reston, Virginia 20191, are hereby adopted by reference and made a part of this rule as if fully set out herein, save and except those additions, deletions, and amendments as are made in subsections (b) and (c).</w:t>
      </w:r>
    </w:p>
    <w:p w14:paraId="067DD8CD" w14:textId="77777777" w:rsidR="00042703" w:rsidRPr="007D56A2" w:rsidRDefault="00042703">
      <w:pPr>
        <w:ind w:firstLine="720"/>
        <w:jc w:val="both"/>
        <w:rPr>
          <w:rFonts w:ascii="Times New Roman" w:hAnsi="Times New Roman" w:cs="Times New Roman"/>
          <w:strike/>
          <w:sz w:val="20"/>
          <w:szCs w:val="20"/>
          <w:rPrChange w:id="5786" w:author="Guedel, Justin K" w:date="2022-03-21T11:49:00Z">
            <w:rPr>
              <w:rFonts w:ascii="Times New Roman" w:hAnsi="Times New Roman" w:cs="Times New Roman"/>
              <w:sz w:val="20"/>
              <w:szCs w:val="20"/>
            </w:rPr>
          </w:rPrChange>
        </w:rPr>
      </w:pPr>
      <w:r w:rsidRPr="007D56A2">
        <w:rPr>
          <w:rFonts w:ascii="Times New Roman" w:hAnsi="Times New Roman" w:cs="Times New Roman"/>
          <w:strike/>
          <w:sz w:val="20"/>
          <w:szCs w:val="20"/>
          <w:rPrChange w:id="5787" w:author="Guedel, Justin K" w:date="2022-03-21T11:49:00Z">
            <w:rPr>
              <w:rFonts w:ascii="Times New Roman" w:hAnsi="Times New Roman" w:cs="Times New Roman"/>
              <w:sz w:val="20"/>
              <w:szCs w:val="20"/>
            </w:rPr>
          </w:rPrChange>
        </w:rPr>
        <w:t>(b) Amendments to Part 2 are as follows:</w:t>
      </w:r>
    </w:p>
    <w:p w14:paraId="24F2DE1B" w14:textId="375F31FC" w:rsidR="00042703" w:rsidRPr="003A6A02" w:rsidRDefault="00042703">
      <w:pPr>
        <w:ind w:left="720"/>
        <w:jc w:val="both"/>
        <w:rPr>
          <w:rFonts w:ascii="Times New Roman" w:hAnsi="Times New Roman" w:cs="Times New Roman"/>
          <w:strike/>
          <w:sz w:val="20"/>
          <w:szCs w:val="20"/>
          <w:rPrChange w:id="5788" w:author="Guedel, Justin K" w:date="2022-03-21T11:50:00Z">
            <w:rPr>
              <w:rFonts w:ascii="Times New Roman" w:hAnsi="Times New Roman" w:cs="Times New Roman"/>
              <w:sz w:val="20"/>
              <w:szCs w:val="20"/>
            </w:rPr>
          </w:rPrChange>
        </w:rPr>
      </w:pPr>
      <w:r w:rsidRPr="00B62AB8">
        <w:rPr>
          <w:rFonts w:ascii="Times New Roman" w:hAnsi="Times New Roman" w:cs="Times New Roman"/>
          <w:strike/>
          <w:sz w:val="20"/>
          <w:szCs w:val="20"/>
          <w:rPrChange w:id="5789" w:author="Guedel, Justin K" w:date="2022-03-21T11:49:00Z">
            <w:rPr>
              <w:rFonts w:ascii="Times New Roman" w:hAnsi="Times New Roman" w:cs="Times New Roman"/>
              <w:sz w:val="20"/>
              <w:szCs w:val="20"/>
            </w:rPr>
          </w:rPrChange>
        </w:rPr>
        <w:t>(1)</w:t>
      </w:r>
      <w:r>
        <w:rPr>
          <w:rFonts w:ascii="Times New Roman" w:hAnsi="Times New Roman" w:cs="Times New Roman"/>
          <w:sz w:val="20"/>
          <w:szCs w:val="20"/>
        </w:rPr>
        <w:t xml:space="preserve"> </w:t>
      </w:r>
      <w:ins w:id="5790" w:author="Guedel, Justin K" w:date="2022-03-21T11:49:00Z">
        <w:r w:rsidR="00B62AB8">
          <w:rPr>
            <w:rFonts w:ascii="Times New Roman" w:hAnsi="Times New Roman" w:cs="Times New Roman"/>
            <w:b/>
            <w:bCs/>
            <w:sz w:val="20"/>
            <w:szCs w:val="20"/>
          </w:rPr>
          <w:t>Chapter 1 is amended as follows: a</w:t>
        </w:r>
      </w:ins>
      <w:del w:id="5791" w:author="Guedel, Justin K" w:date="2022-03-21T11:49:00Z">
        <w:r w:rsidDel="00B62AB8">
          <w:rPr>
            <w:rFonts w:ascii="Times New Roman" w:hAnsi="Times New Roman" w:cs="Times New Roman"/>
            <w:sz w:val="20"/>
            <w:szCs w:val="20"/>
          </w:rPr>
          <w:delText>A</w:delText>
        </w:r>
      </w:del>
      <w:r>
        <w:rPr>
          <w:rFonts w:ascii="Times New Roman" w:hAnsi="Times New Roman" w:cs="Times New Roman"/>
          <w:sz w:val="20"/>
          <w:szCs w:val="20"/>
        </w:rPr>
        <w:t>mend Section 1.4 to delete "</w:t>
      </w:r>
      <w:r w:rsidRPr="003A6A02">
        <w:rPr>
          <w:rFonts w:ascii="Times New Roman" w:hAnsi="Times New Roman" w:cs="Times New Roman"/>
          <w:strike/>
          <w:sz w:val="20"/>
          <w:szCs w:val="20"/>
          <w:rPrChange w:id="5792" w:author="Guedel, Justin K" w:date="2022-03-21T11:50:00Z">
            <w:rPr>
              <w:rFonts w:ascii="Times New Roman" w:hAnsi="Times New Roman" w:cs="Times New Roman"/>
              <w:sz w:val="20"/>
              <w:szCs w:val="20"/>
            </w:rPr>
          </w:rPrChange>
        </w:rPr>
        <w:t>2005 Edition", after "NFPA 70", and insert "see 675 IAC 17".</w:t>
      </w:r>
    </w:p>
    <w:p w14:paraId="143F7D0A" w14:textId="77777777" w:rsidR="00042703" w:rsidRPr="003A6A02" w:rsidRDefault="00042703">
      <w:pPr>
        <w:ind w:left="720"/>
        <w:jc w:val="both"/>
        <w:rPr>
          <w:rFonts w:ascii="Times New Roman" w:hAnsi="Times New Roman" w:cs="Times New Roman"/>
          <w:strike/>
          <w:sz w:val="20"/>
          <w:szCs w:val="20"/>
          <w:rPrChange w:id="5793"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794" w:author="Guedel, Justin K" w:date="2022-03-21T11:50:00Z">
            <w:rPr>
              <w:rFonts w:ascii="Times New Roman" w:hAnsi="Times New Roman" w:cs="Times New Roman"/>
              <w:sz w:val="20"/>
              <w:szCs w:val="20"/>
            </w:rPr>
          </w:rPrChange>
        </w:rPr>
        <w:t>(2) Amend Section 7.12.2.2 to delete "2005 Edition", after "NFPA 70", and insert "see 675 IAC 17".</w:t>
      </w:r>
    </w:p>
    <w:p w14:paraId="62ACAA31" w14:textId="77777777" w:rsidR="00042703" w:rsidRPr="003A6A02" w:rsidRDefault="00042703">
      <w:pPr>
        <w:ind w:firstLine="720"/>
        <w:jc w:val="both"/>
        <w:rPr>
          <w:rFonts w:ascii="Times New Roman" w:hAnsi="Times New Roman" w:cs="Times New Roman"/>
          <w:strike/>
          <w:sz w:val="20"/>
          <w:szCs w:val="20"/>
          <w:rPrChange w:id="5795"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796" w:author="Guedel, Justin K" w:date="2022-03-21T11:50:00Z">
            <w:rPr>
              <w:rFonts w:ascii="Times New Roman" w:hAnsi="Times New Roman" w:cs="Times New Roman"/>
              <w:sz w:val="20"/>
              <w:szCs w:val="20"/>
            </w:rPr>
          </w:rPrChange>
        </w:rPr>
        <w:t>(c) Amendments to Part 3 are as follows:</w:t>
      </w:r>
    </w:p>
    <w:p w14:paraId="150A1789" w14:textId="77777777" w:rsidR="00042703" w:rsidRPr="003A6A02" w:rsidRDefault="00042703">
      <w:pPr>
        <w:ind w:left="720"/>
        <w:jc w:val="both"/>
        <w:rPr>
          <w:rFonts w:ascii="Times New Roman" w:hAnsi="Times New Roman" w:cs="Times New Roman"/>
          <w:strike/>
          <w:sz w:val="20"/>
          <w:szCs w:val="20"/>
          <w:rPrChange w:id="5797"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798" w:author="Guedel, Justin K" w:date="2022-03-21T11:50:00Z">
            <w:rPr>
              <w:rFonts w:ascii="Times New Roman" w:hAnsi="Times New Roman" w:cs="Times New Roman"/>
              <w:sz w:val="20"/>
              <w:szCs w:val="20"/>
            </w:rPr>
          </w:rPrChange>
        </w:rPr>
        <w:t>(1) Amend Section 1.4 to delete "2005 Edition", after "NFPA 70", and insert "see 675 IAC 17".</w:t>
      </w:r>
    </w:p>
    <w:p w14:paraId="3F358E4E" w14:textId="77777777" w:rsidR="00042703" w:rsidRPr="003A6A02" w:rsidRDefault="00042703">
      <w:pPr>
        <w:ind w:left="720"/>
        <w:jc w:val="both"/>
        <w:rPr>
          <w:rFonts w:ascii="Times New Roman" w:hAnsi="Times New Roman" w:cs="Times New Roman"/>
          <w:strike/>
          <w:sz w:val="20"/>
          <w:szCs w:val="20"/>
          <w:rPrChange w:id="5799"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800" w:author="Guedel, Justin K" w:date="2022-03-21T11:50:00Z">
            <w:rPr>
              <w:rFonts w:ascii="Times New Roman" w:hAnsi="Times New Roman" w:cs="Times New Roman"/>
              <w:sz w:val="20"/>
              <w:szCs w:val="20"/>
            </w:rPr>
          </w:rPrChange>
        </w:rPr>
        <w:t>(2) Amend Section 1.4 to delete the reference to "NFPA 101, 2006 Edition" and insert see "675 IAC 13, the Indiana Building Code".</w:t>
      </w:r>
    </w:p>
    <w:p w14:paraId="04A10E45" w14:textId="77777777" w:rsidR="00042703" w:rsidRPr="003A6A02" w:rsidRDefault="00042703">
      <w:pPr>
        <w:ind w:left="720"/>
        <w:jc w:val="both"/>
        <w:rPr>
          <w:rFonts w:ascii="Times New Roman" w:hAnsi="Times New Roman" w:cs="Times New Roman"/>
          <w:strike/>
          <w:sz w:val="20"/>
          <w:szCs w:val="20"/>
          <w:rPrChange w:id="5801"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802" w:author="Guedel, Justin K" w:date="2022-03-21T11:50:00Z">
            <w:rPr>
              <w:rFonts w:ascii="Times New Roman" w:hAnsi="Times New Roman" w:cs="Times New Roman"/>
              <w:sz w:val="20"/>
              <w:szCs w:val="20"/>
            </w:rPr>
          </w:rPrChange>
        </w:rPr>
        <w:t>(3) Amend Section 9.1.4.2 to delete "2005 Edition" and insert "see 675 IAC 17".</w:t>
      </w:r>
    </w:p>
    <w:p w14:paraId="31AD2EEE" w14:textId="77777777" w:rsidR="00042703" w:rsidRPr="003A6A02" w:rsidRDefault="00042703">
      <w:pPr>
        <w:ind w:left="720"/>
        <w:jc w:val="both"/>
        <w:rPr>
          <w:rFonts w:ascii="Times New Roman" w:hAnsi="Times New Roman" w:cs="Times New Roman"/>
          <w:strike/>
          <w:sz w:val="20"/>
          <w:szCs w:val="20"/>
          <w:rPrChange w:id="5803"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804" w:author="Guedel, Justin K" w:date="2022-03-21T11:50:00Z">
            <w:rPr>
              <w:rFonts w:ascii="Times New Roman" w:hAnsi="Times New Roman" w:cs="Times New Roman"/>
              <w:sz w:val="20"/>
              <w:szCs w:val="20"/>
            </w:rPr>
          </w:rPrChange>
        </w:rPr>
        <w:t>(4) Amend Section 9.2.9 to delete "2005 Edition" and insert "see 675 IAC 17".</w:t>
      </w:r>
    </w:p>
    <w:p w14:paraId="5BEE2D56" w14:textId="77777777" w:rsidR="00042703" w:rsidRPr="003A6A02" w:rsidRDefault="00042703">
      <w:pPr>
        <w:ind w:left="720"/>
        <w:jc w:val="both"/>
        <w:rPr>
          <w:rFonts w:ascii="Times New Roman" w:hAnsi="Times New Roman" w:cs="Times New Roman"/>
          <w:strike/>
          <w:sz w:val="20"/>
          <w:szCs w:val="20"/>
          <w:rPrChange w:id="5805" w:author="Guedel, Justin K" w:date="2022-03-21T11:50:00Z">
            <w:rPr>
              <w:rFonts w:ascii="Times New Roman" w:hAnsi="Times New Roman" w:cs="Times New Roman"/>
              <w:sz w:val="20"/>
              <w:szCs w:val="20"/>
            </w:rPr>
          </w:rPrChange>
        </w:rPr>
      </w:pPr>
      <w:r w:rsidRPr="003A6A02">
        <w:rPr>
          <w:rFonts w:ascii="Times New Roman" w:hAnsi="Times New Roman" w:cs="Times New Roman"/>
          <w:strike/>
          <w:sz w:val="20"/>
          <w:szCs w:val="20"/>
          <w:rPrChange w:id="5806" w:author="Guedel, Justin K" w:date="2022-03-21T11:50:00Z">
            <w:rPr>
              <w:rFonts w:ascii="Times New Roman" w:hAnsi="Times New Roman" w:cs="Times New Roman"/>
              <w:sz w:val="20"/>
              <w:szCs w:val="20"/>
            </w:rPr>
          </w:rPrChange>
        </w:rPr>
        <w:t>(5) Amend Section 9.4 to delete "2005 Edition" and insert "see 675 IAC 17".</w:t>
      </w:r>
    </w:p>
    <w:p w14:paraId="5B4E2404" w14:textId="0116659F" w:rsidR="00042703" w:rsidRDefault="00042703">
      <w:pPr>
        <w:ind w:left="720"/>
        <w:jc w:val="both"/>
        <w:rPr>
          <w:rFonts w:ascii="Times New Roman" w:hAnsi="Times New Roman" w:cs="Times New Roman"/>
          <w:sz w:val="20"/>
          <w:szCs w:val="20"/>
        </w:rPr>
      </w:pPr>
      <w:r w:rsidRPr="003A6A02">
        <w:rPr>
          <w:rFonts w:ascii="Times New Roman" w:hAnsi="Times New Roman" w:cs="Times New Roman"/>
          <w:strike/>
          <w:sz w:val="20"/>
          <w:szCs w:val="20"/>
          <w:rPrChange w:id="5807" w:author="Guedel, Justin K" w:date="2022-03-21T11:50:00Z">
            <w:rPr>
              <w:rFonts w:ascii="Times New Roman" w:hAnsi="Times New Roman" w:cs="Times New Roman"/>
              <w:sz w:val="20"/>
              <w:szCs w:val="20"/>
            </w:rPr>
          </w:rPrChange>
        </w:rPr>
        <w:t>(6) Amend Section 10.4 to delete the reference to "NFPA 101, 2006 Edition" and insert "see 675 IAC 13, the Indiana Building Code</w:t>
      </w:r>
      <w:ins w:id="5808" w:author="Guedel, Justin K" w:date="2022-03-21T11:50:00Z">
        <w:r w:rsidR="00274685">
          <w:rPr>
            <w:rFonts w:ascii="Times New Roman" w:hAnsi="Times New Roman" w:cs="Times New Roman"/>
            <w:sz w:val="20"/>
            <w:szCs w:val="20"/>
          </w:rPr>
          <w:t xml:space="preserve"> </w:t>
        </w:r>
      </w:ins>
      <w:ins w:id="5809" w:author="Guedel, Justin K" w:date="2022-03-21T11:51:00Z">
        <w:r w:rsidR="00274685">
          <w:rPr>
            <w:rFonts w:ascii="Times New Roman" w:hAnsi="Times New Roman" w:cs="Times New Roman"/>
            <w:b/>
            <w:bCs/>
            <w:sz w:val="20"/>
            <w:szCs w:val="20"/>
          </w:rPr>
          <w:t>The following documents or portions thereof are incorporated by reference in this standard:</w:t>
        </w:r>
      </w:ins>
      <w:del w:id="5810" w:author="Guedel, Justin K" w:date="2022-03-21T11:51:00Z">
        <w:r w:rsidDel="00274685">
          <w:rPr>
            <w:rFonts w:ascii="Times New Roman" w:hAnsi="Times New Roman" w:cs="Times New Roman"/>
            <w:sz w:val="20"/>
            <w:szCs w:val="20"/>
          </w:rPr>
          <w:delText>"</w:delText>
        </w:r>
      </w:del>
      <w:ins w:id="5811" w:author="Guedel, Justin K" w:date="2022-03-21T11:51:00Z">
        <w:r w:rsidR="00274685">
          <w:rPr>
            <w:rFonts w:ascii="Times New Roman" w:hAnsi="Times New Roman" w:cs="Times New Roman"/>
            <w:sz w:val="20"/>
            <w:szCs w:val="20"/>
          </w:rPr>
          <w:t xml:space="preserve">” </w:t>
        </w:r>
        <w:r w:rsidR="00274685">
          <w:rPr>
            <w:rFonts w:ascii="Times New Roman" w:hAnsi="Times New Roman" w:cs="Times New Roman"/>
            <w:b/>
            <w:bCs/>
            <w:sz w:val="20"/>
            <w:szCs w:val="20"/>
          </w:rPr>
          <w:t>after th</w:t>
        </w:r>
      </w:ins>
      <w:ins w:id="5812" w:author="Guedel, Justin K" w:date="2022-03-21T16:34:00Z">
        <w:r w:rsidR="009D1C62">
          <w:rPr>
            <w:rFonts w:ascii="Times New Roman" w:hAnsi="Times New Roman" w:cs="Times New Roman"/>
            <w:b/>
            <w:bCs/>
            <w:sz w:val="20"/>
            <w:szCs w:val="20"/>
          </w:rPr>
          <w:t>e</w:t>
        </w:r>
      </w:ins>
      <w:ins w:id="5813" w:author="Guedel, Justin K" w:date="2022-03-21T11:51:00Z">
        <w:r w:rsidR="00274685">
          <w:rPr>
            <w:rFonts w:ascii="Times New Roman" w:hAnsi="Times New Roman" w:cs="Times New Roman"/>
            <w:b/>
            <w:bCs/>
            <w:sz w:val="20"/>
            <w:szCs w:val="20"/>
          </w:rPr>
          <w:t xml:space="preserve"> title “1.4</w:t>
        </w:r>
        <w:r w:rsidR="000A42A7">
          <w:rPr>
            <w:rFonts w:ascii="Times New Roman" w:hAnsi="Times New Roman" w:cs="Times New Roman"/>
            <w:b/>
            <w:bCs/>
            <w:sz w:val="20"/>
            <w:szCs w:val="20"/>
          </w:rPr>
          <w:t xml:space="preserve"> R</w:t>
        </w:r>
      </w:ins>
      <w:ins w:id="5814" w:author="Guedel, Justin K" w:date="2022-03-21T11:52:00Z">
        <w:r w:rsidR="000A42A7">
          <w:rPr>
            <w:rFonts w:ascii="Times New Roman" w:hAnsi="Times New Roman" w:cs="Times New Roman"/>
            <w:b/>
            <w:bCs/>
            <w:sz w:val="20"/>
            <w:szCs w:val="20"/>
          </w:rPr>
          <w:t xml:space="preserve">EFERENCED STANDARDS” and replace it with the following: “The codes and standards referenced in this standard shall be those that are listed in this section and such codes and standards shall be considered part of the requirements of </w:t>
        </w:r>
      </w:ins>
      <w:ins w:id="5815" w:author="Guedel, Justin K" w:date="2022-03-21T11:53:00Z">
        <w:r w:rsidR="000A42A7">
          <w:rPr>
            <w:rFonts w:ascii="Times New Roman" w:hAnsi="Times New Roman" w:cs="Times New Roman"/>
            <w:b/>
            <w:bCs/>
            <w:sz w:val="20"/>
            <w:szCs w:val="20"/>
          </w:rPr>
          <w:t xml:space="preserve">this standard to the prescribed extent of each such reference. However, where </w:t>
        </w:r>
        <w:r w:rsidR="004F143B">
          <w:rPr>
            <w:rFonts w:ascii="Times New Roman" w:hAnsi="Times New Roman" w:cs="Times New Roman"/>
            <w:b/>
            <w:bCs/>
            <w:sz w:val="20"/>
            <w:szCs w:val="20"/>
          </w:rPr>
          <w:t>differences occur between this standard and any other standards directly adopted by the commission, the standards adopted by the commission shall govern.</w:t>
        </w:r>
      </w:ins>
      <w:ins w:id="5816" w:author="Guedel, Justin K" w:date="2022-03-21T12:34:00Z">
        <w:r w:rsidR="000D0024">
          <w:rPr>
            <w:rFonts w:ascii="Times New Roman" w:hAnsi="Times New Roman" w:cs="Times New Roman"/>
            <w:b/>
            <w:bCs/>
            <w:sz w:val="20"/>
            <w:szCs w:val="20"/>
          </w:rPr>
          <w:t>”</w:t>
        </w:r>
      </w:ins>
      <w:r>
        <w:rPr>
          <w:rFonts w:ascii="Times New Roman" w:hAnsi="Times New Roman" w:cs="Times New Roman"/>
          <w:sz w:val="20"/>
          <w:szCs w:val="20"/>
        </w:rPr>
        <w:t>.</w:t>
      </w:r>
    </w:p>
    <w:p w14:paraId="5FC89D3F" w14:textId="77777777" w:rsidR="00042703" w:rsidDel="00F82B69" w:rsidRDefault="00042703">
      <w:pPr>
        <w:jc w:val="both"/>
        <w:rPr>
          <w:del w:id="5817" w:author="Guedel, Justin K" w:date="2022-03-21T12:17:00Z"/>
          <w:rFonts w:ascii="Times New Roman" w:hAnsi="Times New Roman" w:cs="Times New Roman"/>
          <w:sz w:val="20"/>
          <w:szCs w:val="20"/>
        </w:rPr>
      </w:pPr>
      <w:r>
        <w:rPr>
          <w:rFonts w:ascii="Times New Roman" w:hAnsi="Times New Roman" w:cs="Times New Roman"/>
          <w:i/>
          <w:iCs/>
          <w:sz w:val="20"/>
          <w:szCs w:val="20"/>
        </w:rPr>
        <w:t>(Fire Prevention and Building Safety Commission; 675 IAC 21-11-2; filed Mar 14, 2011, 10:22 a.m.: 20110413-IR-675090871FRA; readopted filed Aug 8, 2012, 8:</w:t>
      </w:r>
      <w:proofErr w:type="gramStart"/>
      <w:r>
        <w:rPr>
          <w:rFonts w:ascii="Times New Roman" w:hAnsi="Times New Roman" w:cs="Times New Roman"/>
          <w:i/>
          <w:iCs/>
          <w:sz w:val="20"/>
          <w:szCs w:val="20"/>
        </w:rPr>
        <w:t>08  a.m.</w:t>
      </w:r>
      <w:proofErr w:type="gramEnd"/>
      <w:r>
        <w:rPr>
          <w:rFonts w:ascii="Times New Roman" w:hAnsi="Times New Roman" w:cs="Times New Roman"/>
          <w:i/>
          <w:iCs/>
          <w:sz w:val="20"/>
          <w:szCs w:val="20"/>
        </w:rPr>
        <w:t>: 20120905-IR-675120260RFA; readopted filed Jul 3, 2018, 2:22 p.m.: 20180801-IR-675180204RFA)</w:t>
      </w:r>
    </w:p>
    <w:p w14:paraId="2E455407" w14:textId="77777777" w:rsidR="00042703" w:rsidDel="00F82B69" w:rsidRDefault="00042703">
      <w:pPr>
        <w:jc w:val="both"/>
        <w:rPr>
          <w:del w:id="5818" w:author="Guedel, Justin K" w:date="2022-03-21T12:17:00Z"/>
          <w:rFonts w:ascii="Times New Roman" w:hAnsi="Times New Roman" w:cs="Times New Roman"/>
          <w:sz w:val="20"/>
          <w:szCs w:val="20"/>
        </w:rPr>
      </w:pPr>
    </w:p>
    <w:p w14:paraId="2AB31C96" w14:textId="77777777" w:rsidR="003259FF" w:rsidRDefault="00017F87" w:rsidP="00017F87">
      <w:pPr>
        <w:jc w:val="both"/>
        <w:rPr>
          <w:ins w:id="5819" w:author="Guedel, Justin K" w:date="2022-03-21T14:29:00Z"/>
          <w:rFonts w:ascii="Times New Roman" w:hAnsi="Times New Roman" w:cs="Times New Roman"/>
          <w:sz w:val="20"/>
          <w:szCs w:val="20"/>
        </w:rPr>
      </w:pPr>
      <w:ins w:id="5820" w:author="Guedel, Justin K" w:date="2022-03-21T12:50:00Z">
        <w:r>
          <w:rPr>
            <w:rFonts w:ascii="Times New Roman" w:hAnsi="Times New Roman" w:cs="Times New Roman"/>
            <w:sz w:val="20"/>
            <w:szCs w:val="20"/>
          </w:rPr>
          <w:tab/>
        </w:r>
      </w:ins>
    </w:p>
    <w:p w14:paraId="5494E37F" w14:textId="77777777" w:rsidR="003259FF" w:rsidRDefault="003259FF" w:rsidP="00017F87">
      <w:pPr>
        <w:jc w:val="both"/>
        <w:rPr>
          <w:ins w:id="5821" w:author="Guedel, Justin K" w:date="2022-03-21T14:29:00Z"/>
          <w:rFonts w:ascii="Times New Roman" w:hAnsi="Times New Roman" w:cs="Times New Roman"/>
          <w:sz w:val="20"/>
          <w:szCs w:val="20"/>
        </w:rPr>
      </w:pPr>
    </w:p>
    <w:p w14:paraId="39F659C9" w14:textId="0BF5178B" w:rsidR="00017F87" w:rsidRDefault="00017F87" w:rsidP="003259FF">
      <w:pPr>
        <w:ind w:firstLine="720"/>
        <w:jc w:val="both"/>
        <w:rPr>
          <w:ins w:id="5822" w:author="Guedel, Justin K" w:date="2022-03-21T12:50:00Z"/>
          <w:rFonts w:ascii="Times New Roman" w:hAnsi="Times New Roman" w:cs="Times New Roman"/>
          <w:sz w:val="20"/>
          <w:szCs w:val="20"/>
        </w:rPr>
        <w:pPrChange w:id="5823" w:author="Guedel, Justin K" w:date="2022-03-21T14:29:00Z">
          <w:pPr>
            <w:jc w:val="both"/>
          </w:pPr>
        </w:pPrChange>
      </w:pPr>
      <w:ins w:id="5824" w:author="Guedel, Justin K" w:date="2022-03-21T12:50:00Z">
        <w:r>
          <w:rPr>
            <w:rFonts w:ascii="Times New Roman" w:hAnsi="Times New Roman" w:cs="Times New Roman"/>
            <w:sz w:val="20"/>
            <w:szCs w:val="20"/>
          </w:rPr>
          <w:t xml:space="preserve">SECTION </w:t>
        </w:r>
        <w:r>
          <w:rPr>
            <w:rFonts w:ascii="Times New Roman" w:hAnsi="Times New Roman" w:cs="Times New Roman"/>
            <w:sz w:val="20"/>
            <w:szCs w:val="20"/>
          </w:rPr>
          <w:t>2</w:t>
        </w:r>
      </w:ins>
      <w:ins w:id="5825" w:author="Guedel, Justin K" w:date="2022-03-21T13:27:00Z">
        <w:r w:rsidR="00DA11CE">
          <w:rPr>
            <w:rFonts w:ascii="Times New Roman" w:hAnsi="Times New Roman" w:cs="Times New Roman"/>
            <w:sz w:val="20"/>
            <w:szCs w:val="20"/>
          </w:rPr>
          <w:t>5</w:t>
        </w:r>
      </w:ins>
      <w:ins w:id="5826" w:author="Guedel, Justin K" w:date="2022-03-21T12:50:00Z">
        <w:r>
          <w:rPr>
            <w:rFonts w:ascii="Times New Roman" w:hAnsi="Times New Roman" w:cs="Times New Roman"/>
            <w:sz w:val="20"/>
            <w:szCs w:val="20"/>
          </w:rPr>
          <w:t>. 675 IAC 21-1</w:t>
        </w:r>
        <w:r>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 xml:space="preserve"> IS A</w:t>
        </w:r>
      </w:ins>
      <w:ins w:id="5827" w:author="Guedel, Justin K" w:date="2022-03-21T13:27:00Z">
        <w:r w:rsidR="00DA11CE">
          <w:rPr>
            <w:rFonts w:ascii="Times New Roman" w:hAnsi="Times New Roman" w:cs="Times New Roman"/>
            <w:sz w:val="20"/>
            <w:szCs w:val="20"/>
          </w:rPr>
          <w:t>DDED</w:t>
        </w:r>
      </w:ins>
      <w:ins w:id="5828" w:author="Guedel, Justin K" w:date="2022-03-21T12:50:00Z">
        <w:r>
          <w:rPr>
            <w:rFonts w:ascii="Times New Roman" w:hAnsi="Times New Roman" w:cs="Times New Roman"/>
            <w:sz w:val="20"/>
            <w:szCs w:val="20"/>
          </w:rPr>
          <w:t xml:space="preserve"> TO READ AS FOLLOWS:</w:t>
        </w:r>
        <w:r>
          <w:rPr>
            <w:rFonts w:ascii="Times New Roman" w:hAnsi="Times New Roman" w:cs="Times New Roman"/>
            <w:sz w:val="20"/>
            <w:szCs w:val="20"/>
          </w:rPr>
          <w:tab/>
        </w:r>
      </w:ins>
    </w:p>
    <w:p w14:paraId="34B557BA" w14:textId="77777777" w:rsidR="00042703" w:rsidRDefault="00042703">
      <w:pPr>
        <w:jc w:val="both"/>
        <w:rPr>
          <w:rFonts w:ascii="Times New Roman" w:hAnsi="Times New Roman" w:cs="Times New Roman"/>
          <w:sz w:val="20"/>
          <w:szCs w:val="20"/>
        </w:rPr>
      </w:pPr>
    </w:p>
    <w:p w14:paraId="39274AD0" w14:textId="17E96800" w:rsidR="00F82B69" w:rsidRPr="00F77503" w:rsidRDefault="00F82B69" w:rsidP="00F82B69">
      <w:pPr>
        <w:jc w:val="both"/>
        <w:rPr>
          <w:ins w:id="5829" w:author="Guedel, Justin K" w:date="2022-03-21T12:17:00Z"/>
          <w:rFonts w:ascii="Times New Roman" w:hAnsi="Times New Roman" w:cs="Times New Roman"/>
          <w:b/>
          <w:bCs/>
          <w:sz w:val="20"/>
          <w:szCs w:val="20"/>
          <w:rPrChange w:id="5830" w:author="Guedel, Justin K" w:date="2022-03-21T12:20:00Z">
            <w:rPr>
              <w:ins w:id="5831" w:author="Guedel, Justin K" w:date="2022-03-21T12:17:00Z"/>
              <w:rFonts w:ascii="Times New Roman" w:hAnsi="Times New Roman" w:cs="Times New Roman"/>
              <w:sz w:val="20"/>
              <w:szCs w:val="20"/>
            </w:rPr>
          </w:rPrChange>
        </w:rPr>
      </w:pPr>
      <w:ins w:id="5832" w:author="Guedel, Justin K" w:date="2022-03-21T12:17:00Z">
        <w:r w:rsidRPr="00F77503">
          <w:rPr>
            <w:rFonts w:ascii="Times New Roman" w:hAnsi="Times New Roman" w:cs="Times New Roman"/>
            <w:b/>
            <w:bCs/>
            <w:sz w:val="20"/>
            <w:szCs w:val="20"/>
            <w:rPrChange w:id="5833" w:author="Guedel, Justin K" w:date="2022-03-21T12:20:00Z">
              <w:rPr>
                <w:rFonts w:ascii="Times New Roman" w:hAnsi="Times New Roman" w:cs="Times New Roman"/>
                <w:sz w:val="20"/>
                <w:szCs w:val="20"/>
              </w:rPr>
            </w:rPrChange>
          </w:rPr>
          <w:t>Rule 1</w:t>
        </w:r>
        <w:r w:rsidRPr="00F77503">
          <w:rPr>
            <w:rFonts w:ascii="Times New Roman" w:hAnsi="Times New Roman" w:cs="Times New Roman"/>
            <w:b/>
            <w:bCs/>
            <w:sz w:val="20"/>
            <w:szCs w:val="20"/>
            <w:rPrChange w:id="5834" w:author="Guedel, Justin K" w:date="2022-03-21T12:20:00Z">
              <w:rPr>
                <w:rFonts w:ascii="Times New Roman" w:hAnsi="Times New Roman" w:cs="Times New Roman"/>
                <w:sz w:val="20"/>
                <w:szCs w:val="20"/>
              </w:rPr>
            </w:rPrChange>
          </w:rPr>
          <w:t>2</w:t>
        </w:r>
        <w:r w:rsidRPr="00F77503">
          <w:rPr>
            <w:rFonts w:ascii="Times New Roman" w:hAnsi="Times New Roman" w:cs="Times New Roman"/>
            <w:b/>
            <w:bCs/>
            <w:sz w:val="20"/>
            <w:szCs w:val="20"/>
            <w:rPrChange w:id="5835" w:author="Guedel, Justin K" w:date="2022-03-21T12:20:00Z">
              <w:rPr>
                <w:rFonts w:ascii="Times New Roman" w:hAnsi="Times New Roman" w:cs="Times New Roman"/>
                <w:sz w:val="20"/>
                <w:szCs w:val="20"/>
              </w:rPr>
            </w:rPrChange>
          </w:rPr>
          <w:t xml:space="preserve">. </w:t>
        </w:r>
      </w:ins>
      <w:ins w:id="5836" w:author="Guedel, Justin K" w:date="2022-03-21T12:18:00Z">
        <w:r w:rsidRPr="00F77503">
          <w:rPr>
            <w:rFonts w:ascii="Times New Roman" w:hAnsi="Times New Roman" w:cs="Times New Roman"/>
            <w:b/>
            <w:bCs/>
            <w:sz w:val="20"/>
            <w:szCs w:val="20"/>
            <w:rPrChange w:id="5837" w:author="Guedel, Justin K" w:date="2022-03-21T12:20:00Z">
              <w:rPr>
                <w:rFonts w:ascii="Times New Roman" w:hAnsi="Times New Roman" w:cs="Times New Roman"/>
                <w:sz w:val="20"/>
                <w:szCs w:val="20"/>
              </w:rPr>
            </w:rPrChange>
          </w:rPr>
          <w:t>Standard for Elevator Suspension, Compensation, and Governor Systems</w:t>
        </w:r>
      </w:ins>
    </w:p>
    <w:p w14:paraId="336DD100" w14:textId="77777777" w:rsidR="00F82B69" w:rsidRPr="00F77503" w:rsidRDefault="00F82B69" w:rsidP="00F82B69">
      <w:pPr>
        <w:jc w:val="both"/>
        <w:rPr>
          <w:ins w:id="5838" w:author="Guedel, Justin K" w:date="2022-03-21T12:17:00Z"/>
          <w:rFonts w:ascii="Times New Roman" w:hAnsi="Times New Roman" w:cs="Times New Roman"/>
          <w:b/>
          <w:bCs/>
          <w:sz w:val="20"/>
          <w:szCs w:val="20"/>
          <w:rPrChange w:id="5839" w:author="Guedel, Justin K" w:date="2022-03-21T12:20:00Z">
            <w:rPr>
              <w:ins w:id="5840" w:author="Guedel, Justin K" w:date="2022-03-21T12:17:00Z"/>
              <w:rFonts w:ascii="Times New Roman" w:hAnsi="Times New Roman" w:cs="Times New Roman"/>
              <w:sz w:val="20"/>
              <w:szCs w:val="20"/>
            </w:rPr>
          </w:rPrChange>
        </w:rPr>
      </w:pPr>
    </w:p>
    <w:p w14:paraId="16F7B2C3" w14:textId="3C2B3E31" w:rsidR="00F82B69" w:rsidRPr="00F77503" w:rsidRDefault="00F82B69" w:rsidP="00F82B69">
      <w:pPr>
        <w:jc w:val="both"/>
        <w:rPr>
          <w:ins w:id="5841" w:author="Guedel, Justin K" w:date="2022-03-21T12:17:00Z"/>
          <w:rFonts w:ascii="Times New Roman" w:hAnsi="Times New Roman" w:cs="Times New Roman"/>
          <w:b/>
          <w:bCs/>
          <w:sz w:val="20"/>
          <w:szCs w:val="20"/>
          <w:rPrChange w:id="5842" w:author="Guedel, Justin K" w:date="2022-03-21T12:20:00Z">
            <w:rPr>
              <w:ins w:id="5843" w:author="Guedel, Justin K" w:date="2022-03-21T12:17:00Z"/>
              <w:rFonts w:ascii="Times New Roman" w:hAnsi="Times New Roman" w:cs="Times New Roman"/>
              <w:sz w:val="20"/>
              <w:szCs w:val="20"/>
            </w:rPr>
          </w:rPrChange>
        </w:rPr>
      </w:pPr>
      <w:ins w:id="5844" w:author="Guedel, Justin K" w:date="2022-03-21T12:17:00Z">
        <w:r w:rsidRPr="00F77503">
          <w:rPr>
            <w:rFonts w:ascii="Times New Roman" w:hAnsi="Times New Roman" w:cs="Times New Roman"/>
            <w:b/>
            <w:bCs/>
            <w:sz w:val="20"/>
            <w:szCs w:val="20"/>
            <w:rPrChange w:id="5845" w:author="Guedel, Justin K" w:date="2022-03-21T12:20:00Z">
              <w:rPr>
                <w:rFonts w:ascii="Times New Roman" w:hAnsi="Times New Roman" w:cs="Times New Roman"/>
                <w:sz w:val="20"/>
                <w:szCs w:val="20"/>
              </w:rPr>
            </w:rPrChange>
          </w:rPr>
          <w:t>675 IAC 21-1</w:t>
        </w:r>
      </w:ins>
      <w:ins w:id="5846" w:author="Guedel, Justin K" w:date="2022-03-21T12:18:00Z">
        <w:r w:rsidRPr="00F77503">
          <w:rPr>
            <w:rFonts w:ascii="Times New Roman" w:hAnsi="Times New Roman" w:cs="Times New Roman"/>
            <w:b/>
            <w:bCs/>
            <w:sz w:val="20"/>
            <w:szCs w:val="20"/>
            <w:rPrChange w:id="5847" w:author="Guedel, Justin K" w:date="2022-03-21T12:20:00Z">
              <w:rPr>
                <w:rFonts w:ascii="Times New Roman" w:hAnsi="Times New Roman" w:cs="Times New Roman"/>
                <w:sz w:val="20"/>
                <w:szCs w:val="20"/>
              </w:rPr>
            </w:rPrChange>
          </w:rPr>
          <w:t>2</w:t>
        </w:r>
      </w:ins>
      <w:ins w:id="5848" w:author="Guedel, Justin K" w:date="2022-03-21T12:17:00Z">
        <w:r w:rsidRPr="00F77503">
          <w:rPr>
            <w:rFonts w:ascii="Times New Roman" w:hAnsi="Times New Roman" w:cs="Times New Roman"/>
            <w:b/>
            <w:bCs/>
            <w:sz w:val="20"/>
            <w:szCs w:val="20"/>
            <w:rPrChange w:id="5849" w:author="Guedel, Justin K" w:date="2022-03-21T12:20:00Z">
              <w:rPr>
                <w:rFonts w:ascii="Times New Roman" w:hAnsi="Times New Roman" w:cs="Times New Roman"/>
                <w:sz w:val="20"/>
                <w:szCs w:val="20"/>
              </w:rPr>
            </w:rPrChange>
          </w:rPr>
          <w:t>-1 A</w:t>
        </w:r>
      </w:ins>
      <w:ins w:id="5850" w:author="Guedel, Justin K" w:date="2022-03-21T12:18:00Z">
        <w:r w:rsidR="00E54378" w:rsidRPr="00F77503">
          <w:rPr>
            <w:rFonts w:ascii="Times New Roman" w:hAnsi="Times New Roman" w:cs="Times New Roman"/>
            <w:b/>
            <w:bCs/>
            <w:sz w:val="20"/>
            <w:szCs w:val="20"/>
            <w:rPrChange w:id="5851" w:author="Guedel, Justin K" w:date="2022-03-21T12:20:00Z">
              <w:rPr>
                <w:rFonts w:ascii="Times New Roman" w:hAnsi="Times New Roman" w:cs="Times New Roman"/>
                <w:sz w:val="20"/>
                <w:szCs w:val="20"/>
              </w:rPr>
            </w:rPrChange>
          </w:rPr>
          <w:t>SME A17.6-2017</w:t>
        </w:r>
      </w:ins>
      <w:ins w:id="5852" w:author="Guedel, Justin K" w:date="2022-03-21T12:19:00Z">
        <w:r w:rsidR="00E54378" w:rsidRPr="00F77503">
          <w:rPr>
            <w:rFonts w:ascii="Times New Roman" w:hAnsi="Times New Roman" w:cs="Times New Roman"/>
            <w:b/>
            <w:bCs/>
            <w:sz w:val="20"/>
            <w:szCs w:val="20"/>
            <w:rPrChange w:id="5853" w:author="Guedel, Justin K" w:date="2022-03-21T12:20:00Z">
              <w:rPr>
                <w:rFonts w:ascii="Times New Roman" w:hAnsi="Times New Roman" w:cs="Times New Roman"/>
                <w:sz w:val="20"/>
                <w:szCs w:val="20"/>
              </w:rPr>
            </w:rPrChange>
          </w:rPr>
          <w:t>, Standard for Elevator Suspension, Compensation, and Governor Systems</w:t>
        </w:r>
      </w:ins>
    </w:p>
    <w:p w14:paraId="2F50811B" w14:textId="77777777" w:rsidR="00F77503" w:rsidRPr="00F77503" w:rsidRDefault="00F77503" w:rsidP="00F77503">
      <w:pPr>
        <w:ind w:firstLine="720"/>
        <w:jc w:val="both"/>
        <w:rPr>
          <w:ins w:id="5854" w:author="Guedel, Justin K" w:date="2022-03-21T12:19:00Z"/>
          <w:rFonts w:ascii="Times New Roman" w:hAnsi="Times New Roman" w:cs="Times New Roman"/>
          <w:b/>
          <w:bCs/>
          <w:sz w:val="20"/>
          <w:szCs w:val="20"/>
          <w:rPrChange w:id="5855" w:author="Guedel, Justin K" w:date="2022-03-21T12:20:00Z">
            <w:rPr>
              <w:ins w:id="5856" w:author="Guedel, Justin K" w:date="2022-03-21T12:19:00Z"/>
              <w:rFonts w:ascii="Times New Roman" w:hAnsi="Times New Roman" w:cs="Times New Roman"/>
              <w:sz w:val="20"/>
              <w:szCs w:val="20"/>
            </w:rPr>
          </w:rPrChange>
        </w:rPr>
      </w:pPr>
      <w:ins w:id="5857" w:author="Guedel, Justin K" w:date="2022-03-21T12:19:00Z">
        <w:r w:rsidRPr="00F77503">
          <w:rPr>
            <w:rFonts w:ascii="Times New Roman" w:hAnsi="Times New Roman" w:cs="Times New Roman"/>
            <w:b/>
            <w:bCs/>
            <w:sz w:val="20"/>
            <w:szCs w:val="20"/>
            <w:rPrChange w:id="5858" w:author="Guedel, Justin K" w:date="2022-03-21T12:20:00Z">
              <w:rPr>
                <w:rFonts w:ascii="Times New Roman" w:hAnsi="Times New Roman" w:cs="Times New Roman"/>
                <w:sz w:val="20"/>
                <w:szCs w:val="20"/>
              </w:rPr>
            </w:rPrChange>
          </w:rPr>
          <w:t>Authority: IC 22-13-2-13</w:t>
        </w:r>
      </w:ins>
    </w:p>
    <w:p w14:paraId="3E75B0D1" w14:textId="77777777" w:rsidR="00F77503" w:rsidRPr="00F77503" w:rsidRDefault="00F77503" w:rsidP="00F77503">
      <w:pPr>
        <w:ind w:firstLine="720"/>
        <w:jc w:val="both"/>
        <w:rPr>
          <w:ins w:id="5859" w:author="Guedel, Justin K" w:date="2022-03-21T12:19:00Z"/>
          <w:rFonts w:ascii="Times New Roman" w:hAnsi="Times New Roman" w:cs="Times New Roman"/>
          <w:b/>
          <w:bCs/>
          <w:sz w:val="20"/>
          <w:szCs w:val="20"/>
          <w:rPrChange w:id="5860" w:author="Guedel, Justin K" w:date="2022-03-21T12:20:00Z">
            <w:rPr>
              <w:ins w:id="5861" w:author="Guedel, Justin K" w:date="2022-03-21T12:19:00Z"/>
              <w:rFonts w:ascii="Times New Roman" w:hAnsi="Times New Roman" w:cs="Times New Roman"/>
              <w:sz w:val="20"/>
              <w:szCs w:val="20"/>
            </w:rPr>
          </w:rPrChange>
        </w:rPr>
      </w:pPr>
      <w:ins w:id="5862" w:author="Guedel, Justin K" w:date="2022-03-21T12:19:00Z">
        <w:r w:rsidRPr="00F77503">
          <w:rPr>
            <w:rFonts w:ascii="Times New Roman" w:hAnsi="Times New Roman" w:cs="Times New Roman"/>
            <w:b/>
            <w:bCs/>
            <w:sz w:val="20"/>
            <w:szCs w:val="20"/>
            <w:rPrChange w:id="5863" w:author="Guedel, Justin K" w:date="2022-03-21T12:20:00Z">
              <w:rPr>
                <w:rFonts w:ascii="Times New Roman" w:hAnsi="Times New Roman" w:cs="Times New Roman"/>
                <w:sz w:val="20"/>
                <w:szCs w:val="20"/>
              </w:rPr>
            </w:rPrChange>
          </w:rPr>
          <w:t>Affected: IC 22-12; IC 22-13; IC 22-14; IC 22-15</w:t>
        </w:r>
      </w:ins>
    </w:p>
    <w:p w14:paraId="5FAD1F75" w14:textId="77777777" w:rsidR="00F82B69" w:rsidRPr="00F77503" w:rsidRDefault="00F82B69" w:rsidP="00F82B69">
      <w:pPr>
        <w:jc w:val="both"/>
        <w:rPr>
          <w:ins w:id="5864" w:author="Guedel, Justin K" w:date="2022-03-21T12:17:00Z"/>
          <w:rFonts w:ascii="Times New Roman" w:hAnsi="Times New Roman" w:cs="Times New Roman"/>
          <w:b/>
          <w:bCs/>
          <w:sz w:val="20"/>
          <w:szCs w:val="20"/>
          <w:rPrChange w:id="5865" w:author="Guedel, Justin K" w:date="2022-03-21T12:20:00Z">
            <w:rPr>
              <w:ins w:id="5866" w:author="Guedel, Justin K" w:date="2022-03-21T12:17:00Z"/>
              <w:rFonts w:ascii="Times New Roman" w:hAnsi="Times New Roman" w:cs="Times New Roman"/>
              <w:sz w:val="20"/>
              <w:szCs w:val="20"/>
            </w:rPr>
          </w:rPrChange>
        </w:rPr>
      </w:pPr>
    </w:p>
    <w:p w14:paraId="0F9CAE56" w14:textId="0CFB32AC" w:rsidR="00F82B69" w:rsidRPr="00F77503" w:rsidRDefault="00F82B69" w:rsidP="00F82B69">
      <w:pPr>
        <w:ind w:firstLine="720"/>
        <w:jc w:val="both"/>
        <w:rPr>
          <w:ins w:id="5867" w:author="Guedel, Justin K" w:date="2022-03-21T12:17:00Z"/>
          <w:rFonts w:ascii="Times New Roman" w:hAnsi="Times New Roman" w:cs="Times New Roman"/>
          <w:b/>
          <w:bCs/>
          <w:sz w:val="20"/>
          <w:szCs w:val="20"/>
          <w:rPrChange w:id="5868" w:author="Guedel, Justin K" w:date="2022-03-21T12:20:00Z">
            <w:rPr>
              <w:ins w:id="5869" w:author="Guedel, Justin K" w:date="2022-03-21T12:17:00Z"/>
              <w:rFonts w:ascii="Times New Roman" w:hAnsi="Times New Roman" w:cs="Times New Roman"/>
              <w:sz w:val="20"/>
              <w:szCs w:val="20"/>
            </w:rPr>
          </w:rPrChange>
        </w:rPr>
      </w:pPr>
      <w:ins w:id="5870" w:author="Guedel, Justin K" w:date="2022-03-21T12:17:00Z">
        <w:r w:rsidRPr="00F77503">
          <w:rPr>
            <w:rFonts w:ascii="Times New Roman" w:hAnsi="Times New Roman" w:cs="Times New Roman"/>
            <w:b/>
            <w:bCs/>
            <w:sz w:val="20"/>
            <w:szCs w:val="20"/>
            <w:rPrChange w:id="5871" w:author="Guedel, Justin K" w:date="2022-03-21T12:20:00Z">
              <w:rPr>
                <w:rFonts w:ascii="Times New Roman" w:hAnsi="Times New Roman" w:cs="Times New Roman"/>
                <w:sz w:val="20"/>
                <w:szCs w:val="20"/>
              </w:rPr>
            </w:rPrChange>
          </w:rPr>
          <w:t>Sec. 1. That certain document, being titled</w:t>
        </w:r>
      </w:ins>
      <w:ins w:id="5872" w:author="Guedel, Justin K" w:date="2022-03-21T12:20:00Z">
        <w:r w:rsidR="00F77503">
          <w:rPr>
            <w:rFonts w:ascii="Times New Roman" w:hAnsi="Times New Roman" w:cs="Times New Roman"/>
            <w:b/>
            <w:bCs/>
            <w:sz w:val="20"/>
            <w:szCs w:val="20"/>
          </w:rPr>
          <w:t xml:space="preserve"> </w:t>
        </w:r>
      </w:ins>
      <w:ins w:id="5873" w:author="Guedel, Justin K" w:date="2022-03-21T12:17:00Z">
        <w:r w:rsidRPr="00F77503">
          <w:rPr>
            <w:rFonts w:ascii="Times New Roman" w:hAnsi="Times New Roman" w:cs="Times New Roman"/>
            <w:b/>
            <w:bCs/>
            <w:sz w:val="20"/>
            <w:szCs w:val="20"/>
            <w:rPrChange w:id="5874" w:author="Guedel, Justin K" w:date="2022-03-21T12:20:00Z">
              <w:rPr>
                <w:rFonts w:ascii="Times New Roman" w:hAnsi="Times New Roman" w:cs="Times New Roman"/>
                <w:sz w:val="20"/>
                <w:szCs w:val="20"/>
              </w:rPr>
            </w:rPrChange>
          </w:rPr>
          <w:t>A</w:t>
        </w:r>
      </w:ins>
      <w:ins w:id="5875" w:author="Guedel, Justin K" w:date="2022-03-21T12:20:00Z">
        <w:r w:rsidR="00F77503">
          <w:rPr>
            <w:rFonts w:ascii="Times New Roman" w:hAnsi="Times New Roman" w:cs="Times New Roman"/>
            <w:b/>
            <w:bCs/>
            <w:sz w:val="20"/>
            <w:szCs w:val="20"/>
          </w:rPr>
          <w:t xml:space="preserve">SME A17.6-2017, Standard for Elevator Suspension, Compensation, and </w:t>
        </w:r>
      </w:ins>
      <w:ins w:id="5876" w:author="Guedel, Justin K" w:date="2022-03-21T12:21:00Z">
        <w:r w:rsidR="00F77503">
          <w:rPr>
            <w:rFonts w:ascii="Times New Roman" w:hAnsi="Times New Roman" w:cs="Times New Roman"/>
            <w:b/>
            <w:bCs/>
            <w:sz w:val="20"/>
            <w:szCs w:val="20"/>
          </w:rPr>
          <w:t>Governor Systems</w:t>
        </w:r>
      </w:ins>
      <w:ins w:id="5877" w:author="Guedel, Justin K" w:date="2022-03-21T12:17:00Z">
        <w:r w:rsidRPr="00F77503">
          <w:rPr>
            <w:rFonts w:ascii="Times New Roman" w:hAnsi="Times New Roman" w:cs="Times New Roman"/>
            <w:b/>
            <w:bCs/>
            <w:sz w:val="20"/>
            <w:szCs w:val="20"/>
            <w:rPrChange w:id="5878" w:author="Guedel, Justin K" w:date="2022-03-21T12:20:00Z">
              <w:rPr>
                <w:rFonts w:ascii="Times New Roman" w:hAnsi="Times New Roman" w:cs="Times New Roman"/>
                <w:sz w:val="20"/>
                <w:szCs w:val="20"/>
              </w:rPr>
            </w:rPrChange>
          </w:rPr>
          <w:t xml:space="preserve">, published by the American Society of </w:t>
        </w:r>
      </w:ins>
      <w:ins w:id="5879" w:author="Guedel, Justin K" w:date="2022-03-21T12:21:00Z">
        <w:r w:rsidR="00F77503">
          <w:rPr>
            <w:rFonts w:ascii="Times New Roman" w:hAnsi="Times New Roman" w:cs="Times New Roman"/>
            <w:b/>
            <w:bCs/>
            <w:sz w:val="20"/>
            <w:szCs w:val="20"/>
          </w:rPr>
          <w:t>Mechanical</w:t>
        </w:r>
      </w:ins>
      <w:ins w:id="5880" w:author="Guedel, Justin K" w:date="2022-03-21T12:17:00Z">
        <w:r w:rsidRPr="00F77503">
          <w:rPr>
            <w:rFonts w:ascii="Times New Roman" w:hAnsi="Times New Roman" w:cs="Times New Roman"/>
            <w:b/>
            <w:bCs/>
            <w:sz w:val="20"/>
            <w:szCs w:val="20"/>
            <w:rPrChange w:id="5881" w:author="Guedel, Justin K" w:date="2022-03-21T12:20:00Z">
              <w:rPr>
                <w:rFonts w:ascii="Times New Roman" w:hAnsi="Times New Roman" w:cs="Times New Roman"/>
                <w:sz w:val="20"/>
                <w:szCs w:val="20"/>
              </w:rPr>
            </w:rPrChange>
          </w:rPr>
          <w:t xml:space="preserve"> Engineers, </w:t>
        </w:r>
      </w:ins>
      <w:ins w:id="5882" w:author="Guedel, Justin K" w:date="2022-03-21T12:21:00Z">
        <w:r w:rsidR="00F77503">
          <w:rPr>
            <w:rFonts w:ascii="Times New Roman" w:hAnsi="Times New Roman" w:cs="Times New Roman"/>
            <w:b/>
            <w:bCs/>
            <w:sz w:val="20"/>
            <w:szCs w:val="20"/>
          </w:rPr>
          <w:t>Two Park Avenue, New York, New Yor</w:t>
        </w:r>
      </w:ins>
      <w:ins w:id="5883" w:author="Guedel, Justin K" w:date="2022-03-21T12:22:00Z">
        <w:r w:rsidR="00F77503">
          <w:rPr>
            <w:rFonts w:ascii="Times New Roman" w:hAnsi="Times New Roman" w:cs="Times New Roman"/>
            <w:b/>
            <w:bCs/>
            <w:sz w:val="20"/>
            <w:szCs w:val="20"/>
          </w:rPr>
          <w:t>k, 10016</w:t>
        </w:r>
      </w:ins>
      <w:ins w:id="5884" w:author="Guedel, Justin K" w:date="2022-03-21T12:17:00Z">
        <w:r w:rsidRPr="00F77503">
          <w:rPr>
            <w:rFonts w:ascii="Times New Roman" w:hAnsi="Times New Roman" w:cs="Times New Roman"/>
            <w:b/>
            <w:bCs/>
            <w:sz w:val="20"/>
            <w:szCs w:val="20"/>
            <w:rPrChange w:id="5885" w:author="Guedel, Justin K" w:date="2022-03-21T12:20:00Z">
              <w:rPr>
                <w:rFonts w:ascii="Times New Roman" w:hAnsi="Times New Roman" w:cs="Times New Roman"/>
                <w:sz w:val="20"/>
                <w:szCs w:val="20"/>
              </w:rPr>
            </w:rPrChange>
          </w:rPr>
          <w:t xml:space="preserve">, is hereby adopted by reference and made a part of this rule as if fully set out herein, save and except those </w:t>
        </w:r>
        <w:r w:rsidRPr="00F77503">
          <w:rPr>
            <w:rFonts w:ascii="Times New Roman" w:hAnsi="Times New Roman" w:cs="Times New Roman"/>
            <w:b/>
            <w:bCs/>
            <w:sz w:val="20"/>
            <w:szCs w:val="20"/>
          </w:rPr>
          <w:lastRenderedPageBreak/>
          <w:t xml:space="preserve">revisions </w:t>
        </w:r>
        <w:r w:rsidRPr="00F77503">
          <w:rPr>
            <w:rFonts w:ascii="Times New Roman" w:hAnsi="Times New Roman" w:cs="Times New Roman"/>
            <w:b/>
            <w:bCs/>
            <w:sz w:val="20"/>
            <w:szCs w:val="20"/>
            <w:rPrChange w:id="5886" w:author="Guedel, Justin K" w:date="2022-03-21T12:20:00Z">
              <w:rPr>
                <w:rFonts w:ascii="Times New Roman" w:hAnsi="Times New Roman" w:cs="Times New Roman"/>
                <w:sz w:val="20"/>
                <w:szCs w:val="20"/>
              </w:rPr>
            </w:rPrChange>
          </w:rPr>
          <w:t xml:space="preserve">made in </w:t>
        </w:r>
        <w:r w:rsidRPr="00F77503">
          <w:rPr>
            <w:rFonts w:ascii="Times New Roman" w:hAnsi="Times New Roman" w:cs="Times New Roman"/>
            <w:b/>
            <w:bCs/>
            <w:sz w:val="20"/>
            <w:szCs w:val="20"/>
          </w:rPr>
          <w:t>Section 2</w:t>
        </w:r>
        <w:r w:rsidRPr="00F77503">
          <w:rPr>
            <w:rFonts w:ascii="Times New Roman" w:hAnsi="Times New Roman" w:cs="Times New Roman"/>
            <w:b/>
            <w:bCs/>
            <w:sz w:val="20"/>
            <w:szCs w:val="20"/>
            <w:rPrChange w:id="5887" w:author="Guedel, Justin K" w:date="2022-03-21T12:20:00Z">
              <w:rPr>
                <w:rFonts w:ascii="Times New Roman" w:hAnsi="Times New Roman" w:cs="Times New Roman"/>
                <w:sz w:val="20"/>
                <w:szCs w:val="20"/>
              </w:rPr>
            </w:rPrChange>
          </w:rPr>
          <w:t>.</w:t>
        </w:r>
      </w:ins>
    </w:p>
    <w:p w14:paraId="4B693A76" w14:textId="78C289E3" w:rsidR="00F77503" w:rsidRDefault="00F77503">
      <w:pPr>
        <w:tabs>
          <w:tab w:val="center" w:pos="5160"/>
        </w:tabs>
        <w:jc w:val="both"/>
        <w:rPr>
          <w:ins w:id="5888" w:author="Guedel, Justin K" w:date="2022-03-21T12:50:00Z"/>
          <w:rFonts w:ascii="Times New Roman" w:hAnsi="Times New Roman" w:cs="Times New Roman"/>
          <w:sz w:val="20"/>
          <w:szCs w:val="20"/>
        </w:rPr>
      </w:pPr>
    </w:p>
    <w:p w14:paraId="57D112BC" w14:textId="1C8DB12B" w:rsidR="00017F87" w:rsidRDefault="00017F87" w:rsidP="00017F87">
      <w:pPr>
        <w:jc w:val="both"/>
        <w:rPr>
          <w:ins w:id="5889" w:author="Guedel, Justin K" w:date="2022-03-21T12:50:00Z"/>
          <w:rFonts w:ascii="Times New Roman" w:hAnsi="Times New Roman" w:cs="Times New Roman"/>
          <w:sz w:val="20"/>
          <w:szCs w:val="20"/>
        </w:rPr>
      </w:pPr>
      <w:ins w:id="5890" w:author="Guedel, Justin K" w:date="2022-03-21T12:50:00Z">
        <w:r>
          <w:rPr>
            <w:rFonts w:ascii="Times New Roman" w:hAnsi="Times New Roman" w:cs="Times New Roman"/>
            <w:sz w:val="20"/>
            <w:szCs w:val="20"/>
          </w:rPr>
          <w:tab/>
          <w:t>SECTION 2</w:t>
        </w:r>
      </w:ins>
      <w:ins w:id="5891" w:author="Guedel, Justin K" w:date="2022-03-21T13:27:00Z">
        <w:r w:rsidR="00DA11CE">
          <w:rPr>
            <w:rFonts w:ascii="Times New Roman" w:hAnsi="Times New Roman" w:cs="Times New Roman"/>
            <w:sz w:val="20"/>
            <w:szCs w:val="20"/>
          </w:rPr>
          <w:t>6</w:t>
        </w:r>
      </w:ins>
      <w:ins w:id="5892" w:author="Guedel, Justin K" w:date="2022-03-21T12:50:00Z">
        <w:r>
          <w:rPr>
            <w:rFonts w:ascii="Times New Roman" w:hAnsi="Times New Roman" w:cs="Times New Roman"/>
            <w:sz w:val="20"/>
            <w:szCs w:val="20"/>
          </w:rPr>
          <w:t>. 675 IAC 21-12-</w:t>
        </w:r>
        <w:r>
          <w:rPr>
            <w:rFonts w:ascii="Times New Roman" w:hAnsi="Times New Roman" w:cs="Times New Roman"/>
            <w:sz w:val="20"/>
            <w:szCs w:val="20"/>
          </w:rPr>
          <w:t>2</w:t>
        </w:r>
        <w:r>
          <w:rPr>
            <w:rFonts w:ascii="Times New Roman" w:hAnsi="Times New Roman" w:cs="Times New Roman"/>
            <w:sz w:val="20"/>
            <w:szCs w:val="20"/>
          </w:rPr>
          <w:t xml:space="preserve"> IS </w:t>
        </w:r>
      </w:ins>
      <w:ins w:id="5893" w:author="Guedel, Justin K" w:date="2022-03-21T13:27:00Z">
        <w:r w:rsidR="00DA11CE">
          <w:rPr>
            <w:rFonts w:ascii="Times New Roman" w:hAnsi="Times New Roman" w:cs="Times New Roman"/>
            <w:sz w:val="20"/>
            <w:szCs w:val="20"/>
          </w:rPr>
          <w:t>ADDED</w:t>
        </w:r>
      </w:ins>
      <w:ins w:id="5894" w:author="Guedel, Justin K" w:date="2022-03-21T12:50:00Z">
        <w:r>
          <w:rPr>
            <w:rFonts w:ascii="Times New Roman" w:hAnsi="Times New Roman" w:cs="Times New Roman"/>
            <w:sz w:val="20"/>
            <w:szCs w:val="20"/>
          </w:rPr>
          <w:t xml:space="preserve"> TO READ AS FOLLOWS:</w:t>
        </w:r>
        <w:r>
          <w:rPr>
            <w:rFonts w:ascii="Times New Roman" w:hAnsi="Times New Roman" w:cs="Times New Roman"/>
            <w:sz w:val="20"/>
            <w:szCs w:val="20"/>
          </w:rPr>
          <w:tab/>
        </w:r>
      </w:ins>
    </w:p>
    <w:p w14:paraId="5A30B37D" w14:textId="77777777" w:rsidR="00017F87" w:rsidRDefault="00017F87">
      <w:pPr>
        <w:tabs>
          <w:tab w:val="center" w:pos="5160"/>
        </w:tabs>
        <w:jc w:val="both"/>
        <w:rPr>
          <w:ins w:id="5895" w:author="Guedel, Justin K" w:date="2022-03-21T12:22:00Z"/>
          <w:rFonts w:ascii="Times New Roman" w:hAnsi="Times New Roman" w:cs="Times New Roman"/>
          <w:sz w:val="20"/>
          <w:szCs w:val="20"/>
        </w:rPr>
      </w:pPr>
    </w:p>
    <w:p w14:paraId="3D2F7010" w14:textId="74CBA9A4" w:rsidR="00F77503" w:rsidRPr="00C84198" w:rsidRDefault="00F77503">
      <w:pPr>
        <w:tabs>
          <w:tab w:val="center" w:pos="5160"/>
        </w:tabs>
        <w:jc w:val="both"/>
        <w:rPr>
          <w:ins w:id="5896" w:author="Guedel, Justin K" w:date="2022-03-21T12:22:00Z"/>
          <w:rFonts w:ascii="Times New Roman" w:hAnsi="Times New Roman" w:cs="Times New Roman"/>
          <w:b/>
          <w:bCs/>
          <w:sz w:val="20"/>
          <w:szCs w:val="20"/>
          <w:rPrChange w:id="5897" w:author="Guedel, Justin K" w:date="2022-03-21T12:24:00Z">
            <w:rPr>
              <w:ins w:id="5898" w:author="Guedel, Justin K" w:date="2022-03-21T12:22:00Z"/>
              <w:rFonts w:ascii="Times New Roman" w:hAnsi="Times New Roman" w:cs="Times New Roman"/>
              <w:sz w:val="20"/>
              <w:szCs w:val="20"/>
            </w:rPr>
          </w:rPrChange>
        </w:rPr>
      </w:pPr>
      <w:ins w:id="5899" w:author="Guedel, Justin K" w:date="2022-03-21T12:22:00Z">
        <w:r w:rsidRPr="00751086">
          <w:rPr>
            <w:rFonts w:ascii="Times New Roman" w:hAnsi="Times New Roman" w:cs="Times New Roman"/>
            <w:b/>
            <w:bCs/>
            <w:sz w:val="20"/>
            <w:szCs w:val="20"/>
          </w:rPr>
          <w:t>675 IAC 21-12-</w:t>
        </w:r>
        <w:r>
          <w:rPr>
            <w:rFonts w:ascii="Times New Roman" w:hAnsi="Times New Roman" w:cs="Times New Roman"/>
            <w:b/>
            <w:bCs/>
            <w:sz w:val="20"/>
            <w:szCs w:val="20"/>
          </w:rPr>
          <w:t>2</w:t>
        </w:r>
        <w:r w:rsidRPr="00751086">
          <w:rPr>
            <w:rFonts w:ascii="Times New Roman" w:hAnsi="Times New Roman" w:cs="Times New Roman"/>
            <w:b/>
            <w:bCs/>
            <w:sz w:val="20"/>
            <w:szCs w:val="20"/>
          </w:rPr>
          <w:t xml:space="preserve"> </w:t>
        </w:r>
      </w:ins>
      <w:ins w:id="5900" w:author="Guedel, Justin K" w:date="2022-03-21T12:24:00Z">
        <w:r w:rsidR="00C84198" w:rsidRPr="00C84198">
          <w:rPr>
            <w:rFonts w:ascii="Times New Roman" w:hAnsi="Times New Roman" w:cs="Times New Roman"/>
            <w:b/>
            <w:bCs/>
            <w:sz w:val="20"/>
            <w:szCs w:val="20"/>
            <w:rPrChange w:id="5901" w:author="Guedel, Justin K" w:date="2022-03-21T12:24:00Z">
              <w:rPr>
                <w:rFonts w:ascii="Times New Roman" w:hAnsi="Times New Roman" w:cs="Times New Roman"/>
                <w:sz w:val="20"/>
                <w:szCs w:val="20"/>
              </w:rPr>
            </w:rPrChange>
          </w:rPr>
          <w:t>Amendments to the adopted standard</w:t>
        </w:r>
      </w:ins>
    </w:p>
    <w:p w14:paraId="76D3741D" w14:textId="77777777" w:rsidR="00F77503" w:rsidRPr="00F77503" w:rsidRDefault="00F77503" w:rsidP="00F77503">
      <w:pPr>
        <w:ind w:firstLine="720"/>
        <w:jc w:val="both"/>
        <w:rPr>
          <w:ins w:id="5902" w:author="Guedel, Justin K" w:date="2022-03-21T12:22:00Z"/>
          <w:rFonts w:ascii="Times New Roman" w:hAnsi="Times New Roman" w:cs="Times New Roman"/>
          <w:b/>
          <w:bCs/>
          <w:sz w:val="20"/>
          <w:szCs w:val="20"/>
          <w:rPrChange w:id="5903" w:author="Guedel, Justin K" w:date="2022-03-21T12:23:00Z">
            <w:rPr>
              <w:ins w:id="5904" w:author="Guedel, Justin K" w:date="2022-03-21T12:22:00Z"/>
              <w:rFonts w:ascii="Times New Roman" w:hAnsi="Times New Roman" w:cs="Times New Roman"/>
              <w:sz w:val="20"/>
              <w:szCs w:val="20"/>
            </w:rPr>
          </w:rPrChange>
        </w:rPr>
      </w:pPr>
      <w:ins w:id="5905" w:author="Guedel, Justin K" w:date="2022-03-21T12:22:00Z">
        <w:r w:rsidRPr="00F77503">
          <w:rPr>
            <w:rFonts w:ascii="Times New Roman" w:hAnsi="Times New Roman" w:cs="Times New Roman"/>
            <w:b/>
            <w:bCs/>
            <w:sz w:val="20"/>
            <w:szCs w:val="20"/>
            <w:rPrChange w:id="5906" w:author="Guedel, Justin K" w:date="2022-03-21T12:23:00Z">
              <w:rPr>
                <w:rFonts w:ascii="Times New Roman" w:hAnsi="Times New Roman" w:cs="Times New Roman"/>
                <w:sz w:val="20"/>
                <w:szCs w:val="20"/>
              </w:rPr>
            </w:rPrChange>
          </w:rPr>
          <w:t>Authority: IC 22-13-2-13</w:t>
        </w:r>
      </w:ins>
    </w:p>
    <w:p w14:paraId="291A8222" w14:textId="77777777" w:rsidR="00F77503" w:rsidRPr="00F77503" w:rsidRDefault="00F77503" w:rsidP="00F77503">
      <w:pPr>
        <w:ind w:firstLine="720"/>
        <w:jc w:val="both"/>
        <w:rPr>
          <w:ins w:id="5907" w:author="Guedel, Justin K" w:date="2022-03-21T12:22:00Z"/>
          <w:rFonts w:ascii="Times New Roman" w:hAnsi="Times New Roman" w:cs="Times New Roman"/>
          <w:b/>
          <w:bCs/>
          <w:sz w:val="20"/>
          <w:szCs w:val="20"/>
          <w:rPrChange w:id="5908" w:author="Guedel, Justin K" w:date="2022-03-21T12:23:00Z">
            <w:rPr>
              <w:ins w:id="5909" w:author="Guedel, Justin K" w:date="2022-03-21T12:22:00Z"/>
              <w:rFonts w:ascii="Times New Roman" w:hAnsi="Times New Roman" w:cs="Times New Roman"/>
              <w:sz w:val="20"/>
              <w:szCs w:val="20"/>
            </w:rPr>
          </w:rPrChange>
        </w:rPr>
      </w:pPr>
      <w:ins w:id="5910" w:author="Guedel, Justin K" w:date="2022-03-21T12:22:00Z">
        <w:r w:rsidRPr="00F77503">
          <w:rPr>
            <w:rFonts w:ascii="Times New Roman" w:hAnsi="Times New Roman" w:cs="Times New Roman"/>
            <w:b/>
            <w:bCs/>
            <w:sz w:val="20"/>
            <w:szCs w:val="20"/>
            <w:rPrChange w:id="5911" w:author="Guedel, Justin K" w:date="2022-03-21T12:23:00Z">
              <w:rPr>
                <w:rFonts w:ascii="Times New Roman" w:hAnsi="Times New Roman" w:cs="Times New Roman"/>
                <w:sz w:val="20"/>
                <w:szCs w:val="20"/>
              </w:rPr>
            </w:rPrChange>
          </w:rPr>
          <w:t>Affected: IC 22-12; IC 22-13; IC 22-14; IC 22-15</w:t>
        </w:r>
      </w:ins>
    </w:p>
    <w:p w14:paraId="57E50A60" w14:textId="77777777" w:rsidR="00F77503" w:rsidRDefault="00F77503">
      <w:pPr>
        <w:tabs>
          <w:tab w:val="center" w:pos="5160"/>
        </w:tabs>
        <w:jc w:val="both"/>
        <w:rPr>
          <w:ins w:id="5912" w:author="Guedel, Justin K" w:date="2022-03-21T12:23:00Z"/>
          <w:rFonts w:ascii="Times New Roman" w:hAnsi="Times New Roman" w:cs="Times New Roman"/>
          <w:sz w:val="20"/>
          <w:szCs w:val="20"/>
        </w:rPr>
      </w:pPr>
    </w:p>
    <w:p w14:paraId="2BF3437A" w14:textId="312B0936" w:rsidR="00042703" w:rsidRDefault="00F77503" w:rsidP="00F77503">
      <w:pPr>
        <w:jc w:val="both"/>
        <w:rPr>
          <w:rFonts w:ascii="Times New Roman" w:hAnsi="Times New Roman" w:cs="Times New Roman"/>
          <w:sz w:val="20"/>
          <w:szCs w:val="20"/>
        </w:rPr>
        <w:pPrChange w:id="5913" w:author="Guedel, Justin K" w:date="2022-03-21T12:23:00Z">
          <w:pPr>
            <w:tabs>
              <w:tab w:val="center" w:pos="5160"/>
            </w:tabs>
            <w:jc w:val="both"/>
          </w:pPr>
        </w:pPrChange>
      </w:pPr>
      <w:ins w:id="5914" w:author="Guedel, Justin K" w:date="2022-03-21T12:23:00Z">
        <w:r>
          <w:rPr>
            <w:rFonts w:ascii="Times New Roman" w:hAnsi="Times New Roman" w:cs="Times New Roman"/>
            <w:sz w:val="20"/>
            <w:szCs w:val="20"/>
          </w:rPr>
          <w:tab/>
        </w:r>
        <w:r>
          <w:rPr>
            <w:rFonts w:ascii="Times New Roman" w:hAnsi="Times New Roman" w:cs="Times New Roman"/>
            <w:b/>
            <w:bCs/>
            <w:sz w:val="20"/>
            <w:szCs w:val="20"/>
          </w:rPr>
          <w:t xml:space="preserve">Sec. 2. </w:t>
        </w:r>
      </w:ins>
      <w:r w:rsidR="00042703">
        <w:rPr>
          <w:rFonts w:ascii="Times New Roman" w:hAnsi="Times New Roman" w:cs="Times New Roman"/>
          <w:sz w:val="20"/>
          <w:szCs w:val="20"/>
        </w:rPr>
        <w:tab/>
      </w:r>
      <w:ins w:id="5915" w:author="Guedel, Justin K" w:date="2022-03-21T12:34:00Z">
        <w:r w:rsidR="00342085">
          <w:rPr>
            <w:rFonts w:ascii="Times New Roman" w:hAnsi="Times New Roman" w:cs="Times New Roman"/>
            <w:b/>
            <w:bCs/>
            <w:sz w:val="20"/>
            <w:szCs w:val="20"/>
          </w:rPr>
          <w:t xml:space="preserve">Amend </w:t>
        </w:r>
        <w:r w:rsidR="000D0024">
          <w:rPr>
            <w:rFonts w:ascii="Times New Roman" w:hAnsi="Times New Roman" w:cs="Times New Roman"/>
            <w:b/>
            <w:bCs/>
            <w:sz w:val="20"/>
            <w:szCs w:val="20"/>
          </w:rPr>
          <w:t>the first paragraph of section 1.2</w:t>
        </w:r>
      </w:ins>
      <w:ins w:id="5916" w:author="Guedel, Justin K" w:date="2022-03-21T12:37:00Z">
        <w:r w:rsidR="00C01DBB">
          <w:rPr>
            <w:rFonts w:ascii="Times New Roman" w:hAnsi="Times New Roman" w:cs="Times New Roman"/>
            <w:b/>
            <w:bCs/>
            <w:sz w:val="20"/>
            <w:szCs w:val="20"/>
          </w:rPr>
          <w:t>, 2.2</w:t>
        </w:r>
        <w:r w:rsidR="0097607B">
          <w:rPr>
            <w:rFonts w:ascii="Times New Roman" w:hAnsi="Times New Roman" w:cs="Times New Roman"/>
            <w:b/>
            <w:bCs/>
            <w:sz w:val="20"/>
            <w:szCs w:val="20"/>
          </w:rPr>
          <w:t>, and 3.2</w:t>
        </w:r>
      </w:ins>
      <w:ins w:id="5917" w:author="Guedel, Justin K" w:date="2022-03-21T12:34:00Z">
        <w:r w:rsidR="000D0024">
          <w:rPr>
            <w:rFonts w:ascii="Times New Roman" w:hAnsi="Times New Roman" w:cs="Times New Roman"/>
            <w:b/>
            <w:bCs/>
            <w:sz w:val="20"/>
            <w:szCs w:val="20"/>
          </w:rPr>
          <w:t xml:space="preserve"> to read as follows: </w:t>
        </w:r>
      </w:ins>
      <w:del w:id="5918" w:author="Guedel, Justin K" w:date="2022-03-21T12:34:00Z">
        <w:r w:rsidR="00042703" w:rsidDel="00342085">
          <w:rPr>
            <w:rFonts w:ascii="Times New Roman" w:hAnsi="Times New Roman" w:cs="Times New Roman"/>
            <w:sz w:val="20"/>
            <w:szCs w:val="20"/>
          </w:rPr>
          <w:delText>*</w:delText>
        </w:r>
      </w:del>
      <w:ins w:id="5919" w:author="Guedel, Justin K" w:date="2022-03-21T12:34:00Z">
        <w:r w:rsidR="000D0024">
          <w:rPr>
            <w:rFonts w:ascii="Times New Roman" w:hAnsi="Times New Roman" w:cs="Times New Roman"/>
            <w:b/>
            <w:bCs/>
            <w:sz w:val="20"/>
            <w:szCs w:val="20"/>
          </w:rPr>
          <w:t>“The codes and standards referenced in this standard shall be those that are listed in this section and such codes and standards shall be considered part of the requirements of this standard to the prescribed extent of each such reference. However, where differences occur between this standard and any other standards directly adopted by the commission, the standards adopted by the commission shall govern.</w:t>
        </w:r>
        <w:r w:rsidR="000D0024">
          <w:rPr>
            <w:rFonts w:ascii="Times New Roman" w:hAnsi="Times New Roman" w:cs="Times New Roman"/>
            <w:b/>
            <w:bCs/>
            <w:sz w:val="20"/>
            <w:szCs w:val="20"/>
          </w:rPr>
          <w:t>”</w:t>
        </w:r>
      </w:ins>
    </w:p>
    <w:sectPr w:rsidR="00042703" w:rsidSect="00042703">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B1D8" w14:textId="77777777" w:rsidR="00884D0B" w:rsidRDefault="00884D0B" w:rsidP="00042703">
      <w:r>
        <w:separator/>
      </w:r>
    </w:p>
  </w:endnote>
  <w:endnote w:type="continuationSeparator" w:id="0">
    <w:p w14:paraId="0C43F887" w14:textId="77777777" w:rsidR="00884D0B" w:rsidRDefault="00884D0B" w:rsidP="0004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6081" w14:textId="77777777" w:rsidR="00042703" w:rsidRDefault="00042703">
    <w:pPr>
      <w:spacing w:line="240" w:lineRule="exact"/>
    </w:pPr>
  </w:p>
  <w:p w14:paraId="6E940183" w14:textId="4297A549" w:rsidR="00042703" w:rsidRDefault="00395579">
    <w:pPr>
      <w:spacing w:line="19" w:lineRule="exact"/>
      <w:jc w:val="both"/>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1" layoutInCell="0" allowOverlap="1" wp14:anchorId="57977E7D" wp14:editId="476D2E57">
              <wp:simplePos x="0" y="0"/>
              <wp:positionH relativeFrom="page">
                <wp:posOffset>609600</wp:posOffset>
              </wp:positionH>
              <wp:positionV relativeFrom="paragraph">
                <wp:posOffset>0</wp:posOffset>
              </wp:positionV>
              <wp:extent cx="65532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F75F" id="Rectangle 1" o:spid="_x0000_s1026" style="position:absolute;margin-left:48pt;margin-top:0;width:51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" o:allowincell="f" fillcolor="black" stroked="f" strokeweight="0">
              <w10:wrap anchorx="page"/>
              <w10:anchorlock/>
            </v:rect>
          </w:pict>
        </mc:Fallback>
      </mc:AlternateContent>
    </w:r>
  </w:p>
  <w:p w14:paraId="3F0AF7D3" w14:textId="77777777" w:rsidR="00042703" w:rsidRDefault="00042703">
    <w:pPr>
      <w:tabs>
        <w:tab w:val="right" w:pos="10320"/>
      </w:tabs>
      <w:jc w:val="both"/>
      <w:rPr>
        <w:rFonts w:ascii="Times New Roman" w:hAnsi="Times New Roman" w:cs="Times New Roman"/>
        <w:sz w:val="20"/>
        <w:szCs w:val="20"/>
      </w:rPr>
    </w:pPr>
    <w:r>
      <w:rPr>
        <w:rFonts w:ascii="Times New Roman" w:hAnsi="Times New Roman" w:cs="Times New Roman"/>
        <w:sz w:val="20"/>
        <w:szCs w:val="20"/>
      </w:rPr>
      <w:t>Indiana Administrative Code</w:t>
    </w:r>
    <w:r>
      <w:rPr>
        <w:rFonts w:ascii="Times New Roman" w:hAnsi="Times New Roman" w:cs="Times New Roman"/>
        <w:sz w:val="20"/>
        <w:szCs w:val="20"/>
      </w:rPr>
      <w:tab/>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fldChar w:fldCharType="separate"/>
    </w:r>
    <w:r w:rsidR="00395579">
      <w:rPr>
        <w:rFonts w:ascii="Times New Roman" w:hAnsi="Times New Roman" w:cs="Times New Roman"/>
        <w:noProof/>
        <w:sz w:val="20"/>
        <w:szCs w:val="20"/>
      </w:rPr>
      <w:t>1</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150F" w14:textId="77777777" w:rsidR="00884D0B" w:rsidRDefault="00884D0B" w:rsidP="00042703">
      <w:r>
        <w:separator/>
      </w:r>
    </w:p>
  </w:footnote>
  <w:footnote w:type="continuationSeparator" w:id="0">
    <w:p w14:paraId="33C325A9" w14:textId="77777777" w:rsidR="00884D0B" w:rsidRDefault="00884D0B" w:rsidP="000427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del, Justin K">
    <w15:presenceInfo w15:providerId="AD" w15:userId="S::JGuedel@dhs.IN.gov::89804094-7fc7-49a4-abfc-046971624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03"/>
    <w:rsid w:val="00003E67"/>
    <w:rsid w:val="000043A2"/>
    <w:rsid w:val="00004801"/>
    <w:rsid w:val="0000623D"/>
    <w:rsid w:val="00010248"/>
    <w:rsid w:val="00010CF0"/>
    <w:rsid w:val="00014AF5"/>
    <w:rsid w:val="00017034"/>
    <w:rsid w:val="00017CAB"/>
    <w:rsid w:val="00017F87"/>
    <w:rsid w:val="00020E7D"/>
    <w:rsid w:val="00021C66"/>
    <w:rsid w:val="00022B7A"/>
    <w:rsid w:val="00024837"/>
    <w:rsid w:val="00025C45"/>
    <w:rsid w:val="00026067"/>
    <w:rsid w:val="00026376"/>
    <w:rsid w:val="000268CA"/>
    <w:rsid w:val="000301CB"/>
    <w:rsid w:val="000305EA"/>
    <w:rsid w:val="0003092D"/>
    <w:rsid w:val="00030F46"/>
    <w:rsid w:val="000319EA"/>
    <w:rsid w:val="00031F20"/>
    <w:rsid w:val="000335F2"/>
    <w:rsid w:val="00034038"/>
    <w:rsid w:val="0003423E"/>
    <w:rsid w:val="00035A74"/>
    <w:rsid w:val="00041E41"/>
    <w:rsid w:val="000424A7"/>
    <w:rsid w:val="00042703"/>
    <w:rsid w:val="000452D1"/>
    <w:rsid w:val="00045350"/>
    <w:rsid w:val="000461BB"/>
    <w:rsid w:val="00050C22"/>
    <w:rsid w:val="00052D6A"/>
    <w:rsid w:val="000532AE"/>
    <w:rsid w:val="0005514B"/>
    <w:rsid w:val="00056CF9"/>
    <w:rsid w:val="00061ACE"/>
    <w:rsid w:val="00062002"/>
    <w:rsid w:val="000633BE"/>
    <w:rsid w:val="00066E92"/>
    <w:rsid w:val="0007101F"/>
    <w:rsid w:val="000721C6"/>
    <w:rsid w:val="00074E46"/>
    <w:rsid w:val="0008191A"/>
    <w:rsid w:val="000857E5"/>
    <w:rsid w:val="00086824"/>
    <w:rsid w:val="00093324"/>
    <w:rsid w:val="00096041"/>
    <w:rsid w:val="00096A23"/>
    <w:rsid w:val="000A3E64"/>
    <w:rsid w:val="000A42A7"/>
    <w:rsid w:val="000B0E3C"/>
    <w:rsid w:val="000B0E94"/>
    <w:rsid w:val="000B1761"/>
    <w:rsid w:val="000B1F83"/>
    <w:rsid w:val="000B1FC6"/>
    <w:rsid w:val="000B329B"/>
    <w:rsid w:val="000B3B31"/>
    <w:rsid w:val="000B3D8C"/>
    <w:rsid w:val="000B4B4F"/>
    <w:rsid w:val="000D0024"/>
    <w:rsid w:val="000D0700"/>
    <w:rsid w:val="000D7989"/>
    <w:rsid w:val="000E1F7B"/>
    <w:rsid w:val="000E23B6"/>
    <w:rsid w:val="000E28D4"/>
    <w:rsid w:val="000E2948"/>
    <w:rsid w:val="000E3B8E"/>
    <w:rsid w:val="000E7950"/>
    <w:rsid w:val="000F3489"/>
    <w:rsid w:val="000F5428"/>
    <w:rsid w:val="000F5793"/>
    <w:rsid w:val="000F5EDD"/>
    <w:rsid w:val="000F79C2"/>
    <w:rsid w:val="00104D97"/>
    <w:rsid w:val="001056AC"/>
    <w:rsid w:val="001139B5"/>
    <w:rsid w:val="00113A46"/>
    <w:rsid w:val="001140BE"/>
    <w:rsid w:val="00123C09"/>
    <w:rsid w:val="00125EB2"/>
    <w:rsid w:val="00127ACE"/>
    <w:rsid w:val="00131242"/>
    <w:rsid w:val="00133114"/>
    <w:rsid w:val="00134B7D"/>
    <w:rsid w:val="00134C44"/>
    <w:rsid w:val="001362F4"/>
    <w:rsid w:val="0013639C"/>
    <w:rsid w:val="00136693"/>
    <w:rsid w:val="00137D0B"/>
    <w:rsid w:val="001403BF"/>
    <w:rsid w:val="00140C22"/>
    <w:rsid w:val="00142DB9"/>
    <w:rsid w:val="0014455D"/>
    <w:rsid w:val="00147D9B"/>
    <w:rsid w:val="00150446"/>
    <w:rsid w:val="001511C0"/>
    <w:rsid w:val="00152A2A"/>
    <w:rsid w:val="00152AA4"/>
    <w:rsid w:val="00152ED4"/>
    <w:rsid w:val="001537DA"/>
    <w:rsid w:val="00153837"/>
    <w:rsid w:val="00154D89"/>
    <w:rsid w:val="00156A2B"/>
    <w:rsid w:val="0016071F"/>
    <w:rsid w:val="00160C4D"/>
    <w:rsid w:val="00161BF6"/>
    <w:rsid w:val="00161C25"/>
    <w:rsid w:val="00164BCB"/>
    <w:rsid w:val="00167179"/>
    <w:rsid w:val="001677F0"/>
    <w:rsid w:val="00173975"/>
    <w:rsid w:val="0018066F"/>
    <w:rsid w:val="001818F5"/>
    <w:rsid w:val="00191D07"/>
    <w:rsid w:val="001928C9"/>
    <w:rsid w:val="00194191"/>
    <w:rsid w:val="00194B8B"/>
    <w:rsid w:val="001956D4"/>
    <w:rsid w:val="00196AAB"/>
    <w:rsid w:val="00197906"/>
    <w:rsid w:val="00197A45"/>
    <w:rsid w:val="001A1076"/>
    <w:rsid w:val="001A2C13"/>
    <w:rsid w:val="001A3D0B"/>
    <w:rsid w:val="001A60DF"/>
    <w:rsid w:val="001B01A8"/>
    <w:rsid w:val="001B10A4"/>
    <w:rsid w:val="001B5238"/>
    <w:rsid w:val="001B5A20"/>
    <w:rsid w:val="001C2087"/>
    <w:rsid w:val="001C2408"/>
    <w:rsid w:val="001C3FDA"/>
    <w:rsid w:val="001C487B"/>
    <w:rsid w:val="001C6036"/>
    <w:rsid w:val="001D0B6C"/>
    <w:rsid w:val="001D2154"/>
    <w:rsid w:val="001D5C00"/>
    <w:rsid w:val="001D6EB6"/>
    <w:rsid w:val="001E0A6C"/>
    <w:rsid w:val="001E26AB"/>
    <w:rsid w:val="001E4D5D"/>
    <w:rsid w:val="001E5759"/>
    <w:rsid w:val="001E6803"/>
    <w:rsid w:val="001E73D4"/>
    <w:rsid w:val="001E7D73"/>
    <w:rsid w:val="001F0C6E"/>
    <w:rsid w:val="001F2B49"/>
    <w:rsid w:val="001F2B57"/>
    <w:rsid w:val="001F536D"/>
    <w:rsid w:val="001F5A77"/>
    <w:rsid w:val="001F6424"/>
    <w:rsid w:val="00202500"/>
    <w:rsid w:val="00202C6A"/>
    <w:rsid w:val="00203A53"/>
    <w:rsid w:val="00205B05"/>
    <w:rsid w:val="00205C21"/>
    <w:rsid w:val="00210B26"/>
    <w:rsid w:val="002116F1"/>
    <w:rsid w:val="00211787"/>
    <w:rsid w:val="002157FA"/>
    <w:rsid w:val="00216327"/>
    <w:rsid w:val="00216B51"/>
    <w:rsid w:val="0021749B"/>
    <w:rsid w:val="00220A7F"/>
    <w:rsid w:val="00222503"/>
    <w:rsid w:val="002225CB"/>
    <w:rsid w:val="00223288"/>
    <w:rsid w:val="00223D80"/>
    <w:rsid w:val="002257C0"/>
    <w:rsid w:val="002257F2"/>
    <w:rsid w:val="002259B7"/>
    <w:rsid w:val="00226815"/>
    <w:rsid w:val="00226C64"/>
    <w:rsid w:val="00230722"/>
    <w:rsid w:val="00233CAF"/>
    <w:rsid w:val="00235D63"/>
    <w:rsid w:val="00236AB2"/>
    <w:rsid w:val="00237A10"/>
    <w:rsid w:val="00237EBD"/>
    <w:rsid w:val="00240F98"/>
    <w:rsid w:val="002410B1"/>
    <w:rsid w:val="002435E2"/>
    <w:rsid w:val="00243B81"/>
    <w:rsid w:val="00243C4F"/>
    <w:rsid w:val="002449FC"/>
    <w:rsid w:val="002453FA"/>
    <w:rsid w:val="00251186"/>
    <w:rsid w:val="002524E5"/>
    <w:rsid w:val="00253407"/>
    <w:rsid w:val="00255DB7"/>
    <w:rsid w:val="00257182"/>
    <w:rsid w:val="0026005C"/>
    <w:rsid w:val="002619C3"/>
    <w:rsid w:val="0026386F"/>
    <w:rsid w:val="00271431"/>
    <w:rsid w:val="002727D3"/>
    <w:rsid w:val="00273628"/>
    <w:rsid w:val="00273A42"/>
    <w:rsid w:val="00274685"/>
    <w:rsid w:val="0028235C"/>
    <w:rsid w:val="002836EE"/>
    <w:rsid w:val="00286008"/>
    <w:rsid w:val="00286DB9"/>
    <w:rsid w:val="00290039"/>
    <w:rsid w:val="00290735"/>
    <w:rsid w:val="00295790"/>
    <w:rsid w:val="00295E1C"/>
    <w:rsid w:val="002A1206"/>
    <w:rsid w:val="002A19BD"/>
    <w:rsid w:val="002A5F4D"/>
    <w:rsid w:val="002A6B29"/>
    <w:rsid w:val="002A7584"/>
    <w:rsid w:val="002A7F31"/>
    <w:rsid w:val="002B3166"/>
    <w:rsid w:val="002B7832"/>
    <w:rsid w:val="002C376B"/>
    <w:rsid w:val="002C6485"/>
    <w:rsid w:val="002C67F1"/>
    <w:rsid w:val="002C77BE"/>
    <w:rsid w:val="002D26F4"/>
    <w:rsid w:val="002D29C7"/>
    <w:rsid w:val="002D6391"/>
    <w:rsid w:val="002E332F"/>
    <w:rsid w:val="002F0F2C"/>
    <w:rsid w:val="002F1D40"/>
    <w:rsid w:val="002F3D95"/>
    <w:rsid w:val="002F638C"/>
    <w:rsid w:val="002F6979"/>
    <w:rsid w:val="002F7DF6"/>
    <w:rsid w:val="002F7E6B"/>
    <w:rsid w:val="00301562"/>
    <w:rsid w:val="00303B8C"/>
    <w:rsid w:val="00306FBB"/>
    <w:rsid w:val="00307368"/>
    <w:rsid w:val="0031221D"/>
    <w:rsid w:val="00312BA2"/>
    <w:rsid w:val="00313E40"/>
    <w:rsid w:val="00316C61"/>
    <w:rsid w:val="00324242"/>
    <w:rsid w:val="0032595C"/>
    <w:rsid w:val="003259FF"/>
    <w:rsid w:val="00327A95"/>
    <w:rsid w:val="00336615"/>
    <w:rsid w:val="00337B50"/>
    <w:rsid w:val="00341613"/>
    <w:rsid w:val="00342085"/>
    <w:rsid w:val="003479F4"/>
    <w:rsid w:val="003569DB"/>
    <w:rsid w:val="00357AB4"/>
    <w:rsid w:val="003624F9"/>
    <w:rsid w:val="00362EBE"/>
    <w:rsid w:val="00365AD5"/>
    <w:rsid w:val="00367602"/>
    <w:rsid w:val="00372C25"/>
    <w:rsid w:val="00381F20"/>
    <w:rsid w:val="00382CAB"/>
    <w:rsid w:val="003833AA"/>
    <w:rsid w:val="003850F1"/>
    <w:rsid w:val="00392DAF"/>
    <w:rsid w:val="00395579"/>
    <w:rsid w:val="003958E9"/>
    <w:rsid w:val="0039751B"/>
    <w:rsid w:val="003A59C2"/>
    <w:rsid w:val="003A5B51"/>
    <w:rsid w:val="003A60FA"/>
    <w:rsid w:val="003A65E8"/>
    <w:rsid w:val="003A6A02"/>
    <w:rsid w:val="003B004B"/>
    <w:rsid w:val="003B0EF4"/>
    <w:rsid w:val="003B378B"/>
    <w:rsid w:val="003B3D00"/>
    <w:rsid w:val="003B3D92"/>
    <w:rsid w:val="003B3ECC"/>
    <w:rsid w:val="003B62BD"/>
    <w:rsid w:val="003C0E25"/>
    <w:rsid w:val="003C2CBE"/>
    <w:rsid w:val="003C488F"/>
    <w:rsid w:val="003C615A"/>
    <w:rsid w:val="003C7131"/>
    <w:rsid w:val="003D2DB9"/>
    <w:rsid w:val="003D496A"/>
    <w:rsid w:val="003D4A50"/>
    <w:rsid w:val="003D4C9F"/>
    <w:rsid w:val="003D6943"/>
    <w:rsid w:val="003E317A"/>
    <w:rsid w:val="003E658D"/>
    <w:rsid w:val="003F1EDB"/>
    <w:rsid w:val="003F6255"/>
    <w:rsid w:val="003F7786"/>
    <w:rsid w:val="003F7B72"/>
    <w:rsid w:val="0041191F"/>
    <w:rsid w:val="00411D54"/>
    <w:rsid w:val="0041213E"/>
    <w:rsid w:val="00412694"/>
    <w:rsid w:val="00413FD2"/>
    <w:rsid w:val="00416F29"/>
    <w:rsid w:val="0042071C"/>
    <w:rsid w:val="00423831"/>
    <w:rsid w:val="00424CFA"/>
    <w:rsid w:val="00426CB0"/>
    <w:rsid w:val="00427335"/>
    <w:rsid w:val="00431B4E"/>
    <w:rsid w:val="004330CB"/>
    <w:rsid w:val="00433FAB"/>
    <w:rsid w:val="0044033A"/>
    <w:rsid w:val="00441124"/>
    <w:rsid w:val="00444272"/>
    <w:rsid w:val="00444F76"/>
    <w:rsid w:val="00446BD4"/>
    <w:rsid w:val="00447580"/>
    <w:rsid w:val="004533DA"/>
    <w:rsid w:val="00453FFA"/>
    <w:rsid w:val="00455FF4"/>
    <w:rsid w:val="00456C90"/>
    <w:rsid w:val="00460306"/>
    <w:rsid w:val="004604A2"/>
    <w:rsid w:val="004608A8"/>
    <w:rsid w:val="004628F4"/>
    <w:rsid w:val="0046371F"/>
    <w:rsid w:val="00464ABB"/>
    <w:rsid w:val="00466E61"/>
    <w:rsid w:val="004737B4"/>
    <w:rsid w:val="0047437F"/>
    <w:rsid w:val="00477FF2"/>
    <w:rsid w:val="00480083"/>
    <w:rsid w:val="00485EC5"/>
    <w:rsid w:val="00486C10"/>
    <w:rsid w:val="004877BC"/>
    <w:rsid w:val="00490DD8"/>
    <w:rsid w:val="00490E0F"/>
    <w:rsid w:val="00491B5B"/>
    <w:rsid w:val="00492B19"/>
    <w:rsid w:val="00492F08"/>
    <w:rsid w:val="004951A4"/>
    <w:rsid w:val="00496E7C"/>
    <w:rsid w:val="00497167"/>
    <w:rsid w:val="004A2E94"/>
    <w:rsid w:val="004A444D"/>
    <w:rsid w:val="004B0A74"/>
    <w:rsid w:val="004B1C79"/>
    <w:rsid w:val="004B6AA9"/>
    <w:rsid w:val="004B731B"/>
    <w:rsid w:val="004C08DD"/>
    <w:rsid w:val="004C137A"/>
    <w:rsid w:val="004C368C"/>
    <w:rsid w:val="004D06E0"/>
    <w:rsid w:val="004D097D"/>
    <w:rsid w:val="004D1581"/>
    <w:rsid w:val="004D1D00"/>
    <w:rsid w:val="004D317C"/>
    <w:rsid w:val="004D6A26"/>
    <w:rsid w:val="004E47DA"/>
    <w:rsid w:val="004E52B8"/>
    <w:rsid w:val="004E608B"/>
    <w:rsid w:val="004F143B"/>
    <w:rsid w:val="004F1927"/>
    <w:rsid w:val="00500DC5"/>
    <w:rsid w:val="00501E90"/>
    <w:rsid w:val="0050487B"/>
    <w:rsid w:val="00510BF5"/>
    <w:rsid w:val="00511003"/>
    <w:rsid w:val="00514CA8"/>
    <w:rsid w:val="00522430"/>
    <w:rsid w:val="00522F9D"/>
    <w:rsid w:val="005240D7"/>
    <w:rsid w:val="00530993"/>
    <w:rsid w:val="00530D1D"/>
    <w:rsid w:val="005352F8"/>
    <w:rsid w:val="00545450"/>
    <w:rsid w:val="005544C6"/>
    <w:rsid w:val="00555337"/>
    <w:rsid w:val="0055655C"/>
    <w:rsid w:val="005572D0"/>
    <w:rsid w:val="00560678"/>
    <w:rsid w:val="005612E6"/>
    <w:rsid w:val="00561CA4"/>
    <w:rsid w:val="005629D7"/>
    <w:rsid w:val="00563F32"/>
    <w:rsid w:val="00574E5E"/>
    <w:rsid w:val="00574F77"/>
    <w:rsid w:val="00580CD1"/>
    <w:rsid w:val="0058109B"/>
    <w:rsid w:val="005811BF"/>
    <w:rsid w:val="0058120B"/>
    <w:rsid w:val="005812CE"/>
    <w:rsid w:val="0058354D"/>
    <w:rsid w:val="00584835"/>
    <w:rsid w:val="0058691A"/>
    <w:rsid w:val="0059207B"/>
    <w:rsid w:val="005922C0"/>
    <w:rsid w:val="00592A09"/>
    <w:rsid w:val="00592B21"/>
    <w:rsid w:val="005947A9"/>
    <w:rsid w:val="00595D6F"/>
    <w:rsid w:val="005A4693"/>
    <w:rsid w:val="005A4F43"/>
    <w:rsid w:val="005A55A3"/>
    <w:rsid w:val="005A5C4C"/>
    <w:rsid w:val="005A6493"/>
    <w:rsid w:val="005B0563"/>
    <w:rsid w:val="005B4B66"/>
    <w:rsid w:val="005B4D03"/>
    <w:rsid w:val="005B4DC7"/>
    <w:rsid w:val="005B5A8F"/>
    <w:rsid w:val="005B63C1"/>
    <w:rsid w:val="005B644E"/>
    <w:rsid w:val="005C2937"/>
    <w:rsid w:val="005C3086"/>
    <w:rsid w:val="005C32E3"/>
    <w:rsid w:val="005C6E74"/>
    <w:rsid w:val="005D10CB"/>
    <w:rsid w:val="005D60BA"/>
    <w:rsid w:val="005D7F9C"/>
    <w:rsid w:val="005E3A8F"/>
    <w:rsid w:val="005E5837"/>
    <w:rsid w:val="005E71FC"/>
    <w:rsid w:val="005F4FFD"/>
    <w:rsid w:val="00600F89"/>
    <w:rsid w:val="00601FF2"/>
    <w:rsid w:val="0060362B"/>
    <w:rsid w:val="00603D58"/>
    <w:rsid w:val="00604D7D"/>
    <w:rsid w:val="00604D8A"/>
    <w:rsid w:val="006117A1"/>
    <w:rsid w:val="0061210C"/>
    <w:rsid w:val="00613FF5"/>
    <w:rsid w:val="006144AE"/>
    <w:rsid w:val="006159AF"/>
    <w:rsid w:val="00617591"/>
    <w:rsid w:val="0062056D"/>
    <w:rsid w:val="00622F92"/>
    <w:rsid w:val="006270E3"/>
    <w:rsid w:val="006277EF"/>
    <w:rsid w:val="006309B1"/>
    <w:rsid w:val="00631E46"/>
    <w:rsid w:val="006350D8"/>
    <w:rsid w:val="006361B3"/>
    <w:rsid w:val="0063760F"/>
    <w:rsid w:val="00637E57"/>
    <w:rsid w:val="006414BF"/>
    <w:rsid w:val="0064261B"/>
    <w:rsid w:val="00643446"/>
    <w:rsid w:val="00643B8F"/>
    <w:rsid w:val="00644703"/>
    <w:rsid w:val="00644CB2"/>
    <w:rsid w:val="00645ADD"/>
    <w:rsid w:val="00647A4C"/>
    <w:rsid w:val="006524F8"/>
    <w:rsid w:val="00660ED3"/>
    <w:rsid w:val="0066412E"/>
    <w:rsid w:val="00664A4B"/>
    <w:rsid w:val="0067143E"/>
    <w:rsid w:val="00672627"/>
    <w:rsid w:val="006756CE"/>
    <w:rsid w:val="0067594F"/>
    <w:rsid w:val="0067641B"/>
    <w:rsid w:val="00677A44"/>
    <w:rsid w:val="00685087"/>
    <w:rsid w:val="00692004"/>
    <w:rsid w:val="00692388"/>
    <w:rsid w:val="00692D0B"/>
    <w:rsid w:val="006932F4"/>
    <w:rsid w:val="0069676A"/>
    <w:rsid w:val="00697EB0"/>
    <w:rsid w:val="006A22F1"/>
    <w:rsid w:val="006A358D"/>
    <w:rsid w:val="006A3E5E"/>
    <w:rsid w:val="006A5064"/>
    <w:rsid w:val="006A5B2A"/>
    <w:rsid w:val="006A6A77"/>
    <w:rsid w:val="006B106B"/>
    <w:rsid w:val="006B20EB"/>
    <w:rsid w:val="006B282E"/>
    <w:rsid w:val="006B3B5B"/>
    <w:rsid w:val="006B5FF0"/>
    <w:rsid w:val="006C5307"/>
    <w:rsid w:val="006D09B7"/>
    <w:rsid w:val="006D17EA"/>
    <w:rsid w:val="006D365D"/>
    <w:rsid w:val="006D46FF"/>
    <w:rsid w:val="006D7484"/>
    <w:rsid w:val="006D7FB8"/>
    <w:rsid w:val="006E0B8A"/>
    <w:rsid w:val="006E1957"/>
    <w:rsid w:val="006E33B3"/>
    <w:rsid w:val="006E579A"/>
    <w:rsid w:val="006E57C5"/>
    <w:rsid w:val="006E6D4B"/>
    <w:rsid w:val="006F06AB"/>
    <w:rsid w:val="006F21BF"/>
    <w:rsid w:val="006F2DC1"/>
    <w:rsid w:val="006F5A0E"/>
    <w:rsid w:val="006F7692"/>
    <w:rsid w:val="006F7A28"/>
    <w:rsid w:val="007028C0"/>
    <w:rsid w:val="00703EB8"/>
    <w:rsid w:val="00707C8A"/>
    <w:rsid w:val="00710236"/>
    <w:rsid w:val="00714165"/>
    <w:rsid w:val="0071498F"/>
    <w:rsid w:val="00714BD1"/>
    <w:rsid w:val="00715760"/>
    <w:rsid w:val="00720700"/>
    <w:rsid w:val="00721A7D"/>
    <w:rsid w:val="00723030"/>
    <w:rsid w:val="00723D3A"/>
    <w:rsid w:val="00724E04"/>
    <w:rsid w:val="007255B7"/>
    <w:rsid w:val="007310B3"/>
    <w:rsid w:val="0073146B"/>
    <w:rsid w:val="00732853"/>
    <w:rsid w:val="00734D15"/>
    <w:rsid w:val="00735040"/>
    <w:rsid w:val="0073702B"/>
    <w:rsid w:val="00737E9A"/>
    <w:rsid w:val="00740546"/>
    <w:rsid w:val="007419ED"/>
    <w:rsid w:val="00741E1C"/>
    <w:rsid w:val="00745044"/>
    <w:rsid w:val="00745D29"/>
    <w:rsid w:val="0074658D"/>
    <w:rsid w:val="007470C1"/>
    <w:rsid w:val="0075039C"/>
    <w:rsid w:val="007534B2"/>
    <w:rsid w:val="00760348"/>
    <w:rsid w:val="007616FA"/>
    <w:rsid w:val="0076372C"/>
    <w:rsid w:val="00767B57"/>
    <w:rsid w:val="0077227E"/>
    <w:rsid w:val="007748E9"/>
    <w:rsid w:val="0077502E"/>
    <w:rsid w:val="00775673"/>
    <w:rsid w:val="0077623D"/>
    <w:rsid w:val="00776E76"/>
    <w:rsid w:val="007774C4"/>
    <w:rsid w:val="007825D1"/>
    <w:rsid w:val="00783002"/>
    <w:rsid w:val="0078306D"/>
    <w:rsid w:val="00783B0F"/>
    <w:rsid w:val="00784331"/>
    <w:rsid w:val="00784F96"/>
    <w:rsid w:val="00792523"/>
    <w:rsid w:val="00792702"/>
    <w:rsid w:val="00795E43"/>
    <w:rsid w:val="0079681A"/>
    <w:rsid w:val="007A17A8"/>
    <w:rsid w:val="007A1AA4"/>
    <w:rsid w:val="007A25F4"/>
    <w:rsid w:val="007A3F1A"/>
    <w:rsid w:val="007A72BC"/>
    <w:rsid w:val="007B0189"/>
    <w:rsid w:val="007B1542"/>
    <w:rsid w:val="007B2FA1"/>
    <w:rsid w:val="007B703C"/>
    <w:rsid w:val="007C502C"/>
    <w:rsid w:val="007C70CA"/>
    <w:rsid w:val="007C73CB"/>
    <w:rsid w:val="007C7A63"/>
    <w:rsid w:val="007D0144"/>
    <w:rsid w:val="007D56A2"/>
    <w:rsid w:val="007E07DE"/>
    <w:rsid w:val="007E32A8"/>
    <w:rsid w:val="007E66B8"/>
    <w:rsid w:val="007F30EC"/>
    <w:rsid w:val="007F68A7"/>
    <w:rsid w:val="0080075E"/>
    <w:rsid w:val="00801F34"/>
    <w:rsid w:val="00802B2F"/>
    <w:rsid w:val="00805043"/>
    <w:rsid w:val="00805E4B"/>
    <w:rsid w:val="00806B44"/>
    <w:rsid w:val="00807596"/>
    <w:rsid w:val="00807EE2"/>
    <w:rsid w:val="008105BE"/>
    <w:rsid w:val="0081074F"/>
    <w:rsid w:val="008109ED"/>
    <w:rsid w:val="00812952"/>
    <w:rsid w:val="00812C68"/>
    <w:rsid w:val="00813C68"/>
    <w:rsid w:val="0081441D"/>
    <w:rsid w:val="00815F46"/>
    <w:rsid w:val="008167FC"/>
    <w:rsid w:val="00817759"/>
    <w:rsid w:val="008178E6"/>
    <w:rsid w:val="00817EF2"/>
    <w:rsid w:val="00820DEC"/>
    <w:rsid w:val="008226C1"/>
    <w:rsid w:val="008237F7"/>
    <w:rsid w:val="008266D1"/>
    <w:rsid w:val="00827563"/>
    <w:rsid w:val="00827946"/>
    <w:rsid w:val="00831ED3"/>
    <w:rsid w:val="00833220"/>
    <w:rsid w:val="00834B2D"/>
    <w:rsid w:val="008366D8"/>
    <w:rsid w:val="00840556"/>
    <w:rsid w:val="00843523"/>
    <w:rsid w:val="00845ABA"/>
    <w:rsid w:val="00846111"/>
    <w:rsid w:val="00846A3C"/>
    <w:rsid w:val="00846B6D"/>
    <w:rsid w:val="00847D51"/>
    <w:rsid w:val="0085195C"/>
    <w:rsid w:val="00852150"/>
    <w:rsid w:val="008541DB"/>
    <w:rsid w:val="0085423C"/>
    <w:rsid w:val="00857EC2"/>
    <w:rsid w:val="00860B12"/>
    <w:rsid w:val="008616B9"/>
    <w:rsid w:val="008620E4"/>
    <w:rsid w:val="00863A49"/>
    <w:rsid w:val="00864368"/>
    <w:rsid w:val="00865B15"/>
    <w:rsid w:val="00865B9E"/>
    <w:rsid w:val="00870E39"/>
    <w:rsid w:val="00874824"/>
    <w:rsid w:val="00876DA7"/>
    <w:rsid w:val="00881C22"/>
    <w:rsid w:val="00882B58"/>
    <w:rsid w:val="00883FBF"/>
    <w:rsid w:val="0088407B"/>
    <w:rsid w:val="008840BA"/>
    <w:rsid w:val="00884D0B"/>
    <w:rsid w:val="00887C64"/>
    <w:rsid w:val="0089054E"/>
    <w:rsid w:val="008959EA"/>
    <w:rsid w:val="00896E97"/>
    <w:rsid w:val="0089753A"/>
    <w:rsid w:val="008A00BE"/>
    <w:rsid w:val="008A53B3"/>
    <w:rsid w:val="008A62BE"/>
    <w:rsid w:val="008B207F"/>
    <w:rsid w:val="008B22C3"/>
    <w:rsid w:val="008C2384"/>
    <w:rsid w:val="008C2EC5"/>
    <w:rsid w:val="008C49AB"/>
    <w:rsid w:val="008C627E"/>
    <w:rsid w:val="008C7708"/>
    <w:rsid w:val="008C78DC"/>
    <w:rsid w:val="008D1B0A"/>
    <w:rsid w:val="008D35CD"/>
    <w:rsid w:val="008D4576"/>
    <w:rsid w:val="008E1DB1"/>
    <w:rsid w:val="008E36E1"/>
    <w:rsid w:val="008E5EBB"/>
    <w:rsid w:val="008F20C4"/>
    <w:rsid w:val="008F380A"/>
    <w:rsid w:val="008F5DF7"/>
    <w:rsid w:val="00902235"/>
    <w:rsid w:val="009042DE"/>
    <w:rsid w:val="009055B7"/>
    <w:rsid w:val="00911235"/>
    <w:rsid w:val="009125F9"/>
    <w:rsid w:val="00912954"/>
    <w:rsid w:val="0091548A"/>
    <w:rsid w:val="00922AB6"/>
    <w:rsid w:val="009242CC"/>
    <w:rsid w:val="00924C88"/>
    <w:rsid w:val="00924FAC"/>
    <w:rsid w:val="009255EC"/>
    <w:rsid w:val="009259DC"/>
    <w:rsid w:val="00927557"/>
    <w:rsid w:val="00930DA5"/>
    <w:rsid w:val="009328B8"/>
    <w:rsid w:val="009336AB"/>
    <w:rsid w:val="0093415E"/>
    <w:rsid w:val="00934AAB"/>
    <w:rsid w:val="00937052"/>
    <w:rsid w:val="00937237"/>
    <w:rsid w:val="009403AC"/>
    <w:rsid w:val="009420F8"/>
    <w:rsid w:val="009442DD"/>
    <w:rsid w:val="00944445"/>
    <w:rsid w:val="009446D3"/>
    <w:rsid w:val="00946B9E"/>
    <w:rsid w:val="00946FA1"/>
    <w:rsid w:val="00947453"/>
    <w:rsid w:val="009509B3"/>
    <w:rsid w:val="009543D6"/>
    <w:rsid w:val="00955060"/>
    <w:rsid w:val="0095553E"/>
    <w:rsid w:val="00961753"/>
    <w:rsid w:val="00961DD7"/>
    <w:rsid w:val="00962B01"/>
    <w:rsid w:val="00963874"/>
    <w:rsid w:val="00963AD1"/>
    <w:rsid w:val="00965ACA"/>
    <w:rsid w:val="0096659E"/>
    <w:rsid w:val="00966C34"/>
    <w:rsid w:val="00967905"/>
    <w:rsid w:val="00971529"/>
    <w:rsid w:val="00972B3F"/>
    <w:rsid w:val="00974971"/>
    <w:rsid w:val="0097552F"/>
    <w:rsid w:val="0097607B"/>
    <w:rsid w:val="00980F35"/>
    <w:rsid w:val="00983F7E"/>
    <w:rsid w:val="009842CB"/>
    <w:rsid w:val="00985474"/>
    <w:rsid w:val="00985883"/>
    <w:rsid w:val="00986BC1"/>
    <w:rsid w:val="00987C70"/>
    <w:rsid w:val="00987EE7"/>
    <w:rsid w:val="00990627"/>
    <w:rsid w:val="00990F43"/>
    <w:rsid w:val="00994C0C"/>
    <w:rsid w:val="009952A0"/>
    <w:rsid w:val="009959BF"/>
    <w:rsid w:val="009963CE"/>
    <w:rsid w:val="009977F7"/>
    <w:rsid w:val="00997F49"/>
    <w:rsid w:val="009A0D21"/>
    <w:rsid w:val="009A2DA9"/>
    <w:rsid w:val="009A3847"/>
    <w:rsid w:val="009B1BFB"/>
    <w:rsid w:val="009B3307"/>
    <w:rsid w:val="009B3F3F"/>
    <w:rsid w:val="009B4CA8"/>
    <w:rsid w:val="009B6C9E"/>
    <w:rsid w:val="009B7034"/>
    <w:rsid w:val="009C02D8"/>
    <w:rsid w:val="009C2AF6"/>
    <w:rsid w:val="009C2C8D"/>
    <w:rsid w:val="009D0683"/>
    <w:rsid w:val="009D0E51"/>
    <w:rsid w:val="009D1C62"/>
    <w:rsid w:val="009D1D88"/>
    <w:rsid w:val="009D267E"/>
    <w:rsid w:val="009E08DA"/>
    <w:rsid w:val="009E5B40"/>
    <w:rsid w:val="009E6BE1"/>
    <w:rsid w:val="009F0847"/>
    <w:rsid w:val="009F140E"/>
    <w:rsid w:val="009F17AC"/>
    <w:rsid w:val="009F1E24"/>
    <w:rsid w:val="009F5C4F"/>
    <w:rsid w:val="00A01480"/>
    <w:rsid w:val="00A01C9A"/>
    <w:rsid w:val="00A01E15"/>
    <w:rsid w:val="00A033CD"/>
    <w:rsid w:val="00A03BD7"/>
    <w:rsid w:val="00A03D49"/>
    <w:rsid w:val="00A04E1F"/>
    <w:rsid w:val="00A0553C"/>
    <w:rsid w:val="00A05B68"/>
    <w:rsid w:val="00A10E5B"/>
    <w:rsid w:val="00A14E09"/>
    <w:rsid w:val="00A15EF3"/>
    <w:rsid w:val="00A170C1"/>
    <w:rsid w:val="00A21B50"/>
    <w:rsid w:val="00A244F7"/>
    <w:rsid w:val="00A2569C"/>
    <w:rsid w:val="00A25A53"/>
    <w:rsid w:val="00A322F4"/>
    <w:rsid w:val="00A36D6B"/>
    <w:rsid w:val="00A411A6"/>
    <w:rsid w:val="00A426E4"/>
    <w:rsid w:val="00A42AEE"/>
    <w:rsid w:val="00A5455C"/>
    <w:rsid w:val="00A5499F"/>
    <w:rsid w:val="00A55167"/>
    <w:rsid w:val="00A5683A"/>
    <w:rsid w:val="00A576EF"/>
    <w:rsid w:val="00A57868"/>
    <w:rsid w:val="00A616DE"/>
    <w:rsid w:val="00A61D38"/>
    <w:rsid w:val="00A62269"/>
    <w:rsid w:val="00A642D9"/>
    <w:rsid w:val="00A64782"/>
    <w:rsid w:val="00A647AF"/>
    <w:rsid w:val="00A667A9"/>
    <w:rsid w:val="00A675F2"/>
    <w:rsid w:val="00A70AC9"/>
    <w:rsid w:val="00A73CF0"/>
    <w:rsid w:val="00A77C4D"/>
    <w:rsid w:val="00A77CE8"/>
    <w:rsid w:val="00A800D2"/>
    <w:rsid w:val="00A83735"/>
    <w:rsid w:val="00A84ACC"/>
    <w:rsid w:val="00A87CC0"/>
    <w:rsid w:val="00A93580"/>
    <w:rsid w:val="00A95939"/>
    <w:rsid w:val="00A95A10"/>
    <w:rsid w:val="00A9656A"/>
    <w:rsid w:val="00A96684"/>
    <w:rsid w:val="00AA3DF6"/>
    <w:rsid w:val="00AA53D5"/>
    <w:rsid w:val="00AB100B"/>
    <w:rsid w:val="00AB38A8"/>
    <w:rsid w:val="00AC0525"/>
    <w:rsid w:val="00AC0FB1"/>
    <w:rsid w:val="00AC1724"/>
    <w:rsid w:val="00AC4A26"/>
    <w:rsid w:val="00AC5D0B"/>
    <w:rsid w:val="00AC75F5"/>
    <w:rsid w:val="00AD03B4"/>
    <w:rsid w:val="00AD520F"/>
    <w:rsid w:val="00AD57F2"/>
    <w:rsid w:val="00AD7F7E"/>
    <w:rsid w:val="00AE7E18"/>
    <w:rsid w:val="00AF35BE"/>
    <w:rsid w:val="00AF4C49"/>
    <w:rsid w:val="00AF7F43"/>
    <w:rsid w:val="00B0068E"/>
    <w:rsid w:val="00B017B2"/>
    <w:rsid w:val="00B124CF"/>
    <w:rsid w:val="00B20B1B"/>
    <w:rsid w:val="00B223FA"/>
    <w:rsid w:val="00B23C50"/>
    <w:rsid w:val="00B240DF"/>
    <w:rsid w:val="00B241DA"/>
    <w:rsid w:val="00B269BB"/>
    <w:rsid w:val="00B31124"/>
    <w:rsid w:val="00B31AD6"/>
    <w:rsid w:val="00B331B2"/>
    <w:rsid w:val="00B33B76"/>
    <w:rsid w:val="00B40AF2"/>
    <w:rsid w:val="00B40D1F"/>
    <w:rsid w:val="00B41E4B"/>
    <w:rsid w:val="00B4259A"/>
    <w:rsid w:val="00B428A3"/>
    <w:rsid w:val="00B43954"/>
    <w:rsid w:val="00B440BD"/>
    <w:rsid w:val="00B4657A"/>
    <w:rsid w:val="00B53B12"/>
    <w:rsid w:val="00B550F7"/>
    <w:rsid w:val="00B55DAF"/>
    <w:rsid w:val="00B56338"/>
    <w:rsid w:val="00B56B44"/>
    <w:rsid w:val="00B62AB8"/>
    <w:rsid w:val="00B62B38"/>
    <w:rsid w:val="00B643B7"/>
    <w:rsid w:val="00B64F54"/>
    <w:rsid w:val="00B650E4"/>
    <w:rsid w:val="00B663D5"/>
    <w:rsid w:val="00B70CFF"/>
    <w:rsid w:val="00B714B7"/>
    <w:rsid w:val="00B7368E"/>
    <w:rsid w:val="00B73D63"/>
    <w:rsid w:val="00B73E71"/>
    <w:rsid w:val="00B76F90"/>
    <w:rsid w:val="00B77E69"/>
    <w:rsid w:val="00B80021"/>
    <w:rsid w:val="00B8318E"/>
    <w:rsid w:val="00B85146"/>
    <w:rsid w:val="00B86EA0"/>
    <w:rsid w:val="00B908DA"/>
    <w:rsid w:val="00B90A8F"/>
    <w:rsid w:val="00B93A05"/>
    <w:rsid w:val="00B965CC"/>
    <w:rsid w:val="00B96ECC"/>
    <w:rsid w:val="00BA096E"/>
    <w:rsid w:val="00BA2C10"/>
    <w:rsid w:val="00BA2DD2"/>
    <w:rsid w:val="00BA4AE1"/>
    <w:rsid w:val="00BB4F53"/>
    <w:rsid w:val="00BB54B9"/>
    <w:rsid w:val="00BB7DC4"/>
    <w:rsid w:val="00BC0C03"/>
    <w:rsid w:val="00BC2706"/>
    <w:rsid w:val="00BC31A4"/>
    <w:rsid w:val="00BC5F38"/>
    <w:rsid w:val="00BC6680"/>
    <w:rsid w:val="00BC7B14"/>
    <w:rsid w:val="00BD1A5C"/>
    <w:rsid w:val="00BD7827"/>
    <w:rsid w:val="00BE4301"/>
    <w:rsid w:val="00BF0F29"/>
    <w:rsid w:val="00BF1616"/>
    <w:rsid w:val="00BF53BC"/>
    <w:rsid w:val="00BF669B"/>
    <w:rsid w:val="00BF7B50"/>
    <w:rsid w:val="00C00CF1"/>
    <w:rsid w:val="00C01DBB"/>
    <w:rsid w:val="00C0209F"/>
    <w:rsid w:val="00C110B7"/>
    <w:rsid w:val="00C14DCC"/>
    <w:rsid w:val="00C23EC3"/>
    <w:rsid w:val="00C25BA9"/>
    <w:rsid w:val="00C3093E"/>
    <w:rsid w:val="00C323AE"/>
    <w:rsid w:val="00C32436"/>
    <w:rsid w:val="00C414C4"/>
    <w:rsid w:val="00C443BA"/>
    <w:rsid w:val="00C47969"/>
    <w:rsid w:val="00C524A7"/>
    <w:rsid w:val="00C545B5"/>
    <w:rsid w:val="00C57D9E"/>
    <w:rsid w:val="00C6128A"/>
    <w:rsid w:val="00C619D1"/>
    <w:rsid w:val="00C63AD8"/>
    <w:rsid w:val="00C63F51"/>
    <w:rsid w:val="00C659D2"/>
    <w:rsid w:val="00C66FF3"/>
    <w:rsid w:val="00C67615"/>
    <w:rsid w:val="00C71498"/>
    <w:rsid w:val="00C71C37"/>
    <w:rsid w:val="00C76917"/>
    <w:rsid w:val="00C77CA4"/>
    <w:rsid w:val="00C8104C"/>
    <w:rsid w:val="00C830C1"/>
    <w:rsid w:val="00C83926"/>
    <w:rsid w:val="00C84198"/>
    <w:rsid w:val="00C84570"/>
    <w:rsid w:val="00C87EA9"/>
    <w:rsid w:val="00C919FE"/>
    <w:rsid w:val="00C95A48"/>
    <w:rsid w:val="00C95B52"/>
    <w:rsid w:val="00CA0129"/>
    <w:rsid w:val="00CA2DD4"/>
    <w:rsid w:val="00CA333B"/>
    <w:rsid w:val="00CA4714"/>
    <w:rsid w:val="00CA573F"/>
    <w:rsid w:val="00CA6DC7"/>
    <w:rsid w:val="00CA7315"/>
    <w:rsid w:val="00CA7BDA"/>
    <w:rsid w:val="00CA7E94"/>
    <w:rsid w:val="00CB3128"/>
    <w:rsid w:val="00CB31B0"/>
    <w:rsid w:val="00CB6185"/>
    <w:rsid w:val="00CB63F3"/>
    <w:rsid w:val="00CB6D88"/>
    <w:rsid w:val="00CC1322"/>
    <w:rsid w:val="00CC199C"/>
    <w:rsid w:val="00CC1B03"/>
    <w:rsid w:val="00CC22A9"/>
    <w:rsid w:val="00CC32BB"/>
    <w:rsid w:val="00CC4B53"/>
    <w:rsid w:val="00CC4D9E"/>
    <w:rsid w:val="00CC58F8"/>
    <w:rsid w:val="00CD1450"/>
    <w:rsid w:val="00CD72BC"/>
    <w:rsid w:val="00CD7ED0"/>
    <w:rsid w:val="00CE448E"/>
    <w:rsid w:val="00CE44C8"/>
    <w:rsid w:val="00CE4FA7"/>
    <w:rsid w:val="00CE5648"/>
    <w:rsid w:val="00CF29DE"/>
    <w:rsid w:val="00D030C0"/>
    <w:rsid w:val="00D075F1"/>
    <w:rsid w:val="00D20FCD"/>
    <w:rsid w:val="00D22651"/>
    <w:rsid w:val="00D2376A"/>
    <w:rsid w:val="00D23C3F"/>
    <w:rsid w:val="00D23D08"/>
    <w:rsid w:val="00D24753"/>
    <w:rsid w:val="00D25141"/>
    <w:rsid w:val="00D32098"/>
    <w:rsid w:val="00D346D9"/>
    <w:rsid w:val="00D35903"/>
    <w:rsid w:val="00D36F93"/>
    <w:rsid w:val="00D40CBE"/>
    <w:rsid w:val="00D423CD"/>
    <w:rsid w:val="00D42EC7"/>
    <w:rsid w:val="00D431C3"/>
    <w:rsid w:val="00D43564"/>
    <w:rsid w:val="00D4452C"/>
    <w:rsid w:val="00D4550F"/>
    <w:rsid w:val="00D460C5"/>
    <w:rsid w:val="00D46CA3"/>
    <w:rsid w:val="00D51585"/>
    <w:rsid w:val="00D52653"/>
    <w:rsid w:val="00D53CBF"/>
    <w:rsid w:val="00D56778"/>
    <w:rsid w:val="00D56A43"/>
    <w:rsid w:val="00D60B12"/>
    <w:rsid w:val="00D6168C"/>
    <w:rsid w:val="00D628EE"/>
    <w:rsid w:val="00D62F8D"/>
    <w:rsid w:val="00D64FA6"/>
    <w:rsid w:val="00D65A06"/>
    <w:rsid w:val="00D67449"/>
    <w:rsid w:val="00D675D3"/>
    <w:rsid w:val="00D720EE"/>
    <w:rsid w:val="00D73E87"/>
    <w:rsid w:val="00D73EB3"/>
    <w:rsid w:val="00D748CE"/>
    <w:rsid w:val="00D757A4"/>
    <w:rsid w:val="00D76F2D"/>
    <w:rsid w:val="00D814D7"/>
    <w:rsid w:val="00D82306"/>
    <w:rsid w:val="00D82570"/>
    <w:rsid w:val="00D83DA2"/>
    <w:rsid w:val="00D8474C"/>
    <w:rsid w:val="00D913F1"/>
    <w:rsid w:val="00D93732"/>
    <w:rsid w:val="00D94D95"/>
    <w:rsid w:val="00D9507A"/>
    <w:rsid w:val="00D9666F"/>
    <w:rsid w:val="00DA11CE"/>
    <w:rsid w:val="00DA1DE9"/>
    <w:rsid w:val="00DA1F13"/>
    <w:rsid w:val="00DA3096"/>
    <w:rsid w:val="00DA6203"/>
    <w:rsid w:val="00DA7A55"/>
    <w:rsid w:val="00DB09A1"/>
    <w:rsid w:val="00DB3411"/>
    <w:rsid w:val="00DB42CF"/>
    <w:rsid w:val="00DB5258"/>
    <w:rsid w:val="00DB6531"/>
    <w:rsid w:val="00DC068D"/>
    <w:rsid w:val="00DC08E6"/>
    <w:rsid w:val="00DC4D11"/>
    <w:rsid w:val="00DC5CEA"/>
    <w:rsid w:val="00DC6863"/>
    <w:rsid w:val="00DD5C6C"/>
    <w:rsid w:val="00DD6108"/>
    <w:rsid w:val="00DE1835"/>
    <w:rsid w:val="00DE2AC3"/>
    <w:rsid w:val="00DE5CB9"/>
    <w:rsid w:val="00DE6345"/>
    <w:rsid w:val="00DE7793"/>
    <w:rsid w:val="00DE7EF6"/>
    <w:rsid w:val="00DF0E18"/>
    <w:rsid w:val="00DF34BF"/>
    <w:rsid w:val="00E00816"/>
    <w:rsid w:val="00E02171"/>
    <w:rsid w:val="00E033BE"/>
    <w:rsid w:val="00E05A25"/>
    <w:rsid w:val="00E14179"/>
    <w:rsid w:val="00E16AC5"/>
    <w:rsid w:val="00E17636"/>
    <w:rsid w:val="00E215B6"/>
    <w:rsid w:val="00E27A56"/>
    <w:rsid w:val="00E30640"/>
    <w:rsid w:val="00E331C2"/>
    <w:rsid w:val="00E367DA"/>
    <w:rsid w:val="00E36F69"/>
    <w:rsid w:val="00E37A63"/>
    <w:rsid w:val="00E40B47"/>
    <w:rsid w:val="00E40CC3"/>
    <w:rsid w:val="00E43526"/>
    <w:rsid w:val="00E46C74"/>
    <w:rsid w:val="00E5035B"/>
    <w:rsid w:val="00E50414"/>
    <w:rsid w:val="00E51AEB"/>
    <w:rsid w:val="00E53409"/>
    <w:rsid w:val="00E54378"/>
    <w:rsid w:val="00E5692E"/>
    <w:rsid w:val="00E57ECC"/>
    <w:rsid w:val="00E61485"/>
    <w:rsid w:val="00E6339C"/>
    <w:rsid w:val="00E6345C"/>
    <w:rsid w:val="00E66489"/>
    <w:rsid w:val="00E66730"/>
    <w:rsid w:val="00E71D01"/>
    <w:rsid w:val="00E746CE"/>
    <w:rsid w:val="00E75EBF"/>
    <w:rsid w:val="00E80C27"/>
    <w:rsid w:val="00E819AB"/>
    <w:rsid w:val="00E828E5"/>
    <w:rsid w:val="00E84D03"/>
    <w:rsid w:val="00E8682B"/>
    <w:rsid w:val="00E87773"/>
    <w:rsid w:val="00E905FF"/>
    <w:rsid w:val="00E9064C"/>
    <w:rsid w:val="00E90AF8"/>
    <w:rsid w:val="00E932BF"/>
    <w:rsid w:val="00E95297"/>
    <w:rsid w:val="00E97596"/>
    <w:rsid w:val="00E97F64"/>
    <w:rsid w:val="00EA14AF"/>
    <w:rsid w:val="00EA484E"/>
    <w:rsid w:val="00EB19EB"/>
    <w:rsid w:val="00EB2703"/>
    <w:rsid w:val="00EB33E6"/>
    <w:rsid w:val="00EC58CB"/>
    <w:rsid w:val="00EC5CCC"/>
    <w:rsid w:val="00EC6DD5"/>
    <w:rsid w:val="00ED18E8"/>
    <w:rsid w:val="00ED4097"/>
    <w:rsid w:val="00ED412F"/>
    <w:rsid w:val="00ED44A0"/>
    <w:rsid w:val="00ED7216"/>
    <w:rsid w:val="00EE01A4"/>
    <w:rsid w:val="00EE2258"/>
    <w:rsid w:val="00EE3553"/>
    <w:rsid w:val="00EE49A5"/>
    <w:rsid w:val="00EF0709"/>
    <w:rsid w:val="00EF2195"/>
    <w:rsid w:val="00EF2581"/>
    <w:rsid w:val="00EF4ABF"/>
    <w:rsid w:val="00EF56FB"/>
    <w:rsid w:val="00EF5C9F"/>
    <w:rsid w:val="00EF6484"/>
    <w:rsid w:val="00EF715A"/>
    <w:rsid w:val="00EF7FF5"/>
    <w:rsid w:val="00F00D00"/>
    <w:rsid w:val="00F03AA1"/>
    <w:rsid w:val="00F0413D"/>
    <w:rsid w:val="00F04D03"/>
    <w:rsid w:val="00F0526F"/>
    <w:rsid w:val="00F05C9E"/>
    <w:rsid w:val="00F07883"/>
    <w:rsid w:val="00F115B5"/>
    <w:rsid w:val="00F13E40"/>
    <w:rsid w:val="00F14123"/>
    <w:rsid w:val="00F1428C"/>
    <w:rsid w:val="00F24658"/>
    <w:rsid w:val="00F30BDC"/>
    <w:rsid w:val="00F31437"/>
    <w:rsid w:val="00F337E4"/>
    <w:rsid w:val="00F41470"/>
    <w:rsid w:val="00F44898"/>
    <w:rsid w:val="00F463FE"/>
    <w:rsid w:val="00F46620"/>
    <w:rsid w:val="00F506B3"/>
    <w:rsid w:val="00F51FF2"/>
    <w:rsid w:val="00F54199"/>
    <w:rsid w:val="00F5442D"/>
    <w:rsid w:val="00F54AC8"/>
    <w:rsid w:val="00F54B2D"/>
    <w:rsid w:val="00F56084"/>
    <w:rsid w:val="00F604F0"/>
    <w:rsid w:val="00F62785"/>
    <w:rsid w:val="00F62E9C"/>
    <w:rsid w:val="00F65835"/>
    <w:rsid w:val="00F6601F"/>
    <w:rsid w:val="00F66571"/>
    <w:rsid w:val="00F71327"/>
    <w:rsid w:val="00F72789"/>
    <w:rsid w:val="00F73BC9"/>
    <w:rsid w:val="00F74453"/>
    <w:rsid w:val="00F751F2"/>
    <w:rsid w:val="00F75CAD"/>
    <w:rsid w:val="00F77079"/>
    <w:rsid w:val="00F77503"/>
    <w:rsid w:val="00F819F1"/>
    <w:rsid w:val="00F82B69"/>
    <w:rsid w:val="00F84885"/>
    <w:rsid w:val="00F86ACE"/>
    <w:rsid w:val="00FA06F0"/>
    <w:rsid w:val="00FA2803"/>
    <w:rsid w:val="00FA6E94"/>
    <w:rsid w:val="00FB032C"/>
    <w:rsid w:val="00FB5A3A"/>
    <w:rsid w:val="00FB70FD"/>
    <w:rsid w:val="00FC2548"/>
    <w:rsid w:val="00FC2F7F"/>
    <w:rsid w:val="00FC55DF"/>
    <w:rsid w:val="00FC69F4"/>
    <w:rsid w:val="00FC7C93"/>
    <w:rsid w:val="00FD113D"/>
    <w:rsid w:val="00FD1B8A"/>
    <w:rsid w:val="00FD3B76"/>
    <w:rsid w:val="00FD4203"/>
    <w:rsid w:val="00FD5913"/>
    <w:rsid w:val="00FE035A"/>
    <w:rsid w:val="00FE1BAD"/>
    <w:rsid w:val="00FE1D16"/>
    <w:rsid w:val="00FE2679"/>
    <w:rsid w:val="00FE498C"/>
    <w:rsid w:val="00FE5D9E"/>
    <w:rsid w:val="00FE7611"/>
    <w:rsid w:val="00FE79F5"/>
    <w:rsid w:val="00FF1FD5"/>
    <w:rsid w:val="00FF214D"/>
    <w:rsid w:val="00FF3B28"/>
    <w:rsid w:val="00FF53C1"/>
    <w:rsid w:val="00FF5EB7"/>
    <w:rsid w:val="00FF6BE8"/>
    <w:rsid w:val="00FF7354"/>
    <w:rsid w:val="00FF73CE"/>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F2B3F"/>
  <w14:defaultImageDpi w14:val="96"/>
  <w15:docId w15:val="{913B1070-B4EF-4C8B-82A4-F67CFB7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966C34"/>
    <w:rPr>
      <w:sz w:val="16"/>
      <w:szCs w:val="16"/>
    </w:rPr>
  </w:style>
  <w:style w:type="paragraph" w:styleId="CommentText">
    <w:name w:val="annotation text"/>
    <w:basedOn w:val="Normal"/>
    <w:link w:val="CommentTextChar"/>
    <w:uiPriority w:val="99"/>
    <w:semiHidden/>
    <w:unhideWhenUsed/>
    <w:rsid w:val="00966C34"/>
    <w:rPr>
      <w:sz w:val="20"/>
      <w:szCs w:val="20"/>
    </w:rPr>
  </w:style>
  <w:style w:type="character" w:customStyle="1" w:styleId="CommentTextChar">
    <w:name w:val="Comment Text Char"/>
    <w:basedOn w:val="DefaultParagraphFont"/>
    <w:link w:val="CommentText"/>
    <w:uiPriority w:val="99"/>
    <w:semiHidden/>
    <w:rsid w:val="00966C34"/>
    <w:rPr>
      <w:rFonts w:ascii="Segoe Print" w:hAnsi="Segoe Print"/>
      <w:sz w:val="20"/>
      <w:szCs w:val="20"/>
    </w:rPr>
  </w:style>
  <w:style w:type="paragraph" w:styleId="CommentSubject">
    <w:name w:val="annotation subject"/>
    <w:basedOn w:val="CommentText"/>
    <w:next w:val="CommentText"/>
    <w:link w:val="CommentSubjectChar"/>
    <w:uiPriority w:val="99"/>
    <w:semiHidden/>
    <w:unhideWhenUsed/>
    <w:rsid w:val="00966C34"/>
    <w:rPr>
      <w:b/>
      <w:bCs/>
    </w:rPr>
  </w:style>
  <w:style w:type="character" w:customStyle="1" w:styleId="CommentSubjectChar">
    <w:name w:val="Comment Subject Char"/>
    <w:basedOn w:val="CommentTextChar"/>
    <w:link w:val="CommentSubject"/>
    <w:uiPriority w:val="99"/>
    <w:semiHidden/>
    <w:rsid w:val="00966C34"/>
    <w:rPr>
      <w:rFonts w:ascii="Segoe Print" w:hAnsi="Segoe Print"/>
      <w:b/>
      <w:bCs/>
      <w:sz w:val="20"/>
      <w:szCs w:val="20"/>
    </w:rPr>
  </w:style>
  <w:style w:type="paragraph" w:styleId="Revision">
    <w:name w:val="Revision"/>
    <w:hidden/>
    <w:uiPriority w:val="99"/>
    <w:semiHidden/>
    <w:rsid w:val="00966C34"/>
    <w:pPr>
      <w:spacing w:after="0" w:line="240" w:lineRule="auto"/>
    </w:pPr>
    <w:rPr>
      <w:rFonts w:ascii="Segoe Print" w:hAnsi="Segoe Print"/>
      <w:sz w:val="24"/>
      <w:szCs w:val="24"/>
    </w:rPr>
  </w:style>
  <w:style w:type="paragraph" w:styleId="Header">
    <w:name w:val="header"/>
    <w:basedOn w:val="Normal"/>
    <w:link w:val="HeaderChar"/>
    <w:uiPriority w:val="99"/>
    <w:unhideWhenUsed/>
    <w:rsid w:val="00A800D2"/>
    <w:pPr>
      <w:tabs>
        <w:tab w:val="center" w:pos="4680"/>
        <w:tab w:val="right" w:pos="9360"/>
      </w:tabs>
    </w:pPr>
  </w:style>
  <w:style w:type="character" w:customStyle="1" w:styleId="HeaderChar">
    <w:name w:val="Header Char"/>
    <w:basedOn w:val="DefaultParagraphFont"/>
    <w:link w:val="Header"/>
    <w:uiPriority w:val="99"/>
    <w:rsid w:val="00A800D2"/>
    <w:rPr>
      <w:rFonts w:ascii="Segoe Print" w:hAnsi="Segoe Print"/>
      <w:sz w:val="24"/>
      <w:szCs w:val="24"/>
    </w:rPr>
  </w:style>
  <w:style w:type="paragraph" w:styleId="Footer">
    <w:name w:val="footer"/>
    <w:basedOn w:val="Normal"/>
    <w:link w:val="FooterChar"/>
    <w:uiPriority w:val="99"/>
    <w:unhideWhenUsed/>
    <w:rsid w:val="00A800D2"/>
    <w:pPr>
      <w:tabs>
        <w:tab w:val="center" w:pos="4680"/>
        <w:tab w:val="right" w:pos="9360"/>
      </w:tabs>
    </w:pPr>
  </w:style>
  <w:style w:type="character" w:customStyle="1" w:styleId="FooterChar">
    <w:name w:val="Footer Char"/>
    <w:basedOn w:val="DefaultParagraphFont"/>
    <w:link w:val="Footer"/>
    <w:uiPriority w:val="99"/>
    <w:rsid w:val="00A800D2"/>
    <w:rPr>
      <w:rFonts w:ascii="Segoe Print" w:hAnsi="Segoe Print"/>
      <w:sz w:val="24"/>
      <w:szCs w:val="24"/>
    </w:rPr>
  </w:style>
  <w:style w:type="table" w:styleId="TableGrid">
    <w:name w:val="Table Grid"/>
    <w:basedOn w:val="TableNormal"/>
    <w:uiPriority w:val="39"/>
    <w:rsid w:val="0058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1CFB-2178-4CD5-90E5-4EF32AB2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39431</TotalTime>
  <Pages>36</Pages>
  <Words>18397</Words>
  <Characters>111673</Characters>
  <Application>Microsoft Office Word</Application>
  <DocSecurity>0</DocSecurity>
  <Lines>5076</Lines>
  <Paragraphs>3172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Guedel, Justin K</dc:creator>
  <cp:keywords/>
  <dc:description/>
  <cp:lastModifiedBy>Guedel, Justin K</cp:lastModifiedBy>
  <cp:revision>1165</cp:revision>
  <cp:lastPrinted>2022-03-21T18:20:00Z</cp:lastPrinted>
  <dcterms:created xsi:type="dcterms:W3CDTF">2022-01-14T19:44:00Z</dcterms:created>
  <dcterms:modified xsi:type="dcterms:W3CDTF">2022-03-22T20:35:00Z</dcterms:modified>
</cp:coreProperties>
</file>